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A9D4F" w14:textId="77777777" w:rsidR="00581E5B" w:rsidRPr="00A915E7" w:rsidRDefault="00581E5B">
      <w:pPr>
        <w:pStyle w:val="Heading1"/>
        <w:spacing w:line="240" w:lineRule="auto"/>
        <w:jc w:val="center"/>
        <w:pPrChange w:id="2" w:author="Robert Preston Pipal" w:date="2020-09-02T11:51:00Z">
          <w:pPr>
            <w:pStyle w:val="Heading1"/>
            <w:spacing w:line="240" w:lineRule="auto"/>
          </w:pPr>
        </w:pPrChange>
      </w:pPr>
      <w:r w:rsidRPr="00B92BEF">
        <w:rPr>
          <w:sz w:val="28"/>
          <w:szCs w:val="28"/>
          <w:rPrChange w:id="3" w:author="Robert Preston Pipal" w:date="2020-09-02T11:52:00Z">
            <w:rPr/>
          </w:rPrChange>
        </w:rPr>
        <w:t>OPERATIONAL DEFINITIONS</w:t>
      </w:r>
      <w:del w:id="4" w:author="Robert Preston Pipal" w:date="2020-09-02T11:51:00Z">
        <w:r w:rsidRPr="00A915E7" w:rsidDel="00B92BEF">
          <w:delText>:</w:delText>
        </w:r>
      </w:del>
    </w:p>
    <w:p w14:paraId="2B87F77A" w14:textId="77777777" w:rsidR="00A915E7" w:rsidRPr="00121947" w:rsidRDefault="00A915E7" w:rsidP="00581E5B">
      <w:pPr>
        <w:shd w:val="clear" w:color="auto" w:fill="FFFFFF"/>
        <w:spacing w:after="0" w:line="240" w:lineRule="auto"/>
        <w:rPr>
          <w:rFonts w:ascii="Calibri" w:eastAsia="Times New Roman" w:hAnsi="Calibri" w:cs="Calibri"/>
          <w:sz w:val="24"/>
          <w:szCs w:val="24"/>
          <w:rPrChange w:id="5" w:author="Robert Preston Pipal" w:date="2020-08-27T15:12:00Z">
            <w:rPr>
              <w:rFonts w:ascii="Calibri" w:eastAsia="Times New Roman" w:hAnsi="Calibri" w:cs="Calibri"/>
              <w:sz w:val="27"/>
              <w:szCs w:val="27"/>
            </w:rPr>
          </w:rPrChange>
        </w:rPr>
      </w:pPr>
    </w:p>
    <w:p w14:paraId="5AE54116" w14:textId="767AC3A2" w:rsidR="00BD004A" w:rsidRPr="00121947" w:rsidRDefault="00581E5B" w:rsidP="00581E5B">
      <w:pPr>
        <w:shd w:val="clear" w:color="auto" w:fill="FFFFFF"/>
        <w:spacing w:after="0" w:line="240" w:lineRule="auto"/>
        <w:rPr>
          <w:ins w:id="6" w:author="Robert Preston Pipal" w:date="2020-08-27T14:19:00Z"/>
          <w:rFonts w:ascii="Calibri" w:eastAsia="Times New Roman" w:hAnsi="Calibri" w:cs="Calibri"/>
          <w:sz w:val="24"/>
          <w:szCs w:val="24"/>
          <w:rPrChange w:id="7" w:author="Robert Preston Pipal" w:date="2020-08-27T15:11:00Z">
            <w:rPr>
              <w:ins w:id="8" w:author="Robert Preston Pipal" w:date="2020-08-27T14:19:00Z"/>
              <w:rFonts w:ascii="Calibri" w:eastAsia="Times New Roman" w:hAnsi="Calibri" w:cs="Calibri"/>
              <w:sz w:val="27"/>
              <w:szCs w:val="27"/>
            </w:rPr>
          </w:rPrChange>
        </w:rPr>
      </w:pPr>
      <w:r w:rsidRPr="00105329">
        <w:rPr>
          <w:rFonts w:ascii="Calibri" w:eastAsia="Times New Roman" w:hAnsi="Calibri" w:cs="Calibri"/>
          <w:b/>
          <w:bCs/>
          <w:sz w:val="24"/>
          <w:szCs w:val="24"/>
          <w:rPrChange w:id="9" w:author="Robert Preston Pipal" w:date="2020-11-13T17:33:00Z">
            <w:rPr>
              <w:rFonts w:ascii="Calibri" w:eastAsia="Times New Roman" w:hAnsi="Calibri" w:cs="Calibri"/>
              <w:sz w:val="27"/>
              <w:szCs w:val="27"/>
            </w:rPr>
          </w:rPrChange>
        </w:rPr>
        <w:t>Academic Senate</w:t>
      </w:r>
      <w:r w:rsidRPr="00121947">
        <w:rPr>
          <w:rFonts w:ascii="Calibri" w:eastAsia="Times New Roman" w:hAnsi="Calibri" w:cs="Calibri"/>
          <w:sz w:val="24"/>
          <w:szCs w:val="24"/>
          <w:rPrChange w:id="10" w:author="Robert Preston Pipal" w:date="2020-08-27T15:11:00Z">
            <w:rPr>
              <w:rFonts w:ascii="Calibri" w:eastAsia="Times New Roman" w:hAnsi="Calibri" w:cs="Calibri"/>
              <w:sz w:val="27"/>
              <w:szCs w:val="27"/>
            </w:rPr>
          </w:rPrChange>
        </w:rPr>
        <w:t xml:space="preserve"> = </w:t>
      </w:r>
      <w:ins w:id="11" w:author="Robert Preston Pipal" w:date="2021-01-21T20:38:00Z">
        <w:r w:rsidR="00221A93">
          <w:rPr>
            <w:rFonts w:ascii="Calibri" w:eastAsia="Times New Roman" w:hAnsi="Calibri" w:cs="Calibri"/>
            <w:sz w:val="24"/>
            <w:szCs w:val="24"/>
          </w:rPr>
          <w:t>organization</w:t>
        </w:r>
      </w:ins>
      <w:ins w:id="12" w:author="Robert Preston Pipal" w:date="2020-11-13T17:28:00Z">
        <w:r w:rsidR="00105329" w:rsidRPr="00105329">
          <w:rPr>
            <w:rFonts w:ascii="Calibri" w:eastAsia="Times New Roman" w:hAnsi="Calibri" w:cs="Calibri"/>
            <w:sz w:val="24"/>
            <w:szCs w:val="24"/>
          </w:rPr>
          <w:t xml:space="preserve"> that</w:t>
        </w:r>
        <w:r w:rsidR="00105329">
          <w:rPr>
            <w:rFonts w:ascii="Calibri" w:eastAsia="Times New Roman" w:hAnsi="Calibri" w:cs="Calibri"/>
            <w:sz w:val="24"/>
            <w:szCs w:val="24"/>
          </w:rPr>
          <w:t xml:space="preserve"> represents faculty on all </w:t>
        </w:r>
      </w:ins>
      <w:ins w:id="13" w:author="Robert Preston Pipal" w:date="2020-11-13T17:27:00Z">
        <w:r w:rsidR="00105329" w:rsidRPr="00105329">
          <w:rPr>
            <w:rFonts w:ascii="Calibri" w:eastAsia="Times New Roman" w:hAnsi="Calibri" w:cs="Calibri"/>
            <w:sz w:val="24"/>
            <w:szCs w:val="24"/>
          </w:rPr>
          <w:t>academic and professional matters</w:t>
        </w:r>
      </w:ins>
      <w:ins w:id="14" w:author="Robert Preston Pipal" w:date="2020-11-13T17:28:00Z">
        <w:r w:rsidR="00105329">
          <w:rPr>
            <w:rFonts w:ascii="Calibri" w:eastAsia="Times New Roman" w:hAnsi="Calibri" w:cs="Calibri"/>
            <w:sz w:val="24"/>
            <w:szCs w:val="24"/>
          </w:rPr>
          <w:t>.</w:t>
        </w:r>
      </w:ins>
      <w:del w:id="15" w:author="Robert Preston Pipal" w:date="2020-11-13T17:25:00Z">
        <w:r w:rsidRPr="00121947" w:rsidDel="00105329">
          <w:rPr>
            <w:rFonts w:ascii="Calibri" w:eastAsia="Times New Roman" w:hAnsi="Calibri" w:cs="Calibri"/>
            <w:sz w:val="24"/>
            <w:szCs w:val="24"/>
            <w:rPrChange w:id="16" w:author="Robert Preston Pipal" w:date="2020-08-27T15:11:00Z">
              <w:rPr>
                <w:rFonts w:ascii="Calibri" w:eastAsia="Times New Roman" w:hAnsi="Calibri" w:cs="Calibri"/>
                <w:sz w:val="27"/>
                <w:szCs w:val="27"/>
              </w:rPr>
            </w:rPrChange>
          </w:rPr>
          <w:delText>See general membership.</w:delText>
        </w:r>
      </w:del>
      <w:ins w:id="17" w:author="Robert Preston Pipal" w:date="2020-11-13T17:30:00Z">
        <w:r w:rsidR="00105329">
          <w:rPr>
            <w:rFonts w:ascii="Calibri" w:eastAsia="Times New Roman" w:hAnsi="Calibri" w:cs="Calibri"/>
            <w:sz w:val="24"/>
            <w:szCs w:val="24"/>
          </w:rPr>
          <w:t xml:space="preserve"> A</w:t>
        </w:r>
      </w:ins>
      <w:ins w:id="18" w:author="Robert Preston Pipal" w:date="2020-11-13T17:25:00Z">
        <w:r w:rsidR="00105329">
          <w:rPr>
            <w:rFonts w:ascii="Calibri" w:eastAsia="Times New Roman" w:hAnsi="Calibri" w:cs="Calibri"/>
            <w:sz w:val="24"/>
            <w:szCs w:val="24"/>
          </w:rPr>
          <w:t xml:space="preserve">ll full-time </w:t>
        </w:r>
      </w:ins>
      <w:ins w:id="19" w:author="Robert Preston Pipal" w:date="2021-01-21T14:49:00Z">
        <w:r w:rsidR="00AC5350">
          <w:rPr>
            <w:rFonts w:ascii="Calibri" w:eastAsia="Times New Roman" w:hAnsi="Calibri" w:cs="Calibri"/>
            <w:sz w:val="24"/>
            <w:szCs w:val="24"/>
          </w:rPr>
          <w:t xml:space="preserve">tenured and tenure-track </w:t>
        </w:r>
      </w:ins>
      <w:ins w:id="20" w:author="Robert Preston Pipal" w:date="2020-11-13T17:25:00Z">
        <w:r w:rsidR="00105329">
          <w:rPr>
            <w:rFonts w:ascii="Calibri" w:eastAsia="Times New Roman" w:hAnsi="Calibri" w:cs="Calibri"/>
            <w:sz w:val="24"/>
            <w:szCs w:val="24"/>
          </w:rPr>
          <w:t xml:space="preserve">faculty </w:t>
        </w:r>
      </w:ins>
      <w:ins w:id="21" w:author="Robert Preston Pipal" w:date="2020-11-13T17:30:00Z">
        <w:r w:rsidR="00105329">
          <w:rPr>
            <w:rFonts w:ascii="Calibri" w:eastAsia="Times New Roman" w:hAnsi="Calibri" w:cs="Calibri"/>
            <w:sz w:val="24"/>
            <w:szCs w:val="24"/>
          </w:rPr>
          <w:t>are members of the Academic Senate.</w:t>
        </w:r>
      </w:ins>
      <w:r w:rsidRPr="00121947">
        <w:rPr>
          <w:rFonts w:ascii="Calibri" w:eastAsia="Times New Roman" w:hAnsi="Calibri" w:cs="Calibri"/>
          <w:sz w:val="24"/>
          <w:szCs w:val="24"/>
          <w:rPrChange w:id="22" w:author="Robert Preston Pipal" w:date="2020-08-27T15:11:00Z">
            <w:rPr>
              <w:rFonts w:ascii="Calibri" w:eastAsia="Times New Roman" w:hAnsi="Calibri" w:cs="Calibri"/>
              <w:sz w:val="27"/>
              <w:szCs w:val="27"/>
            </w:rPr>
          </w:rPrChange>
        </w:rPr>
        <w:br/>
      </w:r>
    </w:p>
    <w:p w14:paraId="2E5CE367" w14:textId="0535EDC5" w:rsidR="00BD004A" w:rsidRDefault="00581E5B" w:rsidP="00581E5B">
      <w:pPr>
        <w:shd w:val="clear" w:color="auto" w:fill="FFFFFF"/>
        <w:spacing w:after="0" w:line="240" w:lineRule="auto"/>
        <w:rPr>
          <w:ins w:id="23" w:author="Robert Preston Pipal" w:date="2021-01-26T16:53:00Z"/>
          <w:rFonts w:ascii="Calibri" w:eastAsia="Times New Roman" w:hAnsi="Calibri" w:cs="Calibri"/>
          <w:sz w:val="24"/>
          <w:szCs w:val="24"/>
        </w:rPr>
      </w:pPr>
      <w:del w:id="24" w:author="Robert Preston Pipal" w:date="2020-11-13T17:33:00Z">
        <w:r w:rsidRPr="00105329" w:rsidDel="00105329">
          <w:rPr>
            <w:rFonts w:ascii="Calibri" w:eastAsia="Times New Roman" w:hAnsi="Calibri" w:cs="Calibri"/>
            <w:b/>
            <w:bCs/>
            <w:sz w:val="24"/>
            <w:szCs w:val="24"/>
            <w:rPrChange w:id="25" w:author="Robert Preston Pipal" w:date="2020-11-13T17:33:00Z">
              <w:rPr>
                <w:rFonts w:ascii="Calibri" w:eastAsia="Times New Roman" w:hAnsi="Calibri" w:cs="Calibri"/>
                <w:sz w:val="27"/>
                <w:szCs w:val="27"/>
              </w:rPr>
            </w:rPrChange>
          </w:rPr>
          <w:delText xml:space="preserve">The </w:delText>
        </w:r>
      </w:del>
      <w:r w:rsidRPr="00105329">
        <w:rPr>
          <w:rFonts w:ascii="Calibri" w:eastAsia="Times New Roman" w:hAnsi="Calibri" w:cs="Calibri"/>
          <w:b/>
          <w:bCs/>
          <w:sz w:val="24"/>
          <w:szCs w:val="24"/>
          <w:rPrChange w:id="26" w:author="Robert Preston Pipal" w:date="2020-11-13T17:33:00Z">
            <w:rPr>
              <w:rFonts w:ascii="Calibri" w:eastAsia="Times New Roman" w:hAnsi="Calibri" w:cs="Calibri"/>
              <w:sz w:val="27"/>
              <w:szCs w:val="27"/>
            </w:rPr>
          </w:rPrChange>
        </w:rPr>
        <w:t>Board</w:t>
      </w:r>
      <w:ins w:id="27" w:author="Robert Preston Pipal" w:date="2020-11-13T17:33:00Z">
        <w:r w:rsidR="00105329" w:rsidRPr="00105329">
          <w:rPr>
            <w:rFonts w:ascii="Calibri" w:eastAsia="Times New Roman" w:hAnsi="Calibri" w:cs="Calibri"/>
            <w:b/>
            <w:bCs/>
            <w:sz w:val="24"/>
            <w:szCs w:val="24"/>
            <w:rPrChange w:id="28" w:author="Robert Preston Pipal" w:date="2020-11-13T17:33:00Z">
              <w:rPr>
                <w:rFonts w:ascii="Calibri" w:eastAsia="Times New Roman" w:hAnsi="Calibri" w:cs="Calibri"/>
                <w:sz w:val="24"/>
                <w:szCs w:val="24"/>
              </w:rPr>
            </w:rPrChange>
          </w:rPr>
          <w:t xml:space="preserve"> of Trustees</w:t>
        </w:r>
      </w:ins>
      <w:r w:rsidRPr="00121947">
        <w:rPr>
          <w:rFonts w:ascii="Calibri" w:eastAsia="Times New Roman" w:hAnsi="Calibri" w:cs="Calibri"/>
          <w:sz w:val="24"/>
          <w:szCs w:val="24"/>
          <w:rPrChange w:id="29" w:author="Robert Preston Pipal" w:date="2020-08-27T15:11:00Z">
            <w:rPr>
              <w:rFonts w:ascii="Calibri" w:eastAsia="Times New Roman" w:hAnsi="Calibri" w:cs="Calibri"/>
              <w:sz w:val="27"/>
              <w:szCs w:val="27"/>
            </w:rPr>
          </w:rPrChange>
        </w:rPr>
        <w:t xml:space="preserve"> = </w:t>
      </w:r>
      <w:ins w:id="30" w:author="Robert Preston Pipal" w:date="2020-11-13T17:33:00Z">
        <w:r w:rsidR="00105329" w:rsidRPr="00105329">
          <w:rPr>
            <w:rFonts w:ascii="Calibri" w:eastAsia="Times New Roman" w:hAnsi="Calibri" w:cs="Calibri"/>
            <w:sz w:val="24"/>
            <w:szCs w:val="24"/>
          </w:rPr>
          <w:t xml:space="preserve">elected group of individuals that has overall responsibility for the management of </w:t>
        </w:r>
        <w:r w:rsidR="00105329">
          <w:rPr>
            <w:rFonts w:ascii="Calibri" w:eastAsia="Times New Roman" w:hAnsi="Calibri" w:cs="Calibri"/>
            <w:sz w:val="24"/>
            <w:szCs w:val="24"/>
          </w:rPr>
          <w:t xml:space="preserve">the </w:t>
        </w:r>
      </w:ins>
      <w:r w:rsidRPr="00121947">
        <w:rPr>
          <w:rFonts w:ascii="Calibri" w:eastAsia="Times New Roman" w:hAnsi="Calibri" w:cs="Calibri"/>
          <w:sz w:val="24"/>
          <w:szCs w:val="24"/>
          <w:rPrChange w:id="31" w:author="Robert Preston Pipal" w:date="2020-08-27T15:11:00Z">
            <w:rPr>
              <w:rFonts w:ascii="Calibri" w:eastAsia="Times New Roman" w:hAnsi="Calibri" w:cs="Calibri"/>
              <w:sz w:val="27"/>
              <w:szCs w:val="27"/>
            </w:rPr>
          </w:rPrChange>
        </w:rPr>
        <w:t>Ventura County Community College District</w:t>
      </w:r>
      <w:del w:id="32" w:author="Robert Preston Pipal" w:date="2020-11-13T17:33:00Z">
        <w:r w:rsidRPr="00121947" w:rsidDel="00105329">
          <w:rPr>
            <w:rFonts w:ascii="Calibri" w:eastAsia="Times New Roman" w:hAnsi="Calibri" w:cs="Calibri"/>
            <w:sz w:val="24"/>
            <w:szCs w:val="24"/>
            <w:rPrChange w:id="33" w:author="Robert Preston Pipal" w:date="2020-08-27T15:11:00Z">
              <w:rPr>
                <w:rFonts w:ascii="Calibri" w:eastAsia="Times New Roman" w:hAnsi="Calibri" w:cs="Calibri"/>
                <w:sz w:val="27"/>
                <w:szCs w:val="27"/>
              </w:rPr>
            </w:rPrChange>
          </w:rPr>
          <w:delText xml:space="preserve"> Board of Trustees.</w:delText>
        </w:r>
      </w:del>
      <w:del w:id="34" w:author="Robert Preston Pipal" w:date="2020-08-27T14:19:00Z">
        <w:r w:rsidRPr="00121947" w:rsidDel="00BD004A">
          <w:rPr>
            <w:rFonts w:ascii="Calibri" w:eastAsia="Times New Roman" w:hAnsi="Calibri" w:cs="Calibri"/>
            <w:sz w:val="24"/>
            <w:szCs w:val="24"/>
            <w:rPrChange w:id="35" w:author="Robert Preston Pipal" w:date="2020-08-27T15:11:00Z">
              <w:rPr>
                <w:rFonts w:ascii="Calibri" w:eastAsia="Times New Roman" w:hAnsi="Calibri" w:cs="Calibri"/>
                <w:sz w:val="27"/>
                <w:szCs w:val="27"/>
              </w:rPr>
            </w:rPrChange>
          </w:rPr>
          <w:delText xml:space="preserve"> </w:delText>
        </w:r>
      </w:del>
      <w:ins w:id="36" w:author="Robert Preston Pipal" w:date="2020-11-13T17:33:00Z">
        <w:r w:rsidR="00105329">
          <w:rPr>
            <w:rFonts w:ascii="Calibri" w:eastAsia="Times New Roman" w:hAnsi="Calibri" w:cs="Calibri"/>
            <w:sz w:val="24"/>
            <w:szCs w:val="24"/>
          </w:rPr>
          <w:t>.</w:t>
        </w:r>
      </w:ins>
      <w:del w:id="37" w:author="Robert Preston Pipal" w:date="2020-11-13T17:32:00Z">
        <w:r w:rsidRPr="00121947" w:rsidDel="00105329">
          <w:rPr>
            <w:rFonts w:ascii="Calibri" w:eastAsia="Times New Roman" w:hAnsi="Calibri" w:cs="Calibri"/>
            <w:sz w:val="24"/>
            <w:szCs w:val="24"/>
            <w:rPrChange w:id="38" w:author="Robert Preston Pipal" w:date="2020-08-27T15:11:00Z">
              <w:rPr>
                <w:rFonts w:ascii="Calibri" w:eastAsia="Times New Roman" w:hAnsi="Calibri" w:cs="Calibri"/>
                <w:sz w:val="27"/>
                <w:szCs w:val="27"/>
              </w:rPr>
            </w:rPrChange>
          </w:rPr>
          <w:delText>Interchangeable with</w:delText>
        </w:r>
      </w:del>
      <w:del w:id="39" w:author="Robert Preston Pipal" w:date="2020-08-27T14:19:00Z">
        <w:r w:rsidRPr="00121947" w:rsidDel="00BD004A">
          <w:rPr>
            <w:rFonts w:ascii="Calibri" w:eastAsia="Times New Roman" w:hAnsi="Calibri" w:cs="Calibri"/>
            <w:sz w:val="24"/>
            <w:szCs w:val="24"/>
            <w:rPrChange w:id="40" w:author="Robert Preston Pipal" w:date="2020-08-27T15:11:00Z">
              <w:rPr>
                <w:rFonts w:ascii="Calibri" w:eastAsia="Times New Roman" w:hAnsi="Calibri" w:cs="Calibri"/>
                <w:sz w:val="27"/>
                <w:szCs w:val="27"/>
              </w:rPr>
            </w:rPrChange>
          </w:rPr>
          <w:br/>
        </w:r>
      </w:del>
      <w:del w:id="41" w:author="Robert Preston Pipal" w:date="2020-11-13T17:32:00Z">
        <w:r w:rsidRPr="00121947" w:rsidDel="00105329">
          <w:rPr>
            <w:rFonts w:ascii="Calibri" w:eastAsia="Times New Roman" w:hAnsi="Calibri" w:cs="Calibri"/>
            <w:sz w:val="24"/>
            <w:szCs w:val="24"/>
            <w:rPrChange w:id="42" w:author="Robert Preston Pipal" w:date="2020-08-27T15:11:00Z">
              <w:rPr>
                <w:rFonts w:ascii="Calibri" w:eastAsia="Times New Roman" w:hAnsi="Calibri" w:cs="Calibri"/>
                <w:sz w:val="27"/>
                <w:szCs w:val="27"/>
              </w:rPr>
            </w:rPrChange>
          </w:rPr>
          <w:delText>governing board.</w:delText>
        </w:r>
      </w:del>
    </w:p>
    <w:p w14:paraId="00EF575E" w14:textId="78F7587C" w:rsidR="00E90D0A" w:rsidRDefault="00E90D0A" w:rsidP="00581E5B">
      <w:pPr>
        <w:shd w:val="clear" w:color="auto" w:fill="FFFFFF"/>
        <w:spacing w:after="0" w:line="240" w:lineRule="auto"/>
        <w:rPr>
          <w:ins w:id="43" w:author="Robert Preston Pipal" w:date="2021-01-26T16:53:00Z"/>
          <w:rFonts w:ascii="Calibri" w:eastAsia="Times New Roman" w:hAnsi="Calibri" w:cs="Calibri"/>
          <w:sz w:val="24"/>
          <w:szCs w:val="24"/>
        </w:rPr>
      </w:pPr>
    </w:p>
    <w:p w14:paraId="440A74C0" w14:textId="34F8168C" w:rsidR="00E90D0A" w:rsidRDefault="00E90D0A" w:rsidP="00581E5B">
      <w:pPr>
        <w:shd w:val="clear" w:color="auto" w:fill="FFFFFF"/>
        <w:spacing w:after="0" w:line="240" w:lineRule="auto"/>
        <w:rPr>
          <w:ins w:id="44" w:author="Robert Preston Pipal" w:date="2020-11-13T17:34:00Z"/>
          <w:rFonts w:ascii="Calibri" w:eastAsia="Times New Roman" w:hAnsi="Calibri" w:cs="Calibri"/>
          <w:sz w:val="24"/>
          <w:szCs w:val="24"/>
        </w:rPr>
      </w:pPr>
      <w:ins w:id="45" w:author="Robert Preston Pipal" w:date="2021-01-26T16:53:00Z">
        <w:r w:rsidRPr="00E90D0A">
          <w:rPr>
            <w:rFonts w:ascii="Calibri" w:eastAsia="Times New Roman" w:hAnsi="Calibri" w:cs="Calibri"/>
            <w:b/>
            <w:bCs/>
            <w:sz w:val="24"/>
            <w:szCs w:val="24"/>
            <w:rPrChange w:id="46" w:author="Robert Preston Pipal" w:date="2021-01-26T16:54:00Z">
              <w:rPr>
                <w:rFonts w:ascii="Calibri" w:eastAsia="Times New Roman" w:hAnsi="Calibri" w:cs="Calibri"/>
                <w:sz w:val="24"/>
                <w:szCs w:val="24"/>
              </w:rPr>
            </w:rPrChange>
          </w:rPr>
          <w:t>CCR</w:t>
        </w:r>
        <w:r>
          <w:rPr>
            <w:rFonts w:ascii="Calibri" w:eastAsia="Times New Roman" w:hAnsi="Calibri" w:cs="Calibri"/>
            <w:sz w:val="24"/>
            <w:szCs w:val="24"/>
          </w:rPr>
          <w:t xml:space="preserve"> = California Cod</w:t>
        </w:r>
      </w:ins>
      <w:ins w:id="47" w:author="Robert Preston Pipal" w:date="2021-01-26T16:54:00Z">
        <w:r>
          <w:rPr>
            <w:rFonts w:ascii="Calibri" w:eastAsia="Times New Roman" w:hAnsi="Calibri" w:cs="Calibri"/>
            <w:sz w:val="24"/>
            <w:szCs w:val="24"/>
          </w:rPr>
          <w:t>e of Regulations</w:t>
        </w:r>
      </w:ins>
    </w:p>
    <w:p w14:paraId="2D3834DE" w14:textId="6050E51D" w:rsidR="00105329" w:rsidRDefault="00105329" w:rsidP="00581E5B">
      <w:pPr>
        <w:shd w:val="clear" w:color="auto" w:fill="FFFFFF"/>
        <w:spacing w:after="0" w:line="240" w:lineRule="auto"/>
        <w:rPr>
          <w:ins w:id="48" w:author="Robert Preston Pipal" w:date="2020-11-13T17:34:00Z"/>
          <w:rFonts w:ascii="Calibri" w:eastAsia="Times New Roman" w:hAnsi="Calibri" w:cs="Calibri"/>
          <w:sz w:val="24"/>
          <w:szCs w:val="24"/>
        </w:rPr>
      </w:pPr>
    </w:p>
    <w:p w14:paraId="1A7279C8" w14:textId="0A75D52F" w:rsidR="00105329" w:rsidRDefault="00105329" w:rsidP="00581E5B">
      <w:pPr>
        <w:shd w:val="clear" w:color="auto" w:fill="FFFFFF"/>
        <w:spacing w:after="0" w:line="240" w:lineRule="auto"/>
        <w:rPr>
          <w:ins w:id="49" w:author="Robert Preston Pipal" w:date="2021-01-15T17:31:00Z"/>
          <w:rFonts w:ascii="Calibri" w:eastAsia="Times New Roman" w:hAnsi="Calibri" w:cs="Calibri"/>
          <w:sz w:val="24"/>
          <w:szCs w:val="24"/>
        </w:rPr>
      </w:pPr>
      <w:ins w:id="50" w:author="Robert Preston Pipal" w:date="2020-11-13T17:34:00Z">
        <w:r w:rsidRPr="00105329">
          <w:rPr>
            <w:rFonts w:ascii="Calibri" w:eastAsia="Times New Roman" w:hAnsi="Calibri" w:cs="Calibri"/>
            <w:b/>
            <w:bCs/>
            <w:sz w:val="24"/>
            <w:szCs w:val="24"/>
            <w:rPrChange w:id="51" w:author="Robert Preston Pipal" w:date="2020-11-13T17:34:00Z">
              <w:rPr>
                <w:rFonts w:ascii="Calibri" w:eastAsia="Times New Roman" w:hAnsi="Calibri" w:cs="Calibri"/>
                <w:sz w:val="24"/>
                <w:szCs w:val="24"/>
              </w:rPr>
            </w:rPrChange>
          </w:rPr>
          <w:t>College</w:t>
        </w:r>
        <w:r>
          <w:rPr>
            <w:rFonts w:ascii="Calibri" w:eastAsia="Times New Roman" w:hAnsi="Calibri" w:cs="Calibri"/>
            <w:sz w:val="24"/>
            <w:szCs w:val="24"/>
          </w:rPr>
          <w:t xml:space="preserve"> = Ventura College</w:t>
        </w:r>
      </w:ins>
      <w:ins w:id="52" w:author="Robert Preston Pipal" w:date="2021-01-21T14:49:00Z">
        <w:r w:rsidR="00AC5350">
          <w:rPr>
            <w:rFonts w:ascii="Calibri" w:eastAsia="Times New Roman" w:hAnsi="Calibri" w:cs="Calibri"/>
            <w:sz w:val="24"/>
            <w:szCs w:val="24"/>
          </w:rPr>
          <w:t>.</w:t>
        </w:r>
      </w:ins>
    </w:p>
    <w:p w14:paraId="2C26A424" w14:textId="6173C3C8" w:rsidR="00652A83" w:rsidRDefault="00652A83" w:rsidP="00581E5B">
      <w:pPr>
        <w:shd w:val="clear" w:color="auto" w:fill="FFFFFF"/>
        <w:spacing w:after="0" w:line="240" w:lineRule="auto"/>
        <w:rPr>
          <w:ins w:id="53" w:author="Robert Preston Pipal" w:date="2021-01-15T17:31:00Z"/>
          <w:rFonts w:ascii="Calibri" w:eastAsia="Times New Roman" w:hAnsi="Calibri" w:cs="Calibri"/>
          <w:sz w:val="24"/>
          <w:szCs w:val="24"/>
        </w:rPr>
      </w:pPr>
    </w:p>
    <w:p w14:paraId="312AAD2B" w14:textId="69EB6B94" w:rsidR="00652A83" w:rsidRDefault="00652A83">
      <w:pPr>
        <w:shd w:val="clear" w:color="auto" w:fill="FFFFFF"/>
        <w:spacing w:after="0" w:line="240" w:lineRule="auto"/>
        <w:rPr>
          <w:ins w:id="54" w:author="Robert Preston Pipal" w:date="2020-11-13T17:34:00Z"/>
          <w:rFonts w:ascii="Calibri" w:eastAsia="Times New Roman" w:hAnsi="Calibri" w:cs="Calibri"/>
          <w:sz w:val="24"/>
          <w:szCs w:val="24"/>
        </w:rPr>
      </w:pPr>
      <w:ins w:id="55" w:author="Robert Preston Pipal" w:date="2021-01-15T17:31:00Z">
        <w:r w:rsidRPr="00652A83">
          <w:rPr>
            <w:rFonts w:ascii="Calibri" w:hAnsi="Calibri"/>
            <w:b/>
            <w:bCs/>
            <w:sz w:val="24"/>
            <w:szCs w:val="24"/>
            <w:rPrChange w:id="56" w:author="Robert Preston Pipal" w:date="2021-01-15T17:32:00Z">
              <w:rPr>
                <w:rFonts w:ascii="Calibri" w:hAnsi="Calibri"/>
                <w:sz w:val="24"/>
                <w:szCs w:val="24"/>
              </w:rPr>
            </w:rPrChange>
          </w:rPr>
          <w:t>College-</w:t>
        </w:r>
      </w:ins>
      <w:ins w:id="57" w:author="Robert Preston Pipal" w:date="2021-01-15T17:32:00Z">
        <w:r>
          <w:rPr>
            <w:rFonts w:ascii="Calibri" w:hAnsi="Calibri"/>
            <w:b/>
            <w:bCs/>
            <w:sz w:val="24"/>
            <w:szCs w:val="24"/>
          </w:rPr>
          <w:t>W</w:t>
        </w:r>
      </w:ins>
      <w:ins w:id="58" w:author="Robert Preston Pipal" w:date="2021-01-15T17:31:00Z">
        <w:r w:rsidRPr="00652A83">
          <w:rPr>
            <w:rFonts w:ascii="Calibri" w:hAnsi="Calibri"/>
            <w:b/>
            <w:bCs/>
            <w:sz w:val="24"/>
            <w:szCs w:val="24"/>
            <w:rPrChange w:id="59" w:author="Robert Preston Pipal" w:date="2021-01-15T17:32:00Z">
              <w:rPr>
                <w:rFonts w:ascii="Calibri" w:hAnsi="Calibri"/>
                <w:sz w:val="24"/>
                <w:szCs w:val="24"/>
              </w:rPr>
            </w:rPrChange>
          </w:rPr>
          <w:t xml:space="preserve">ide </w:t>
        </w:r>
      </w:ins>
      <w:ins w:id="60" w:author="Robert Preston Pipal" w:date="2021-01-15T17:32:00Z">
        <w:r>
          <w:rPr>
            <w:rFonts w:ascii="Calibri" w:hAnsi="Calibri"/>
            <w:b/>
            <w:bCs/>
            <w:sz w:val="24"/>
            <w:szCs w:val="24"/>
          </w:rPr>
          <w:t>C</w:t>
        </w:r>
      </w:ins>
      <w:ins w:id="61" w:author="Robert Preston Pipal" w:date="2021-01-15T17:31:00Z">
        <w:r w:rsidRPr="00652A83">
          <w:rPr>
            <w:rFonts w:ascii="Calibri" w:hAnsi="Calibri"/>
            <w:b/>
            <w:bCs/>
            <w:sz w:val="24"/>
            <w:szCs w:val="24"/>
            <w:rPrChange w:id="62" w:author="Robert Preston Pipal" w:date="2021-01-15T17:32:00Z">
              <w:rPr>
                <w:rFonts w:ascii="Calibri" w:hAnsi="Calibri"/>
                <w:sz w:val="24"/>
                <w:szCs w:val="24"/>
              </w:rPr>
            </w:rPrChange>
          </w:rPr>
          <w:t>ommittee</w:t>
        </w:r>
      </w:ins>
      <w:ins w:id="63" w:author="Robert Preston Pipal" w:date="2021-01-15T17:32:00Z">
        <w:r>
          <w:rPr>
            <w:rFonts w:ascii="Calibri" w:hAnsi="Calibri"/>
            <w:sz w:val="24"/>
            <w:szCs w:val="24"/>
          </w:rPr>
          <w:t xml:space="preserve"> =</w:t>
        </w:r>
      </w:ins>
      <w:ins w:id="64" w:author="Robert Preston Pipal" w:date="2021-01-15T17:31:00Z">
        <w:r w:rsidRPr="007E56A2">
          <w:rPr>
            <w:rFonts w:ascii="Calibri" w:hAnsi="Calibri"/>
            <w:sz w:val="24"/>
            <w:szCs w:val="24"/>
          </w:rPr>
          <w:t xml:space="preserve"> </w:t>
        </w:r>
      </w:ins>
      <w:ins w:id="65" w:author="Robert Preston Pipal" w:date="2021-01-15T17:32:00Z">
        <w:r w:rsidRPr="00652A83">
          <w:rPr>
            <w:rFonts w:ascii="Calibri" w:hAnsi="Calibri"/>
            <w:sz w:val="24"/>
            <w:szCs w:val="24"/>
          </w:rPr>
          <w:t xml:space="preserve">any committee, advisory group, workgroup, or task force whose </w:t>
        </w:r>
        <w:r>
          <w:rPr>
            <w:rFonts w:ascii="Calibri" w:hAnsi="Calibri"/>
            <w:sz w:val="24"/>
            <w:szCs w:val="24"/>
          </w:rPr>
          <w:t xml:space="preserve">voting </w:t>
        </w:r>
        <w:r w:rsidRPr="00652A83">
          <w:rPr>
            <w:rFonts w:ascii="Calibri" w:hAnsi="Calibri"/>
            <w:sz w:val="24"/>
            <w:szCs w:val="24"/>
          </w:rPr>
          <w:t xml:space="preserve">membership </w:t>
        </w:r>
        <w:r>
          <w:rPr>
            <w:rFonts w:ascii="Calibri" w:hAnsi="Calibri"/>
            <w:sz w:val="24"/>
            <w:szCs w:val="24"/>
          </w:rPr>
          <w:t xml:space="preserve">includes a mixture of </w:t>
        </w:r>
      </w:ins>
      <w:ins w:id="66" w:author="Robert Preston Pipal" w:date="2021-01-15T17:31:00Z">
        <w:r w:rsidRPr="007E56A2">
          <w:rPr>
            <w:rFonts w:ascii="Calibri" w:hAnsi="Calibri"/>
            <w:sz w:val="24"/>
            <w:szCs w:val="24"/>
          </w:rPr>
          <w:t>faculty</w:t>
        </w:r>
      </w:ins>
      <w:ins w:id="67" w:author="Robert Preston Pipal" w:date="2021-01-15T17:32:00Z">
        <w:r>
          <w:rPr>
            <w:rFonts w:ascii="Calibri" w:hAnsi="Calibri"/>
            <w:sz w:val="24"/>
            <w:szCs w:val="24"/>
          </w:rPr>
          <w:t xml:space="preserve">, </w:t>
        </w:r>
      </w:ins>
      <w:ins w:id="68" w:author="Robert Preston Pipal" w:date="2021-01-15T17:31:00Z">
        <w:r w:rsidRPr="007E56A2">
          <w:rPr>
            <w:rFonts w:ascii="Calibri" w:hAnsi="Calibri"/>
            <w:sz w:val="24"/>
            <w:szCs w:val="24"/>
          </w:rPr>
          <w:t xml:space="preserve">administration, classified </w:t>
        </w:r>
        <w:r>
          <w:rPr>
            <w:rFonts w:ascii="Calibri" w:hAnsi="Calibri"/>
            <w:sz w:val="24"/>
            <w:szCs w:val="24"/>
          </w:rPr>
          <w:t>professionals</w:t>
        </w:r>
        <w:r w:rsidRPr="007E56A2">
          <w:rPr>
            <w:rFonts w:ascii="Calibri" w:hAnsi="Calibri"/>
            <w:sz w:val="24"/>
            <w:szCs w:val="24"/>
          </w:rPr>
          <w:t>, and</w:t>
        </w:r>
      </w:ins>
      <w:ins w:id="69" w:author="Robert Preston Pipal" w:date="2021-01-21T14:49:00Z">
        <w:r w:rsidR="00AC5350">
          <w:rPr>
            <w:rFonts w:ascii="Calibri" w:hAnsi="Calibri"/>
            <w:sz w:val="24"/>
            <w:szCs w:val="24"/>
          </w:rPr>
          <w:t>/or</w:t>
        </w:r>
      </w:ins>
      <w:ins w:id="70" w:author="Robert Preston Pipal" w:date="2021-01-15T17:31:00Z">
        <w:r>
          <w:rPr>
            <w:rFonts w:ascii="Calibri" w:hAnsi="Calibri"/>
            <w:sz w:val="24"/>
            <w:szCs w:val="24"/>
          </w:rPr>
          <w:t xml:space="preserve"> </w:t>
        </w:r>
        <w:r w:rsidRPr="007E56A2">
          <w:rPr>
            <w:rFonts w:ascii="Calibri" w:hAnsi="Calibri"/>
            <w:sz w:val="24"/>
            <w:szCs w:val="24"/>
          </w:rPr>
          <w:t>students</w:t>
        </w:r>
      </w:ins>
      <w:ins w:id="71" w:author="Robert Preston Pipal" w:date="2021-01-15T17:33:00Z">
        <w:r>
          <w:rPr>
            <w:rFonts w:ascii="Calibri" w:hAnsi="Calibri"/>
            <w:sz w:val="24"/>
            <w:szCs w:val="24"/>
          </w:rPr>
          <w:t xml:space="preserve"> from Ventura College</w:t>
        </w:r>
      </w:ins>
      <w:ins w:id="72" w:author="Robert Preston Pipal" w:date="2021-01-15T17:31:00Z">
        <w:r w:rsidRPr="007E56A2">
          <w:rPr>
            <w:rFonts w:ascii="Calibri" w:hAnsi="Calibri"/>
            <w:sz w:val="24"/>
            <w:szCs w:val="24"/>
          </w:rPr>
          <w:t>.</w:t>
        </w:r>
      </w:ins>
    </w:p>
    <w:p w14:paraId="5852C634" w14:textId="7A8A91D4" w:rsidR="00105329" w:rsidRDefault="00105329" w:rsidP="00581E5B">
      <w:pPr>
        <w:shd w:val="clear" w:color="auto" w:fill="FFFFFF"/>
        <w:spacing w:after="0" w:line="240" w:lineRule="auto"/>
        <w:rPr>
          <w:ins w:id="73" w:author="Robert Preston Pipal" w:date="2020-11-13T17:34:00Z"/>
          <w:rFonts w:ascii="Calibri" w:eastAsia="Times New Roman" w:hAnsi="Calibri" w:cs="Calibri"/>
          <w:sz w:val="24"/>
          <w:szCs w:val="24"/>
        </w:rPr>
      </w:pPr>
    </w:p>
    <w:p w14:paraId="31096329" w14:textId="30C3D2D7" w:rsidR="00105329" w:rsidRDefault="00105329" w:rsidP="00581E5B">
      <w:pPr>
        <w:shd w:val="clear" w:color="auto" w:fill="FFFFFF"/>
        <w:spacing w:after="0" w:line="240" w:lineRule="auto"/>
        <w:rPr>
          <w:ins w:id="74" w:author="Robert Preston Pipal" w:date="2021-01-15T17:33:00Z"/>
          <w:rFonts w:ascii="Calibri" w:eastAsia="Times New Roman" w:hAnsi="Calibri" w:cs="Calibri"/>
          <w:sz w:val="24"/>
          <w:szCs w:val="24"/>
        </w:rPr>
      </w:pPr>
      <w:ins w:id="75" w:author="Robert Preston Pipal" w:date="2020-11-13T17:34:00Z">
        <w:r w:rsidRPr="00105329">
          <w:rPr>
            <w:rFonts w:ascii="Calibri" w:eastAsia="Times New Roman" w:hAnsi="Calibri" w:cs="Calibri"/>
            <w:b/>
            <w:bCs/>
            <w:sz w:val="24"/>
            <w:szCs w:val="24"/>
            <w:rPrChange w:id="76" w:author="Robert Preston Pipal" w:date="2020-11-13T17:34:00Z">
              <w:rPr>
                <w:rFonts w:ascii="Calibri" w:eastAsia="Times New Roman" w:hAnsi="Calibri" w:cs="Calibri"/>
                <w:sz w:val="24"/>
                <w:szCs w:val="24"/>
              </w:rPr>
            </w:rPrChange>
          </w:rPr>
          <w:t>District</w:t>
        </w:r>
        <w:r>
          <w:rPr>
            <w:rFonts w:ascii="Calibri" w:eastAsia="Times New Roman" w:hAnsi="Calibri" w:cs="Calibri"/>
            <w:sz w:val="24"/>
            <w:szCs w:val="24"/>
          </w:rPr>
          <w:t xml:space="preserve"> = </w:t>
        </w:r>
        <w:r w:rsidRPr="00105329">
          <w:rPr>
            <w:rFonts w:ascii="Calibri" w:eastAsia="Times New Roman" w:hAnsi="Calibri" w:cs="Calibri"/>
            <w:sz w:val="24"/>
            <w:szCs w:val="24"/>
          </w:rPr>
          <w:t>Ventura County Community College District</w:t>
        </w:r>
      </w:ins>
      <w:ins w:id="77" w:author="Robert Preston Pipal" w:date="2021-01-21T14:50:00Z">
        <w:r w:rsidR="00AC5350">
          <w:rPr>
            <w:rFonts w:ascii="Calibri" w:eastAsia="Times New Roman" w:hAnsi="Calibri" w:cs="Calibri"/>
            <w:sz w:val="24"/>
            <w:szCs w:val="24"/>
          </w:rPr>
          <w:t xml:space="preserve"> (VCCCD).</w:t>
        </w:r>
      </w:ins>
    </w:p>
    <w:p w14:paraId="3309F361" w14:textId="77777777" w:rsidR="00652A83" w:rsidRDefault="00652A83" w:rsidP="00581E5B">
      <w:pPr>
        <w:shd w:val="clear" w:color="auto" w:fill="FFFFFF"/>
        <w:spacing w:after="0" w:line="240" w:lineRule="auto"/>
        <w:rPr>
          <w:ins w:id="78" w:author="Robert Preston Pipal" w:date="2021-01-15T17:33:00Z"/>
          <w:rFonts w:ascii="Calibri" w:hAnsi="Calibri"/>
          <w:sz w:val="24"/>
          <w:szCs w:val="24"/>
        </w:rPr>
      </w:pPr>
    </w:p>
    <w:p w14:paraId="1153E1F0" w14:textId="200D09E4" w:rsidR="00652A83" w:rsidRDefault="00652A83" w:rsidP="00581E5B">
      <w:pPr>
        <w:shd w:val="clear" w:color="auto" w:fill="FFFFFF"/>
        <w:spacing w:after="0" w:line="240" w:lineRule="auto"/>
        <w:rPr>
          <w:ins w:id="79" w:author="Robert Preston Pipal" w:date="2020-11-13T17:57:00Z"/>
          <w:rFonts w:ascii="Calibri" w:eastAsia="Times New Roman" w:hAnsi="Calibri" w:cs="Calibri"/>
          <w:sz w:val="24"/>
          <w:szCs w:val="24"/>
        </w:rPr>
      </w:pPr>
      <w:ins w:id="80" w:author="Robert Preston Pipal" w:date="2021-01-15T17:33:00Z">
        <w:r w:rsidRPr="00652A83">
          <w:rPr>
            <w:rFonts w:ascii="Calibri" w:hAnsi="Calibri"/>
            <w:b/>
            <w:bCs/>
            <w:sz w:val="24"/>
            <w:szCs w:val="24"/>
            <w:rPrChange w:id="81" w:author="Robert Preston Pipal" w:date="2021-01-15T17:33:00Z">
              <w:rPr>
                <w:rFonts w:ascii="Calibri" w:hAnsi="Calibri"/>
                <w:sz w:val="24"/>
                <w:szCs w:val="24"/>
              </w:rPr>
            </w:rPrChange>
          </w:rPr>
          <w:t xml:space="preserve">District </w:t>
        </w:r>
        <w:r>
          <w:rPr>
            <w:rFonts w:ascii="Calibri" w:hAnsi="Calibri"/>
            <w:b/>
            <w:bCs/>
            <w:sz w:val="24"/>
            <w:szCs w:val="24"/>
          </w:rPr>
          <w:t>C</w:t>
        </w:r>
        <w:r w:rsidRPr="00652A83">
          <w:rPr>
            <w:rFonts w:ascii="Calibri" w:hAnsi="Calibri"/>
            <w:b/>
            <w:bCs/>
            <w:sz w:val="24"/>
            <w:szCs w:val="24"/>
            <w:rPrChange w:id="82" w:author="Robert Preston Pipal" w:date="2021-01-15T17:33:00Z">
              <w:rPr>
                <w:rFonts w:ascii="Calibri" w:hAnsi="Calibri"/>
                <w:sz w:val="24"/>
                <w:szCs w:val="24"/>
              </w:rPr>
            </w:rPrChange>
          </w:rPr>
          <w:t>ommittees</w:t>
        </w:r>
        <w:r w:rsidRPr="007E56A2">
          <w:rPr>
            <w:rFonts w:ascii="Calibri" w:hAnsi="Calibri"/>
            <w:sz w:val="24"/>
            <w:szCs w:val="24"/>
          </w:rPr>
          <w:t xml:space="preserve"> </w:t>
        </w:r>
        <w:r>
          <w:rPr>
            <w:rFonts w:ascii="Calibri" w:hAnsi="Calibri"/>
            <w:sz w:val="24"/>
            <w:szCs w:val="24"/>
          </w:rPr>
          <w:t xml:space="preserve">= </w:t>
        </w:r>
        <w:r w:rsidRPr="00652A83">
          <w:rPr>
            <w:rFonts w:ascii="Calibri" w:hAnsi="Calibri"/>
            <w:sz w:val="24"/>
            <w:szCs w:val="24"/>
          </w:rPr>
          <w:t>any committee, advisory group, workgroup, or task force whose voting membership includes a mixture of faculty, administration, classified professionals, and</w:t>
        </w:r>
      </w:ins>
      <w:ins w:id="83" w:author="Robert Preston Pipal" w:date="2021-01-21T14:50:00Z">
        <w:r w:rsidR="00AC5350">
          <w:rPr>
            <w:rFonts w:ascii="Calibri" w:hAnsi="Calibri"/>
            <w:sz w:val="24"/>
            <w:szCs w:val="24"/>
          </w:rPr>
          <w:t>/or</w:t>
        </w:r>
      </w:ins>
      <w:ins w:id="84" w:author="Robert Preston Pipal" w:date="2021-01-15T17:33:00Z">
        <w:r w:rsidRPr="00652A83">
          <w:rPr>
            <w:rFonts w:ascii="Calibri" w:hAnsi="Calibri"/>
            <w:sz w:val="24"/>
            <w:szCs w:val="24"/>
          </w:rPr>
          <w:t xml:space="preserve"> students from </w:t>
        </w:r>
      </w:ins>
      <w:ins w:id="85" w:author="Robert Preston Pipal" w:date="2021-01-21T14:50:00Z">
        <w:r w:rsidR="00AC5350">
          <w:rPr>
            <w:rFonts w:ascii="Calibri" w:hAnsi="Calibri"/>
            <w:sz w:val="24"/>
            <w:szCs w:val="24"/>
          </w:rPr>
          <w:t>two or more colleges within</w:t>
        </w:r>
      </w:ins>
      <w:ins w:id="86" w:author="Robert Preston Pipal" w:date="2021-01-15T17:34:00Z">
        <w:r>
          <w:rPr>
            <w:rFonts w:ascii="Calibri" w:hAnsi="Calibri"/>
            <w:sz w:val="24"/>
            <w:szCs w:val="24"/>
          </w:rPr>
          <w:t xml:space="preserve"> the </w:t>
        </w:r>
        <w:r w:rsidRPr="00652A83">
          <w:rPr>
            <w:rFonts w:ascii="Calibri" w:hAnsi="Calibri"/>
            <w:sz w:val="24"/>
            <w:szCs w:val="24"/>
          </w:rPr>
          <w:t>Ventura County Community College District</w:t>
        </w:r>
      </w:ins>
      <w:ins w:id="87" w:author="Robert Preston Pipal" w:date="2021-01-15T17:33:00Z">
        <w:r w:rsidRPr="00652A83">
          <w:rPr>
            <w:rFonts w:ascii="Calibri" w:hAnsi="Calibri"/>
            <w:sz w:val="24"/>
            <w:szCs w:val="24"/>
          </w:rPr>
          <w:t>.</w:t>
        </w:r>
      </w:ins>
    </w:p>
    <w:p w14:paraId="284F3D57" w14:textId="77777777" w:rsidR="00AC5350" w:rsidRDefault="00581E5B" w:rsidP="00581E5B">
      <w:pPr>
        <w:shd w:val="clear" w:color="auto" w:fill="FFFFFF"/>
        <w:spacing w:after="0" w:line="240" w:lineRule="auto"/>
        <w:rPr>
          <w:ins w:id="88" w:author="Robert Preston Pipal" w:date="2021-01-21T14:53:00Z"/>
          <w:rFonts w:ascii="Calibri" w:eastAsia="Times New Roman" w:hAnsi="Calibri" w:cs="Calibri"/>
          <w:sz w:val="24"/>
          <w:szCs w:val="24"/>
        </w:rPr>
      </w:pPr>
      <w:r w:rsidRPr="00121947">
        <w:rPr>
          <w:rFonts w:ascii="Calibri" w:eastAsia="Times New Roman" w:hAnsi="Calibri" w:cs="Calibri"/>
          <w:sz w:val="24"/>
          <w:szCs w:val="24"/>
          <w:rPrChange w:id="89" w:author="Robert Preston Pipal" w:date="2020-08-27T15:11:00Z">
            <w:rPr>
              <w:rFonts w:ascii="Calibri" w:eastAsia="Times New Roman" w:hAnsi="Calibri" w:cs="Calibri"/>
              <w:sz w:val="27"/>
              <w:szCs w:val="27"/>
            </w:rPr>
          </w:rPrChange>
        </w:rPr>
        <w:br/>
      </w:r>
      <w:del w:id="90" w:author="Robert Preston Pipal" w:date="2021-01-15T17:33:00Z">
        <w:r w:rsidRPr="000D0DFF" w:rsidDel="00652A83">
          <w:rPr>
            <w:rFonts w:ascii="Calibri" w:eastAsia="Times New Roman" w:hAnsi="Calibri" w:cs="Calibri"/>
            <w:b/>
            <w:bCs/>
            <w:sz w:val="24"/>
            <w:szCs w:val="24"/>
            <w:rPrChange w:id="91" w:author="Preston Pipal" w:date="2021-01-16T12:51:00Z">
              <w:rPr>
                <w:rFonts w:ascii="Calibri" w:eastAsia="Times New Roman" w:hAnsi="Calibri" w:cs="Calibri"/>
                <w:sz w:val="27"/>
                <w:szCs w:val="27"/>
              </w:rPr>
            </w:rPrChange>
          </w:rPr>
          <w:delText>Committees = All Academic Senate committees and subcommittees</w:delText>
        </w:r>
        <w:r w:rsidRPr="000D0DFF" w:rsidDel="00652A83">
          <w:rPr>
            <w:rFonts w:ascii="Calibri" w:eastAsia="Times New Roman" w:hAnsi="Calibri" w:cs="Calibri"/>
            <w:b/>
            <w:bCs/>
            <w:sz w:val="24"/>
            <w:szCs w:val="24"/>
            <w:rPrChange w:id="92" w:author="Preston Pipal" w:date="2021-01-16T12:51:00Z">
              <w:rPr>
                <w:rFonts w:ascii="Calibri" w:eastAsia="Times New Roman" w:hAnsi="Calibri" w:cs="Calibri"/>
                <w:sz w:val="27"/>
                <w:szCs w:val="27"/>
              </w:rPr>
            </w:rPrChange>
          </w:rPr>
          <w:br/>
        </w:r>
      </w:del>
      <w:del w:id="93" w:author="Robert Preston Pipal" w:date="2020-08-27T14:19:00Z">
        <w:r w:rsidRPr="000D0DFF" w:rsidDel="00BD004A">
          <w:rPr>
            <w:rFonts w:ascii="Calibri" w:eastAsia="Times New Roman" w:hAnsi="Calibri" w:cs="Calibri"/>
            <w:b/>
            <w:bCs/>
            <w:sz w:val="24"/>
            <w:szCs w:val="24"/>
            <w:rPrChange w:id="94" w:author="Preston Pipal" w:date="2021-01-16T12:51:00Z">
              <w:rPr>
                <w:rFonts w:ascii="Calibri" w:eastAsia="Times New Roman" w:hAnsi="Calibri" w:cs="Calibri"/>
                <w:sz w:val="27"/>
                <w:szCs w:val="27"/>
              </w:rPr>
            </w:rPrChange>
          </w:rPr>
          <w:delText xml:space="preserve">General </w:delText>
        </w:r>
      </w:del>
      <w:ins w:id="95" w:author="Robert Preston Pipal" w:date="2020-11-13T17:42:00Z">
        <w:r w:rsidR="00861D65" w:rsidRPr="000D0DFF">
          <w:rPr>
            <w:rFonts w:ascii="Calibri" w:eastAsia="Times New Roman" w:hAnsi="Calibri" w:cs="Calibri"/>
            <w:b/>
            <w:bCs/>
            <w:sz w:val="24"/>
            <w:szCs w:val="24"/>
            <w:rPrChange w:id="96" w:author="Preston Pipal" w:date="2021-01-16T12:51:00Z">
              <w:rPr>
                <w:rFonts w:ascii="Calibri" w:eastAsia="Times New Roman" w:hAnsi="Calibri" w:cs="Calibri"/>
                <w:sz w:val="24"/>
                <w:szCs w:val="24"/>
              </w:rPr>
            </w:rPrChange>
          </w:rPr>
          <w:t>General m</w:t>
        </w:r>
      </w:ins>
      <w:del w:id="97" w:author="Robert Preston Pipal" w:date="2020-11-13T17:42:00Z">
        <w:r w:rsidRPr="000D0DFF" w:rsidDel="00861D65">
          <w:rPr>
            <w:rFonts w:ascii="Calibri" w:eastAsia="Times New Roman" w:hAnsi="Calibri" w:cs="Calibri"/>
            <w:b/>
            <w:bCs/>
            <w:sz w:val="24"/>
            <w:szCs w:val="24"/>
            <w:rPrChange w:id="98" w:author="Preston Pipal" w:date="2021-01-16T12:51:00Z">
              <w:rPr>
                <w:rFonts w:ascii="Calibri" w:eastAsia="Times New Roman" w:hAnsi="Calibri" w:cs="Calibri"/>
                <w:sz w:val="27"/>
                <w:szCs w:val="27"/>
              </w:rPr>
            </w:rPrChange>
          </w:rPr>
          <w:delText>M</w:delText>
        </w:r>
      </w:del>
      <w:r w:rsidRPr="000D0DFF">
        <w:rPr>
          <w:rFonts w:ascii="Calibri" w:eastAsia="Times New Roman" w:hAnsi="Calibri" w:cs="Calibri"/>
          <w:b/>
          <w:bCs/>
          <w:sz w:val="24"/>
          <w:szCs w:val="24"/>
          <w:rPrChange w:id="99" w:author="Preston Pipal" w:date="2021-01-16T12:51:00Z">
            <w:rPr>
              <w:rFonts w:ascii="Calibri" w:eastAsia="Times New Roman" w:hAnsi="Calibri" w:cs="Calibri"/>
              <w:sz w:val="27"/>
              <w:szCs w:val="27"/>
            </w:rPr>
          </w:rPrChange>
        </w:rPr>
        <w:t>embership</w:t>
      </w:r>
      <w:r w:rsidRPr="00121947">
        <w:rPr>
          <w:rFonts w:ascii="Calibri" w:eastAsia="Times New Roman" w:hAnsi="Calibri" w:cs="Calibri"/>
          <w:sz w:val="24"/>
          <w:szCs w:val="24"/>
          <w:rPrChange w:id="100" w:author="Robert Preston Pipal" w:date="2020-08-27T15:11:00Z">
            <w:rPr>
              <w:rFonts w:ascii="Calibri" w:eastAsia="Times New Roman" w:hAnsi="Calibri" w:cs="Calibri"/>
              <w:sz w:val="27"/>
              <w:szCs w:val="27"/>
            </w:rPr>
          </w:rPrChange>
        </w:rPr>
        <w:t xml:space="preserve"> = </w:t>
      </w:r>
      <w:ins w:id="101" w:author="Preston Pipal" w:date="2021-01-16T12:52:00Z">
        <w:r w:rsidR="000D0DFF" w:rsidRPr="000D0DFF">
          <w:rPr>
            <w:rFonts w:ascii="Calibri" w:eastAsia="Times New Roman" w:hAnsi="Calibri" w:cs="Calibri"/>
            <w:sz w:val="24"/>
            <w:szCs w:val="24"/>
          </w:rPr>
          <w:t xml:space="preserve">all </w:t>
        </w:r>
      </w:ins>
      <w:ins w:id="102" w:author="Robert Preston Pipal" w:date="2021-01-21T14:50:00Z">
        <w:r w:rsidR="00AC5350">
          <w:rPr>
            <w:rFonts w:ascii="Calibri" w:eastAsia="Times New Roman" w:hAnsi="Calibri" w:cs="Calibri"/>
            <w:sz w:val="24"/>
            <w:szCs w:val="24"/>
          </w:rPr>
          <w:t xml:space="preserve">full-time </w:t>
        </w:r>
      </w:ins>
      <w:ins w:id="103" w:author="Preston Pipal" w:date="2021-01-16T12:52:00Z">
        <w:r w:rsidR="000D0DFF" w:rsidRPr="000D0DFF">
          <w:rPr>
            <w:rFonts w:ascii="Calibri" w:eastAsia="Times New Roman" w:hAnsi="Calibri" w:cs="Calibri"/>
            <w:sz w:val="24"/>
            <w:szCs w:val="24"/>
          </w:rPr>
          <w:t xml:space="preserve">tenured and tenure-track faculty </w:t>
        </w:r>
        <w:del w:id="104" w:author="Robert Preston Pipal" w:date="2021-01-21T14:51:00Z">
          <w:r w:rsidR="000D0DFF" w:rsidRPr="000D0DFF" w:rsidDel="00AC5350">
            <w:rPr>
              <w:rFonts w:ascii="Calibri" w:eastAsia="Times New Roman" w:hAnsi="Calibri" w:cs="Calibri"/>
              <w:sz w:val="24"/>
              <w:szCs w:val="24"/>
            </w:rPr>
            <w:delText xml:space="preserve">members </w:delText>
          </w:r>
        </w:del>
        <w:r w:rsidR="000D0DFF" w:rsidRPr="000D0DFF">
          <w:rPr>
            <w:rFonts w:ascii="Calibri" w:eastAsia="Times New Roman" w:hAnsi="Calibri" w:cs="Calibri"/>
            <w:sz w:val="24"/>
            <w:szCs w:val="24"/>
          </w:rPr>
          <w:t xml:space="preserve">who are not designated as management and/or classified professionals by the Administration. </w:t>
        </w:r>
        <w:r w:rsidR="000D0DFF">
          <w:rPr>
            <w:rFonts w:ascii="Calibri" w:eastAsia="Times New Roman" w:hAnsi="Calibri" w:cs="Calibri"/>
            <w:sz w:val="24"/>
            <w:szCs w:val="24"/>
          </w:rPr>
          <w:t>Interchangeable with voting membership or regular membership</w:t>
        </w:r>
      </w:ins>
      <w:ins w:id="105" w:author="Robert Preston Pipal" w:date="2021-01-21T14:53:00Z">
        <w:r w:rsidR="00AC5350">
          <w:rPr>
            <w:rFonts w:ascii="Calibri" w:eastAsia="Times New Roman" w:hAnsi="Calibri" w:cs="Calibri"/>
            <w:sz w:val="24"/>
            <w:szCs w:val="24"/>
          </w:rPr>
          <w:t>.</w:t>
        </w:r>
      </w:ins>
    </w:p>
    <w:p w14:paraId="71696643" w14:textId="77777777" w:rsidR="00AC5350" w:rsidRDefault="00AC5350" w:rsidP="00581E5B">
      <w:pPr>
        <w:shd w:val="clear" w:color="auto" w:fill="FFFFFF"/>
        <w:spacing w:after="0" w:line="240" w:lineRule="auto"/>
        <w:rPr>
          <w:ins w:id="106" w:author="Robert Preston Pipal" w:date="2021-01-21T14:53:00Z"/>
          <w:rFonts w:ascii="Calibri" w:eastAsia="Times New Roman" w:hAnsi="Calibri" w:cs="Calibri"/>
          <w:sz w:val="24"/>
          <w:szCs w:val="24"/>
        </w:rPr>
      </w:pPr>
    </w:p>
    <w:p w14:paraId="5E66EC68" w14:textId="7384FA1F" w:rsidR="00BD004A" w:rsidRPr="00121947" w:rsidRDefault="00AC5350" w:rsidP="00581E5B">
      <w:pPr>
        <w:shd w:val="clear" w:color="auto" w:fill="FFFFFF"/>
        <w:spacing w:after="0" w:line="240" w:lineRule="auto"/>
        <w:rPr>
          <w:ins w:id="107" w:author="Robert Preston Pipal" w:date="2020-08-27T14:21:00Z"/>
          <w:rFonts w:ascii="Calibri" w:eastAsia="Times New Roman" w:hAnsi="Calibri" w:cs="Calibri"/>
          <w:sz w:val="24"/>
          <w:szCs w:val="24"/>
          <w:rPrChange w:id="108" w:author="Robert Preston Pipal" w:date="2020-08-27T15:11:00Z">
            <w:rPr>
              <w:ins w:id="109" w:author="Robert Preston Pipal" w:date="2020-08-27T14:21:00Z"/>
              <w:rFonts w:ascii="Calibri" w:eastAsia="Times New Roman" w:hAnsi="Calibri" w:cs="Calibri"/>
              <w:sz w:val="27"/>
              <w:szCs w:val="27"/>
            </w:rPr>
          </w:rPrChange>
        </w:rPr>
      </w:pPr>
      <w:ins w:id="110" w:author="Robert Preston Pipal" w:date="2021-01-21T14:53:00Z">
        <w:r w:rsidRPr="00CD7FB1">
          <w:rPr>
            <w:rFonts w:ascii="Calibri" w:eastAsia="Times New Roman" w:hAnsi="Calibri" w:cs="Calibri"/>
            <w:b/>
            <w:bCs/>
            <w:sz w:val="24"/>
            <w:szCs w:val="24"/>
          </w:rPr>
          <w:t>Senators</w:t>
        </w:r>
        <w:r w:rsidRPr="00CD7FB1">
          <w:rPr>
            <w:rFonts w:ascii="Calibri" w:eastAsia="Times New Roman" w:hAnsi="Calibri" w:cs="Calibri"/>
            <w:sz w:val="24"/>
            <w:szCs w:val="24"/>
          </w:rPr>
          <w:t xml:space="preserve"> = </w:t>
        </w:r>
        <w:r>
          <w:rPr>
            <w:rFonts w:ascii="Calibri" w:eastAsia="Times New Roman" w:hAnsi="Calibri" w:cs="Calibri"/>
            <w:sz w:val="24"/>
            <w:szCs w:val="24"/>
          </w:rPr>
          <w:t>elected representatives who serve on the Senate Council</w:t>
        </w:r>
        <w:r w:rsidRPr="00CD7FB1">
          <w:rPr>
            <w:rFonts w:ascii="Calibri" w:eastAsia="Times New Roman" w:hAnsi="Calibri" w:cs="Calibri"/>
            <w:sz w:val="24"/>
            <w:szCs w:val="24"/>
          </w:rPr>
          <w:t>.</w:t>
        </w:r>
      </w:ins>
      <w:del w:id="111" w:author="Robert Preston Pipal" w:date="2020-11-13T17:43:00Z">
        <w:r w:rsidR="00581E5B" w:rsidRPr="00121947" w:rsidDel="00861D65">
          <w:rPr>
            <w:rFonts w:ascii="Calibri" w:eastAsia="Times New Roman" w:hAnsi="Calibri" w:cs="Calibri"/>
            <w:sz w:val="24"/>
            <w:szCs w:val="24"/>
            <w:rPrChange w:id="112" w:author="Robert Preston Pipal" w:date="2020-08-27T15:11:00Z">
              <w:rPr>
                <w:rFonts w:ascii="Calibri" w:eastAsia="Times New Roman" w:hAnsi="Calibri" w:cs="Calibri"/>
                <w:sz w:val="27"/>
                <w:szCs w:val="27"/>
              </w:rPr>
            </w:rPrChange>
          </w:rPr>
          <w:delText>All faculty, including the Senate Council and its committees. Interchangeable with Academic Senate.</w:delText>
        </w:r>
      </w:del>
      <w:r w:rsidR="00581E5B" w:rsidRPr="00121947">
        <w:rPr>
          <w:rFonts w:ascii="Calibri" w:eastAsia="Times New Roman" w:hAnsi="Calibri" w:cs="Calibri"/>
          <w:sz w:val="24"/>
          <w:szCs w:val="24"/>
          <w:rPrChange w:id="113" w:author="Robert Preston Pipal" w:date="2020-08-27T15:11:00Z">
            <w:rPr>
              <w:rFonts w:ascii="Calibri" w:eastAsia="Times New Roman" w:hAnsi="Calibri" w:cs="Calibri"/>
              <w:sz w:val="27"/>
              <w:szCs w:val="27"/>
            </w:rPr>
          </w:rPrChange>
        </w:rPr>
        <w:br/>
      </w:r>
    </w:p>
    <w:p w14:paraId="5DFB0D8B" w14:textId="12110845" w:rsidR="00BD004A" w:rsidRPr="00121947" w:rsidRDefault="00581E5B" w:rsidP="00581E5B">
      <w:pPr>
        <w:shd w:val="clear" w:color="auto" w:fill="FFFFFF"/>
        <w:spacing w:after="0" w:line="240" w:lineRule="auto"/>
        <w:rPr>
          <w:ins w:id="114" w:author="Robert Preston Pipal" w:date="2020-08-27T14:22:00Z"/>
          <w:rFonts w:ascii="Calibri" w:eastAsia="Times New Roman" w:hAnsi="Calibri" w:cs="Calibri"/>
          <w:sz w:val="24"/>
          <w:szCs w:val="24"/>
          <w:rPrChange w:id="115" w:author="Robert Preston Pipal" w:date="2020-08-27T15:11:00Z">
            <w:rPr>
              <w:ins w:id="116" w:author="Robert Preston Pipal" w:date="2020-08-27T14:22:00Z"/>
              <w:rFonts w:ascii="Calibri" w:eastAsia="Times New Roman" w:hAnsi="Calibri" w:cs="Calibri"/>
              <w:sz w:val="27"/>
              <w:szCs w:val="27"/>
            </w:rPr>
          </w:rPrChange>
        </w:rPr>
      </w:pPr>
      <w:r w:rsidRPr="000D0DFF">
        <w:rPr>
          <w:rFonts w:ascii="Calibri" w:eastAsia="Times New Roman" w:hAnsi="Calibri" w:cs="Calibri"/>
          <w:b/>
          <w:bCs/>
          <w:sz w:val="24"/>
          <w:szCs w:val="24"/>
          <w:rPrChange w:id="117" w:author="Preston Pipal" w:date="2021-01-16T12:52:00Z">
            <w:rPr>
              <w:rFonts w:ascii="Calibri" w:eastAsia="Times New Roman" w:hAnsi="Calibri" w:cs="Calibri"/>
              <w:sz w:val="27"/>
              <w:szCs w:val="27"/>
            </w:rPr>
          </w:rPrChange>
        </w:rPr>
        <w:t>Senate Council</w:t>
      </w:r>
      <w:r w:rsidRPr="00121947">
        <w:rPr>
          <w:rFonts w:ascii="Calibri" w:eastAsia="Times New Roman" w:hAnsi="Calibri" w:cs="Calibri"/>
          <w:sz w:val="24"/>
          <w:szCs w:val="24"/>
          <w:rPrChange w:id="118" w:author="Robert Preston Pipal" w:date="2020-08-27T15:11:00Z">
            <w:rPr>
              <w:rFonts w:ascii="Calibri" w:eastAsia="Times New Roman" w:hAnsi="Calibri" w:cs="Calibri"/>
              <w:sz w:val="27"/>
              <w:szCs w:val="27"/>
            </w:rPr>
          </w:rPrChange>
        </w:rPr>
        <w:t xml:space="preserve"> = </w:t>
      </w:r>
      <w:ins w:id="119" w:author="Preston Pipal" w:date="2021-01-16T12:52:00Z">
        <w:r w:rsidR="000D0DFF" w:rsidRPr="000D0DFF">
          <w:rPr>
            <w:rFonts w:ascii="Calibri" w:eastAsia="Times New Roman" w:hAnsi="Calibri" w:cs="Calibri"/>
            <w:sz w:val="24"/>
            <w:szCs w:val="24"/>
          </w:rPr>
          <w:t xml:space="preserve">the legislative and representative governing body of the Academic Senate. </w:t>
        </w:r>
      </w:ins>
      <w:del w:id="120" w:author="Preston Pipal" w:date="2021-01-16T12:52:00Z">
        <w:r w:rsidRPr="00121947" w:rsidDel="000D0DFF">
          <w:rPr>
            <w:rFonts w:ascii="Calibri" w:eastAsia="Times New Roman" w:hAnsi="Calibri" w:cs="Calibri"/>
            <w:sz w:val="24"/>
            <w:szCs w:val="24"/>
            <w:rPrChange w:id="121" w:author="Robert Preston Pipal" w:date="2020-08-27T15:11:00Z">
              <w:rPr>
                <w:rFonts w:ascii="Calibri" w:eastAsia="Times New Roman" w:hAnsi="Calibri" w:cs="Calibri"/>
                <w:sz w:val="27"/>
                <w:szCs w:val="27"/>
              </w:rPr>
            </w:rPrChange>
          </w:rPr>
          <w:delText>Elected representative body of the Academic Senate.</w:delText>
        </w:r>
      </w:del>
      <w:r w:rsidRPr="00121947">
        <w:rPr>
          <w:rFonts w:ascii="Calibri" w:eastAsia="Times New Roman" w:hAnsi="Calibri" w:cs="Calibri"/>
          <w:sz w:val="24"/>
          <w:szCs w:val="24"/>
          <w:rPrChange w:id="122" w:author="Robert Preston Pipal" w:date="2020-08-27T15:11:00Z">
            <w:rPr>
              <w:rFonts w:ascii="Calibri" w:eastAsia="Times New Roman" w:hAnsi="Calibri" w:cs="Calibri"/>
              <w:sz w:val="27"/>
              <w:szCs w:val="27"/>
            </w:rPr>
          </w:rPrChange>
        </w:rPr>
        <w:br/>
      </w:r>
    </w:p>
    <w:p w14:paraId="1FE3D680" w14:textId="271AAF8E" w:rsidR="00652A83" w:rsidRDefault="00581E5B" w:rsidP="00581E5B">
      <w:pPr>
        <w:shd w:val="clear" w:color="auto" w:fill="FFFFFF"/>
        <w:spacing w:after="0" w:line="240" w:lineRule="auto"/>
        <w:rPr>
          <w:ins w:id="123" w:author="Robert Preston Pipal" w:date="2021-01-15T17:30:00Z"/>
          <w:rFonts w:ascii="Calibri" w:eastAsia="Times New Roman" w:hAnsi="Calibri" w:cs="Calibri"/>
          <w:sz w:val="24"/>
          <w:szCs w:val="24"/>
        </w:rPr>
      </w:pPr>
      <w:r w:rsidRPr="00652A83">
        <w:rPr>
          <w:rFonts w:ascii="Calibri" w:eastAsia="Times New Roman" w:hAnsi="Calibri" w:cs="Calibri"/>
          <w:b/>
          <w:bCs/>
          <w:sz w:val="24"/>
          <w:szCs w:val="24"/>
          <w:rPrChange w:id="124" w:author="Robert Preston Pipal" w:date="2021-01-15T17:31:00Z">
            <w:rPr>
              <w:rFonts w:ascii="Calibri" w:eastAsia="Times New Roman" w:hAnsi="Calibri" w:cs="Calibri"/>
              <w:sz w:val="27"/>
              <w:szCs w:val="27"/>
            </w:rPr>
          </w:rPrChange>
        </w:rPr>
        <w:t>Senate Executive Committee</w:t>
      </w:r>
      <w:r w:rsidRPr="00121947">
        <w:rPr>
          <w:rFonts w:ascii="Calibri" w:eastAsia="Times New Roman" w:hAnsi="Calibri" w:cs="Calibri"/>
          <w:sz w:val="24"/>
          <w:szCs w:val="24"/>
          <w:rPrChange w:id="125" w:author="Robert Preston Pipal" w:date="2020-08-27T15:11:00Z">
            <w:rPr>
              <w:rFonts w:ascii="Calibri" w:eastAsia="Times New Roman" w:hAnsi="Calibri" w:cs="Calibri"/>
              <w:sz w:val="27"/>
              <w:szCs w:val="27"/>
            </w:rPr>
          </w:rPrChange>
        </w:rPr>
        <w:t xml:space="preserve"> = </w:t>
      </w:r>
      <w:ins w:id="126" w:author="Robert Preston Pipal" w:date="2021-01-15T17:31:00Z">
        <w:r w:rsidR="00652A83">
          <w:rPr>
            <w:rFonts w:ascii="Calibri" w:eastAsia="Times New Roman" w:hAnsi="Calibri" w:cs="Calibri"/>
            <w:sz w:val="24"/>
            <w:szCs w:val="24"/>
          </w:rPr>
          <w:t>e</w:t>
        </w:r>
      </w:ins>
      <w:del w:id="127" w:author="Robert Preston Pipal" w:date="2021-01-15T17:31:00Z">
        <w:r w:rsidRPr="00121947" w:rsidDel="00652A83">
          <w:rPr>
            <w:rFonts w:ascii="Calibri" w:eastAsia="Times New Roman" w:hAnsi="Calibri" w:cs="Calibri"/>
            <w:sz w:val="24"/>
            <w:szCs w:val="24"/>
            <w:rPrChange w:id="128" w:author="Robert Preston Pipal" w:date="2020-08-27T15:11:00Z">
              <w:rPr>
                <w:rFonts w:ascii="Calibri" w:eastAsia="Times New Roman" w:hAnsi="Calibri" w:cs="Calibri"/>
                <w:sz w:val="27"/>
                <w:szCs w:val="27"/>
              </w:rPr>
            </w:rPrChange>
          </w:rPr>
          <w:delText>E</w:delText>
        </w:r>
      </w:del>
      <w:r w:rsidRPr="00121947">
        <w:rPr>
          <w:rFonts w:ascii="Calibri" w:eastAsia="Times New Roman" w:hAnsi="Calibri" w:cs="Calibri"/>
          <w:sz w:val="24"/>
          <w:szCs w:val="24"/>
          <w:rPrChange w:id="129" w:author="Robert Preston Pipal" w:date="2020-08-27T15:11:00Z">
            <w:rPr>
              <w:rFonts w:ascii="Calibri" w:eastAsia="Times New Roman" w:hAnsi="Calibri" w:cs="Calibri"/>
              <w:sz w:val="27"/>
              <w:szCs w:val="27"/>
            </w:rPr>
          </w:rPrChange>
        </w:rPr>
        <w:t xml:space="preserve">lected officers of the Senate Council, including a </w:t>
      </w:r>
      <w:ins w:id="130" w:author="Preston Pipal" w:date="2021-01-18T11:12:00Z">
        <w:r w:rsidR="00734B27">
          <w:rPr>
            <w:rFonts w:ascii="Calibri" w:eastAsia="Times New Roman" w:hAnsi="Calibri" w:cs="Calibri"/>
            <w:sz w:val="24"/>
            <w:szCs w:val="24"/>
          </w:rPr>
          <w:t>P</w:t>
        </w:r>
      </w:ins>
      <w:del w:id="131" w:author="Preston Pipal" w:date="2021-01-18T11:12:00Z">
        <w:r w:rsidRPr="00121947" w:rsidDel="00734B27">
          <w:rPr>
            <w:rFonts w:ascii="Calibri" w:eastAsia="Times New Roman" w:hAnsi="Calibri" w:cs="Calibri"/>
            <w:sz w:val="24"/>
            <w:szCs w:val="24"/>
            <w:rPrChange w:id="132" w:author="Robert Preston Pipal" w:date="2020-08-27T15:11:00Z">
              <w:rPr>
                <w:rFonts w:ascii="Calibri" w:eastAsia="Times New Roman" w:hAnsi="Calibri" w:cs="Calibri"/>
                <w:sz w:val="27"/>
                <w:szCs w:val="27"/>
              </w:rPr>
            </w:rPrChange>
          </w:rPr>
          <w:delText>p</w:delText>
        </w:r>
      </w:del>
      <w:r w:rsidRPr="00121947">
        <w:rPr>
          <w:rFonts w:ascii="Calibri" w:eastAsia="Times New Roman" w:hAnsi="Calibri" w:cs="Calibri"/>
          <w:sz w:val="24"/>
          <w:szCs w:val="24"/>
          <w:rPrChange w:id="133" w:author="Robert Preston Pipal" w:date="2020-08-27T15:11:00Z">
            <w:rPr>
              <w:rFonts w:ascii="Calibri" w:eastAsia="Times New Roman" w:hAnsi="Calibri" w:cs="Calibri"/>
              <w:sz w:val="27"/>
              <w:szCs w:val="27"/>
            </w:rPr>
          </w:rPrChange>
        </w:rPr>
        <w:t xml:space="preserve">resident, </w:t>
      </w:r>
      <w:del w:id="134" w:author="Preston Pipal" w:date="2021-01-18T11:12:00Z">
        <w:r w:rsidRPr="00121947" w:rsidDel="00734B27">
          <w:rPr>
            <w:rFonts w:ascii="Calibri" w:eastAsia="Times New Roman" w:hAnsi="Calibri" w:cs="Calibri"/>
            <w:sz w:val="24"/>
            <w:szCs w:val="24"/>
            <w:rPrChange w:id="135" w:author="Robert Preston Pipal" w:date="2020-08-27T15:11:00Z">
              <w:rPr>
                <w:rFonts w:ascii="Calibri" w:eastAsia="Times New Roman" w:hAnsi="Calibri" w:cs="Calibri"/>
                <w:sz w:val="27"/>
                <w:szCs w:val="27"/>
              </w:rPr>
            </w:rPrChange>
          </w:rPr>
          <w:delText>v</w:delText>
        </w:r>
      </w:del>
      <w:ins w:id="136" w:author="Preston Pipal" w:date="2021-01-18T11:12:00Z">
        <w:r w:rsidR="00734B27">
          <w:rPr>
            <w:rFonts w:ascii="Calibri" w:eastAsia="Times New Roman" w:hAnsi="Calibri" w:cs="Calibri"/>
            <w:sz w:val="24"/>
            <w:szCs w:val="24"/>
          </w:rPr>
          <w:t>V</w:t>
        </w:r>
      </w:ins>
      <w:r w:rsidRPr="00121947">
        <w:rPr>
          <w:rFonts w:ascii="Calibri" w:eastAsia="Times New Roman" w:hAnsi="Calibri" w:cs="Calibri"/>
          <w:sz w:val="24"/>
          <w:szCs w:val="24"/>
          <w:rPrChange w:id="137" w:author="Robert Preston Pipal" w:date="2020-08-27T15:11:00Z">
            <w:rPr>
              <w:rFonts w:ascii="Calibri" w:eastAsia="Times New Roman" w:hAnsi="Calibri" w:cs="Calibri"/>
              <w:sz w:val="27"/>
              <w:szCs w:val="27"/>
            </w:rPr>
          </w:rPrChange>
        </w:rPr>
        <w:t>ice</w:t>
      </w:r>
      <w:ins w:id="138" w:author="Preston Pipal" w:date="2021-01-18T11:12:00Z">
        <w:r w:rsidR="00734B27">
          <w:rPr>
            <w:rFonts w:ascii="Calibri" w:eastAsia="Times New Roman" w:hAnsi="Calibri" w:cs="Calibri"/>
            <w:sz w:val="24"/>
            <w:szCs w:val="24"/>
          </w:rPr>
          <w:t xml:space="preserve"> </w:t>
        </w:r>
      </w:ins>
      <w:del w:id="139" w:author="Preston Pipal" w:date="2021-01-18T11:12:00Z">
        <w:r w:rsidRPr="00121947" w:rsidDel="00734B27">
          <w:rPr>
            <w:rFonts w:ascii="Calibri" w:eastAsia="Times New Roman" w:hAnsi="Calibri" w:cs="Calibri"/>
            <w:sz w:val="24"/>
            <w:szCs w:val="24"/>
            <w:rPrChange w:id="140" w:author="Robert Preston Pipal" w:date="2020-08-27T15:11:00Z">
              <w:rPr>
                <w:rFonts w:ascii="Calibri" w:eastAsia="Times New Roman" w:hAnsi="Calibri" w:cs="Calibri"/>
                <w:sz w:val="27"/>
                <w:szCs w:val="27"/>
              </w:rPr>
            </w:rPrChange>
          </w:rPr>
          <w:delText>-</w:delText>
        </w:r>
      </w:del>
      <w:ins w:id="141" w:author="Preston Pipal" w:date="2021-01-18T11:12:00Z">
        <w:r w:rsidR="00734B27">
          <w:rPr>
            <w:rFonts w:ascii="Calibri" w:eastAsia="Times New Roman" w:hAnsi="Calibri" w:cs="Calibri"/>
            <w:sz w:val="24"/>
            <w:szCs w:val="24"/>
          </w:rPr>
          <w:t>P</w:t>
        </w:r>
      </w:ins>
      <w:del w:id="142" w:author="Preston Pipal" w:date="2021-01-18T11:12:00Z">
        <w:r w:rsidRPr="00121947" w:rsidDel="00734B27">
          <w:rPr>
            <w:rFonts w:ascii="Calibri" w:eastAsia="Times New Roman" w:hAnsi="Calibri" w:cs="Calibri"/>
            <w:sz w:val="24"/>
            <w:szCs w:val="24"/>
            <w:rPrChange w:id="143" w:author="Robert Preston Pipal" w:date="2020-08-27T15:11:00Z">
              <w:rPr>
                <w:rFonts w:ascii="Calibri" w:eastAsia="Times New Roman" w:hAnsi="Calibri" w:cs="Calibri"/>
                <w:sz w:val="27"/>
                <w:szCs w:val="27"/>
              </w:rPr>
            </w:rPrChange>
          </w:rPr>
          <w:delText>p</w:delText>
        </w:r>
      </w:del>
      <w:r w:rsidRPr="00121947">
        <w:rPr>
          <w:rFonts w:ascii="Calibri" w:eastAsia="Times New Roman" w:hAnsi="Calibri" w:cs="Calibri"/>
          <w:sz w:val="24"/>
          <w:szCs w:val="24"/>
          <w:rPrChange w:id="144" w:author="Robert Preston Pipal" w:date="2020-08-27T15:11:00Z">
            <w:rPr>
              <w:rFonts w:ascii="Calibri" w:eastAsia="Times New Roman" w:hAnsi="Calibri" w:cs="Calibri"/>
              <w:sz w:val="27"/>
              <w:szCs w:val="27"/>
            </w:rPr>
          </w:rPrChange>
        </w:rPr>
        <w:t xml:space="preserve">resident, </w:t>
      </w:r>
      <w:ins w:id="145" w:author="Preston Pipal" w:date="2021-01-18T11:12:00Z">
        <w:r w:rsidR="00734B27">
          <w:rPr>
            <w:rFonts w:ascii="Calibri" w:eastAsia="Times New Roman" w:hAnsi="Calibri" w:cs="Calibri"/>
            <w:sz w:val="24"/>
            <w:szCs w:val="24"/>
          </w:rPr>
          <w:t>S</w:t>
        </w:r>
      </w:ins>
      <w:del w:id="146" w:author="Preston Pipal" w:date="2021-01-18T11:12:00Z">
        <w:r w:rsidRPr="00121947" w:rsidDel="00734B27">
          <w:rPr>
            <w:rFonts w:ascii="Calibri" w:eastAsia="Times New Roman" w:hAnsi="Calibri" w:cs="Calibri"/>
            <w:sz w:val="24"/>
            <w:szCs w:val="24"/>
            <w:rPrChange w:id="147" w:author="Robert Preston Pipal" w:date="2020-08-27T15:11:00Z">
              <w:rPr>
                <w:rFonts w:ascii="Calibri" w:eastAsia="Times New Roman" w:hAnsi="Calibri" w:cs="Calibri"/>
                <w:sz w:val="27"/>
                <w:szCs w:val="27"/>
              </w:rPr>
            </w:rPrChange>
          </w:rPr>
          <w:delText>s</w:delText>
        </w:r>
      </w:del>
      <w:r w:rsidRPr="00121947">
        <w:rPr>
          <w:rFonts w:ascii="Calibri" w:eastAsia="Times New Roman" w:hAnsi="Calibri" w:cs="Calibri"/>
          <w:sz w:val="24"/>
          <w:szCs w:val="24"/>
          <w:rPrChange w:id="148" w:author="Robert Preston Pipal" w:date="2020-08-27T15:11:00Z">
            <w:rPr>
              <w:rFonts w:ascii="Calibri" w:eastAsia="Times New Roman" w:hAnsi="Calibri" w:cs="Calibri"/>
              <w:sz w:val="27"/>
              <w:szCs w:val="27"/>
            </w:rPr>
          </w:rPrChange>
        </w:rPr>
        <w:t xml:space="preserve">ecretary, and </w:t>
      </w:r>
      <w:ins w:id="149" w:author="Preston Pipal" w:date="2021-01-18T11:12:00Z">
        <w:r w:rsidR="00734B27">
          <w:rPr>
            <w:rFonts w:ascii="Calibri" w:eastAsia="Times New Roman" w:hAnsi="Calibri" w:cs="Calibri"/>
            <w:sz w:val="24"/>
            <w:szCs w:val="24"/>
          </w:rPr>
          <w:t>T</w:t>
        </w:r>
      </w:ins>
      <w:del w:id="150" w:author="Preston Pipal" w:date="2021-01-18T11:12:00Z">
        <w:r w:rsidRPr="00121947" w:rsidDel="00734B27">
          <w:rPr>
            <w:rFonts w:ascii="Calibri" w:eastAsia="Times New Roman" w:hAnsi="Calibri" w:cs="Calibri"/>
            <w:sz w:val="24"/>
            <w:szCs w:val="24"/>
            <w:rPrChange w:id="151" w:author="Robert Preston Pipal" w:date="2020-08-27T15:11:00Z">
              <w:rPr>
                <w:rFonts w:ascii="Calibri" w:eastAsia="Times New Roman" w:hAnsi="Calibri" w:cs="Calibri"/>
                <w:sz w:val="27"/>
                <w:szCs w:val="27"/>
              </w:rPr>
            </w:rPrChange>
          </w:rPr>
          <w:delText>t</w:delText>
        </w:r>
      </w:del>
      <w:r w:rsidRPr="00121947">
        <w:rPr>
          <w:rFonts w:ascii="Calibri" w:eastAsia="Times New Roman" w:hAnsi="Calibri" w:cs="Calibri"/>
          <w:sz w:val="24"/>
          <w:szCs w:val="24"/>
          <w:rPrChange w:id="152" w:author="Robert Preston Pipal" w:date="2020-08-27T15:11:00Z">
            <w:rPr>
              <w:rFonts w:ascii="Calibri" w:eastAsia="Times New Roman" w:hAnsi="Calibri" w:cs="Calibri"/>
              <w:sz w:val="27"/>
              <w:szCs w:val="27"/>
            </w:rPr>
          </w:rPrChange>
        </w:rPr>
        <w:t xml:space="preserve">reasurer.  Interchangeable with Senate Executive </w:t>
      </w:r>
      <w:ins w:id="153" w:author="Robert Preston Pipal" w:date="2021-01-21T14:52:00Z">
        <w:r w:rsidR="00AC5350">
          <w:rPr>
            <w:rFonts w:ascii="Calibri" w:eastAsia="Times New Roman" w:hAnsi="Calibri" w:cs="Calibri"/>
            <w:sz w:val="24"/>
            <w:szCs w:val="24"/>
          </w:rPr>
          <w:t xml:space="preserve">Committee </w:t>
        </w:r>
      </w:ins>
      <w:r w:rsidRPr="00121947">
        <w:rPr>
          <w:rFonts w:ascii="Calibri" w:eastAsia="Times New Roman" w:hAnsi="Calibri" w:cs="Calibri"/>
          <w:sz w:val="24"/>
          <w:szCs w:val="24"/>
          <w:rPrChange w:id="154" w:author="Robert Preston Pipal" w:date="2020-08-27T15:11:00Z">
            <w:rPr>
              <w:rFonts w:ascii="Calibri" w:eastAsia="Times New Roman" w:hAnsi="Calibri" w:cs="Calibri"/>
              <w:sz w:val="27"/>
              <w:szCs w:val="27"/>
            </w:rPr>
          </w:rPrChange>
        </w:rPr>
        <w:t>or Senate Exec.</w:t>
      </w:r>
    </w:p>
    <w:p w14:paraId="1E581A18" w14:textId="77777777" w:rsidR="00652A83" w:rsidRDefault="00652A83" w:rsidP="00581E5B">
      <w:pPr>
        <w:shd w:val="clear" w:color="auto" w:fill="FFFFFF"/>
        <w:spacing w:after="0" w:line="240" w:lineRule="auto"/>
        <w:rPr>
          <w:ins w:id="155" w:author="Robert Preston Pipal" w:date="2021-01-15T17:30:00Z"/>
          <w:rFonts w:ascii="Calibri" w:eastAsia="Times New Roman" w:hAnsi="Calibri" w:cs="Calibri"/>
          <w:sz w:val="24"/>
          <w:szCs w:val="24"/>
        </w:rPr>
      </w:pPr>
    </w:p>
    <w:p w14:paraId="4BBAC198" w14:textId="5CF3C5BB" w:rsidR="00BD004A" w:rsidRPr="00121947" w:rsidRDefault="00652A83" w:rsidP="00581E5B">
      <w:pPr>
        <w:shd w:val="clear" w:color="auto" w:fill="FFFFFF"/>
        <w:spacing w:after="0" w:line="240" w:lineRule="auto"/>
        <w:rPr>
          <w:ins w:id="156" w:author="Robert Preston Pipal" w:date="2020-08-27T14:22:00Z"/>
          <w:rFonts w:ascii="Calibri" w:eastAsia="Times New Roman" w:hAnsi="Calibri" w:cs="Calibri"/>
          <w:sz w:val="24"/>
          <w:szCs w:val="24"/>
          <w:rPrChange w:id="157" w:author="Robert Preston Pipal" w:date="2020-08-27T15:11:00Z">
            <w:rPr>
              <w:ins w:id="158" w:author="Robert Preston Pipal" w:date="2020-08-27T14:22:00Z"/>
              <w:rFonts w:ascii="Calibri" w:eastAsia="Times New Roman" w:hAnsi="Calibri" w:cs="Calibri"/>
              <w:sz w:val="27"/>
              <w:szCs w:val="27"/>
            </w:rPr>
          </w:rPrChange>
        </w:rPr>
      </w:pPr>
      <w:ins w:id="159" w:author="Robert Preston Pipal" w:date="2021-01-15T17:30:00Z">
        <w:r w:rsidRPr="00652A83">
          <w:rPr>
            <w:rFonts w:ascii="Calibri" w:eastAsia="Times New Roman" w:hAnsi="Calibri" w:cs="Calibri"/>
            <w:b/>
            <w:bCs/>
            <w:sz w:val="24"/>
            <w:szCs w:val="24"/>
            <w:rPrChange w:id="160" w:author="Robert Preston Pipal" w:date="2021-01-15T17:31:00Z">
              <w:rPr>
                <w:rFonts w:ascii="Calibri" w:eastAsia="Times New Roman" w:hAnsi="Calibri" w:cs="Calibri"/>
                <w:sz w:val="24"/>
                <w:szCs w:val="24"/>
              </w:rPr>
            </w:rPrChange>
          </w:rPr>
          <w:t>Senate Subcommittee</w:t>
        </w:r>
        <w:r>
          <w:rPr>
            <w:rFonts w:ascii="Calibri" w:eastAsia="Times New Roman" w:hAnsi="Calibri" w:cs="Calibri"/>
            <w:sz w:val="24"/>
            <w:szCs w:val="24"/>
          </w:rPr>
          <w:t xml:space="preserve"> = </w:t>
        </w:r>
        <w:bookmarkStart w:id="161" w:name="_Hlk62557428"/>
        <w:r>
          <w:rPr>
            <w:rFonts w:ascii="Calibri" w:eastAsia="Times New Roman" w:hAnsi="Calibri" w:cs="Calibri"/>
            <w:sz w:val="24"/>
            <w:szCs w:val="24"/>
          </w:rPr>
          <w:t>a</w:t>
        </w:r>
      </w:ins>
      <w:ins w:id="162" w:author="Robert Preston Pipal" w:date="2021-01-15T17:31:00Z">
        <w:r>
          <w:rPr>
            <w:rFonts w:ascii="Calibri" w:eastAsia="Times New Roman" w:hAnsi="Calibri" w:cs="Calibri"/>
            <w:sz w:val="24"/>
            <w:szCs w:val="24"/>
          </w:rPr>
          <w:t>ny</w:t>
        </w:r>
      </w:ins>
      <w:ins w:id="163" w:author="Robert Preston Pipal" w:date="2021-01-15T17:30:00Z">
        <w:r>
          <w:rPr>
            <w:rFonts w:ascii="Calibri" w:eastAsia="Times New Roman" w:hAnsi="Calibri" w:cs="Calibri"/>
            <w:sz w:val="24"/>
            <w:szCs w:val="24"/>
          </w:rPr>
          <w:t xml:space="preserve"> </w:t>
        </w:r>
        <w:r w:rsidRPr="00652A83">
          <w:rPr>
            <w:rFonts w:ascii="Calibri" w:eastAsia="Times New Roman" w:hAnsi="Calibri" w:cs="Calibri"/>
            <w:sz w:val="24"/>
            <w:szCs w:val="24"/>
          </w:rPr>
          <w:t>committee, advisory group, workgroup, or task force whose</w:t>
        </w:r>
        <w:r>
          <w:rPr>
            <w:rFonts w:ascii="Calibri" w:eastAsia="Times New Roman" w:hAnsi="Calibri" w:cs="Calibri"/>
            <w:sz w:val="24"/>
            <w:szCs w:val="24"/>
          </w:rPr>
          <w:t xml:space="preserve"> </w:t>
        </w:r>
      </w:ins>
      <w:ins w:id="164" w:author="Robert Preston Pipal" w:date="2021-01-26T12:22:00Z">
        <w:r w:rsidR="00FA514E">
          <w:rPr>
            <w:rFonts w:ascii="Calibri" w:eastAsia="Times New Roman" w:hAnsi="Calibri" w:cs="Calibri"/>
            <w:sz w:val="24"/>
            <w:szCs w:val="24"/>
          </w:rPr>
          <w:t>mission and/or charge directly relates to the a</w:t>
        </w:r>
        <w:r w:rsidR="00FA514E" w:rsidRPr="00FA514E">
          <w:rPr>
            <w:rFonts w:ascii="Calibri" w:eastAsia="Times New Roman" w:hAnsi="Calibri" w:cs="Calibri"/>
            <w:sz w:val="24"/>
            <w:szCs w:val="24"/>
          </w:rPr>
          <w:t>cademic and profession matters defined in</w:t>
        </w:r>
      </w:ins>
      <w:ins w:id="165" w:author="Robert Preston Pipal" w:date="2021-01-26T13:31:00Z">
        <w:r w:rsidR="00D76FFE">
          <w:rPr>
            <w:rFonts w:ascii="Calibri" w:eastAsia="Times New Roman" w:hAnsi="Calibri" w:cs="Calibri"/>
            <w:sz w:val="24"/>
            <w:szCs w:val="24"/>
          </w:rPr>
          <w:t xml:space="preserve"> </w:t>
        </w:r>
      </w:ins>
      <w:ins w:id="166" w:author="Robert Preston Pipal" w:date="2021-01-26T12:22:00Z">
        <w:r w:rsidR="00FA514E" w:rsidRPr="00FA514E">
          <w:rPr>
            <w:rFonts w:ascii="Calibri" w:eastAsia="Times New Roman" w:hAnsi="Calibri" w:cs="Calibri"/>
            <w:sz w:val="24"/>
            <w:szCs w:val="24"/>
          </w:rPr>
          <w:t>Title 5</w:t>
        </w:r>
      </w:ins>
      <w:ins w:id="167" w:author="Robert Preston Pipal" w:date="2021-01-26T16:57:00Z">
        <w:r w:rsidR="00F12211">
          <w:rPr>
            <w:rFonts w:ascii="Calibri" w:eastAsia="Times New Roman" w:hAnsi="Calibri" w:cs="Calibri"/>
            <w:sz w:val="24"/>
            <w:szCs w:val="24"/>
          </w:rPr>
          <w:t xml:space="preserve"> </w:t>
        </w:r>
        <w:r w:rsidR="00F12211" w:rsidRPr="00F12211">
          <w:rPr>
            <w:rFonts w:ascii="Calibri" w:eastAsia="Times New Roman" w:hAnsi="Calibri" w:cs="Calibri"/>
            <w:sz w:val="24"/>
            <w:szCs w:val="24"/>
          </w:rPr>
          <w:t>of the California Code of Regulations</w:t>
        </w:r>
      </w:ins>
      <w:ins w:id="168" w:author="Robert Preston Pipal" w:date="2021-01-26T12:23:00Z">
        <w:r w:rsidR="00FA514E">
          <w:rPr>
            <w:rFonts w:ascii="Calibri" w:eastAsia="Times New Roman" w:hAnsi="Calibri" w:cs="Calibri"/>
            <w:sz w:val="24"/>
            <w:szCs w:val="24"/>
          </w:rPr>
          <w:t>.</w:t>
        </w:r>
      </w:ins>
      <w:bookmarkEnd w:id="161"/>
      <w:r w:rsidR="00581E5B" w:rsidRPr="00121947">
        <w:rPr>
          <w:rFonts w:ascii="Calibri" w:eastAsia="Times New Roman" w:hAnsi="Calibri" w:cs="Calibri"/>
          <w:sz w:val="24"/>
          <w:szCs w:val="24"/>
          <w:rPrChange w:id="169" w:author="Robert Preston Pipal" w:date="2020-08-27T15:11:00Z">
            <w:rPr>
              <w:rFonts w:ascii="Calibri" w:eastAsia="Times New Roman" w:hAnsi="Calibri" w:cs="Calibri"/>
              <w:sz w:val="27"/>
              <w:szCs w:val="27"/>
            </w:rPr>
          </w:rPrChange>
        </w:rPr>
        <w:br/>
      </w:r>
    </w:p>
    <w:p w14:paraId="1E41C0BC" w14:textId="2AB51241" w:rsidR="00581E5B" w:rsidDel="00652A83" w:rsidRDefault="00581E5B">
      <w:pPr>
        <w:shd w:val="clear" w:color="auto" w:fill="FFFFFF"/>
        <w:spacing w:after="0" w:line="240" w:lineRule="auto"/>
        <w:rPr>
          <w:del w:id="170" w:author="Robert Preston Pipal" w:date="2020-09-02T15:30:00Z"/>
          <w:rFonts w:ascii="Calibri" w:eastAsia="Times New Roman" w:hAnsi="Calibri" w:cs="Calibri"/>
          <w:sz w:val="24"/>
          <w:szCs w:val="24"/>
        </w:rPr>
      </w:pPr>
      <w:del w:id="171" w:author="Robert Preston Pipal" w:date="2021-01-21T14:53:00Z">
        <w:r w:rsidRPr="000D0DFF" w:rsidDel="00AC5350">
          <w:rPr>
            <w:rFonts w:ascii="Calibri" w:eastAsia="Times New Roman" w:hAnsi="Calibri" w:cs="Calibri"/>
            <w:b/>
            <w:bCs/>
            <w:sz w:val="24"/>
            <w:szCs w:val="24"/>
            <w:rPrChange w:id="172" w:author="Preston Pipal" w:date="2021-01-16T12:53:00Z">
              <w:rPr>
                <w:rFonts w:ascii="Calibri" w:eastAsia="Times New Roman" w:hAnsi="Calibri" w:cs="Calibri"/>
                <w:sz w:val="27"/>
                <w:szCs w:val="27"/>
              </w:rPr>
            </w:rPrChange>
          </w:rPr>
          <w:delText>Senators</w:delText>
        </w:r>
        <w:r w:rsidRPr="00121947" w:rsidDel="00AC5350">
          <w:rPr>
            <w:rFonts w:ascii="Calibri" w:eastAsia="Times New Roman" w:hAnsi="Calibri" w:cs="Calibri"/>
            <w:sz w:val="24"/>
            <w:szCs w:val="24"/>
            <w:rPrChange w:id="173" w:author="Robert Preston Pipal" w:date="2020-08-27T15:11:00Z">
              <w:rPr>
                <w:rFonts w:ascii="Calibri" w:eastAsia="Times New Roman" w:hAnsi="Calibri" w:cs="Calibri"/>
                <w:sz w:val="27"/>
                <w:szCs w:val="27"/>
              </w:rPr>
            </w:rPrChange>
          </w:rPr>
          <w:delText xml:space="preserve"> = Members </w:delText>
        </w:r>
      </w:del>
      <w:ins w:id="174" w:author="Preston Pipal" w:date="2021-01-16T12:52:00Z">
        <w:del w:id="175" w:author="Robert Preston Pipal" w:date="2021-01-21T14:53:00Z">
          <w:r w:rsidR="000D0DFF" w:rsidDel="00AC5350">
            <w:rPr>
              <w:rFonts w:ascii="Calibri" w:eastAsia="Times New Roman" w:hAnsi="Calibri" w:cs="Calibri"/>
              <w:sz w:val="24"/>
              <w:szCs w:val="24"/>
            </w:rPr>
            <w:delText xml:space="preserve">elected </w:delText>
          </w:r>
        </w:del>
      </w:ins>
      <w:ins w:id="176" w:author="Preston Pipal" w:date="2021-01-16T12:53:00Z">
        <w:del w:id="177" w:author="Robert Preston Pipal" w:date="2021-01-21T14:53:00Z">
          <w:r w:rsidR="000D0DFF" w:rsidDel="00AC5350">
            <w:rPr>
              <w:rFonts w:ascii="Calibri" w:eastAsia="Times New Roman" w:hAnsi="Calibri" w:cs="Calibri"/>
              <w:sz w:val="24"/>
              <w:szCs w:val="24"/>
            </w:rPr>
            <w:delText>representatives who serve on the Senate Council</w:delText>
          </w:r>
        </w:del>
      </w:ins>
      <w:del w:id="178" w:author="Robert Preston Pipal" w:date="2021-01-21T14:53:00Z">
        <w:r w:rsidRPr="00121947" w:rsidDel="00AC5350">
          <w:rPr>
            <w:rFonts w:ascii="Calibri" w:eastAsia="Times New Roman" w:hAnsi="Calibri" w:cs="Calibri"/>
            <w:sz w:val="24"/>
            <w:szCs w:val="24"/>
            <w:rPrChange w:id="179" w:author="Robert Preston Pipal" w:date="2020-08-27T15:11:00Z">
              <w:rPr>
                <w:rFonts w:ascii="Calibri" w:eastAsia="Times New Roman" w:hAnsi="Calibri" w:cs="Calibri"/>
                <w:sz w:val="27"/>
                <w:szCs w:val="27"/>
              </w:rPr>
            </w:rPrChange>
          </w:rPr>
          <w:delText>of the Academic Senate.</w:delText>
        </w:r>
      </w:del>
    </w:p>
    <w:p w14:paraId="514B6D07" w14:textId="77777777" w:rsidR="00652A83" w:rsidDel="000D0DFF" w:rsidRDefault="00652A83">
      <w:pPr>
        <w:shd w:val="clear" w:color="auto" w:fill="FFFFFF"/>
        <w:spacing w:after="0" w:line="240" w:lineRule="auto"/>
        <w:rPr>
          <w:ins w:id="180" w:author="Robert Preston Pipal" w:date="2021-01-15T17:29:00Z"/>
          <w:del w:id="181" w:author="Preston Pipal" w:date="2021-01-16T12:53:00Z"/>
          <w:rFonts w:ascii="Calibri" w:hAnsi="Calibri"/>
          <w:sz w:val="24"/>
          <w:szCs w:val="24"/>
        </w:rPr>
        <w:pPrChange w:id="182" w:author="Robert Preston Pipal" w:date="2021-01-15T17:33:00Z">
          <w:pPr>
            <w:shd w:val="clear" w:color="auto" w:fill="FFFFFF"/>
            <w:spacing w:after="0" w:line="240" w:lineRule="auto"/>
            <w:ind w:left="270" w:hanging="270"/>
          </w:pPr>
        </w:pPrChange>
      </w:pPr>
    </w:p>
    <w:p w14:paraId="5A2B9579" w14:textId="77777777" w:rsidR="00652A83" w:rsidRPr="00CE4A94" w:rsidDel="000D0DFF" w:rsidRDefault="00652A83" w:rsidP="00652A83">
      <w:pPr>
        <w:shd w:val="clear" w:color="auto" w:fill="FFFFFF"/>
        <w:spacing w:after="0" w:line="240" w:lineRule="auto"/>
        <w:ind w:left="270" w:hanging="270"/>
        <w:rPr>
          <w:ins w:id="183" w:author="Robert Preston Pipal" w:date="2021-01-15T17:29:00Z"/>
          <w:del w:id="184" w:author="Preston Pipal" w:date="2021-01-16T12:53:00Z"/>
          <w:rFonts w:ascii="Calibri" w:hAnsi="Calibri"/>
          <w:sz w:val="24"/>
          <w:szCs w:val="24"/>
        </w:rPr>
      </w:pPr>
    </w:p>
    <w:p w14:paraId="55121D2B" w14:textId="61D42393" w:rsidR="00652A83" w:rsidRPr="00CE4A94" w:rsidDel="000D0DFF" w:rsidRDefault="00652A83">
      <w:pPr>
        <w:shd w:val="clear" w:color="auto" w:fill="FFFFFF"/>
        <w:spacing w:after="0" w:line="240" w:lineRule="auto"/>
        <w:rPr>
          <w:ins w:id="185" w:author="Robert Preston Pipal" w:date="2021-01-15T17:29:00Z"/>
          <w:del w:id="186" w:author="Preston Pipal" w:date="2021-01-16T12:53:00Z"/>
          <w:rFonts w:ascii="Calibri" w:hAnsi="Calibri"/>
          <w:sz w:val="24"/>
          <w:szCs w:val="24"/>
        </w:rPr>
        <w:pPrChange w:id="187" w:author="Robert Preston Pipal" w:date="2021-01-15T17:33:00Z">
          <w:pPr>
            <w:shd w:val="clear" w:color="auto" w:fill="FFFFFF"/>
            <w:spacing w:after="0" w:line="240" w:lineRule="auto"/>
            <w:ind w:left="270" w:hanging="270"/>
          </w:pPr>
        </w:pPrChange>
      </w:pPr>
    </w:p>
    <w:p w14:paraId="296D09D3" w14:textId="22659732" w:rsidR="00652A83" w:rsidRPr="00121947" w:rsidDel="000D0DFF" w:rsidRDefault="00652A83" w:rsidP="00581E5B">
      <w:pPr>
        <w:shd w:val="clear" w:color="auto" w:fill="FFFFFF"/>
        <w:spacing w:after="0" w:line="240" w:lineRule="auto"/>
        <w:rPr>
          <w:ins w:id="188" w:author="Robert Preston Pipal" w:date="2021-01-15T17:29:00Z"/>
          <w:del w:id="189" w:author="Preston Pipal" w:date="2021-01-16T12:53:00Z"/>
          <w:rFonts w:ascii="Calibri" w:eastAsia="Times New Roman" w:hAnsi="Calibri" w:cs="Calibri"/>
          <w:sz w:val="24"/>
          <w:szCs w:val="24"/>
          <w:rPrChange w:id="190" w:author="Robert Preston Pipal" w:date="2020-08-27T15:11:00Z">
            <w:rPr>
              <w:ins w:id="191" w:author="Robert Preston Pipal" w:date="2021-01-15T17:29:00Z"/>
              <w:del w:id="192" w:author="Preston Pipal" w:date="2021-01-16T12:53:00Z"/>
              <w:rFonts w:ascii="Calibri" w:eastAsia="Times New Roman" w:hAnsi="Calibri" w:cs="Calibri"/>
              <w:sz w:val="27"/>
              <w:szCs w:val="27"/>
            </w:rPr>
          </w:rPrChange>
        </w:rPr>
      </w:pPr>
    </w:p>
    <w:p w14:paraId="4CF6BF5E" w14:textId="73AD1D79" w:rsidR="00CB761C" w:rsidRDefault="00CB761C">
      <w:pPr>
        <w:shd w:val="clear" w:color="auto" w:fill="FFFFFF"/>
        <w:spacing w:after="0" w:line="240" w:lineRule="auto"/>
        <w:rPr>
          <w:ins w:id="193" w:author="Robert Preston Pipal" w:date="2021-01-15T17:29:00Z"/>
          <w:rFonts w:ascii="Calibri" w:eastAsia="Times New Roman" w:hAnsi="Calibri" w:cs="Calibri"/>
          <w:sz w:val="24"/>
          <w:szCs w:val="24"/>
        </w:rPr>
      </w:pPr>
      <w:ins w:id="194" w:author="Robert Preston Pipal" w:date="2020-09-02T11:28:00Z">
        <w:r>
          <w:rPr>
            <w:rFonts w:ascii="Calibri" w:eastAsia="Times New Roman" w:hAnsi="Calibri" w:cs="Calibri"/>
            <w:sz w:val="24"/>
            <w:szCs w:val="24"/>
          </w:rPr>
          <w:br w:type="page"/>
        </w:r>
      </w:ins>
    </w:p>
    <w:p w14:paraId="2A447915" w14:textId="77777777" w:rsidR="00652A83" w:rsidRDefault="00652A83">
      <w:pPr>
        <w:shd w:val="clear" w:color="auto" w:fill="FFFFFF"/>
        <w:spacing w:after="0" w:line="240" w:lineRule="auto"/>
        <w:rPr>
          <w:ins w:id="195" w:author="Robert Preston Pipal" w:date="2020-09-02T11:28:00Z"/>
          <w:rFonts w:ascii="Calibri" w:eastAsia="Times New Roman" w:hAnsi="Calibri" w:cs="Calibri"/>
          <w:sz w:val="24"/>
          <w:szCs w:val="24"/>
        </w:rPr>
        <w:pPrChange w:id="196" w:author="Robert Preston Pipal" w:date="2020-09-02T15:30:00Z">
          <w:pPr/>
        </w:pPrChange>
      </w:pPr>
    </w:p>
    <w:p w14:paraId="10596160" w14:textId="4FF94FE7" w:rsidR="00CB761C" w:rsidRPr="00121947" w:rsidDel="00CB761C" w:rsidRDefault="00CB761C" w:rsidP="00581E5B">
      <w:pPr>
        <w:shd w:val="clear" w:color="auto" w:fill="FFFFFF"/>
        <w:spacing w:after="0" w:line="240" w:lineRule="auto"/>
        <w:rPr>
          <w:del w:id="197" w:author="Robert Preston Pipal" w:date="2020-09-02T11:28:00Z"/>
          <w:rFonts w:ascii="Calibri" w:eastAsia="Times New Roman" w:hAnsi="Calibri" w:cs="Calibri"/>
          <w:sz w:val="24"/>
          <w:szCs w:val="24"/>
          <w:rPrChange w:id="198" w:author="Robert Preston Pipal" w:date="2020-08-27T15:12:00Z">
            <w:rPr>
              <w:del w:id="199" w:author="Robert Preston Pipal" w:date="2020-09-02T11:28:00Z"/>
              <w:rFonts w:ascii="Calibri" w:eastAsia="Times New Roman" w:hAnsi="Calibri" w:cs="Calibri"/>
              <w:sz w:val="27"/>
              <w:szCs w:val="27"/>
            </w:rPr>
          </w:rPrChange>
        </w:rPr>
      </w:pPr>
    </w:p>
    <w:p w14:paraId="6C27A8CA" w14:textId="2A7B3B51" w:rsidR="00581E5B" w:rsidRPr="00121947" w:rsidDel="00CB761C" w:rsidRDefault="00581E5B" w:rsidP="00581E5B">
      <w:pPr>
        <w:shd w:val="clear" w:color="auto" w:fill="FFFFFF"/>
        <w:spacing w:after="0" w:line="240" w:lineRule="auto"/>
        <w:rPr>
          <w:del w:id="200" w:author="Robert Preston Pipal" w:date="2020-09-02T11:28:00Z"/>
          <w:rFonts w:ascii="Calibri" w:eastAsia="Times New Roman" w:hAnsi="Calibri" w:cs="Calibri"/>
          <w:sz w:val="24"/>
          <w:szCs w:val="24"/>
          <w:rPrChange w:id="201" w:author="Robert Preston Pipal" w:date="2020-08-27T15:12:00Z">
            <w:rPr>
              <w:del w:id="202" w:author="Robert Preston Pipal" w:date="2020-09-02T11:28:00Z"/>
              <w:rFonts w:ascii="Calibri" w:eastAsia="Times New Roman" w:hAnsi="Calibri" w:cs="Calibri"/>
              <w:sz w:val="27"/>
              <w:szCs w:val="27"/>
            </w:rPr>
          </w:rPrChange>
        </w:rPr>
      </w:pPr>
    </w:p>
    <w:p w14:paraId="5B8BA863" w14:textId="6E3C2E96" w:rsidR="00581E5B" w:rsidRPr="00A915E7" w:rsidRDefault="00581E5B">
      <w:pPr>
        <w:pStyle w:val="Heading1"/>
        <w:jc w:val="center"/>
        <w:rPr>
          <w:rFonts w:eastAsia="Times New Roman"/>
        </w:rPr>
        <w:pPrChange w:id="203" w:author="Robert Preston Pipal" w:date="2020-08-27T14:12:00Z">
          <w:pPr>
            <w:pStyle w:val="Heading1"/>
          </w:pPr>
        </w:pPrChange>
      </w:pPr>
      <w:r w:rsidRPr="00A915E7">
        <w:rPr>
          <w:rFonts w:eastAsia="Times New Roman"/>
        </w:rPr>
        <w:t>VENTURA COLLEGE ACADEMIC SENATE CONSTITUTION</w:t>
      </w:r>
    </w:p>
    <w:p w14:paraId="6FA90C38" w14:textId="394CDA49" w:rsidR="00581E5B" w:rsidRPr="00121947" w:rsidRDefault="00581E5B" w:rsidP="00581E5B">
      <w:pPr>
        <w:shd w:val="clear" w:color="auto" w:fill="FFFFFF"/>
        <w:spacing w:after="0" w:line="240" w:lineRule="auto"/>
        <w:rPr>
          <w:ins w:id="204" w:author="Robert Preston Pipal" w:date="2020-08-27T14:55:00Z"/>
          <w:rFonts w:ascii="Calibri" w:eastAsia="Times New Roman" w:hAnsi="Calibri" w:cs="Calibri"/>
          <w:sz w:val="24"/>
          <w:szCs w:val="24"/>
          <w:rPrChange w:id="205" w:author="Robert Preston Pipal" w:date="2020-08-27T15:12:00Z">
            <w:rPr>
              <w:ins w:id="206" w:author="Robert Preston Pipal" w:date="2020-08-27T14:55:00Z"/>
              <w:rFonts w:ascii="Calibri" w:eastAsia="Times New Roman" w:hAnsi="Calibri" w:cs="Calibri"/>
              <w:sz w:val="27"/>
              <w:szCs w:val="27"/>
            </w:rPr>
          </w:rPrChange>
        </w:rPr>
      </w:pPr>
    </w:p>
    <w:p w14:paraId="545EFD8E" w14:textId="549F6991" w:rsidR="00E47F0B" w:rsidRDefault="00E47F0B" w:rsidP="00581E5B">
      <w:pPr>
        <w:shd w:val="clear" w:color="auto" w:fill="FFFFFF"/>
        <w:spacing w:after="0" w:line="240" w:lineRule="auto"/>
        <w:rPr>
          <w:ins w:id="207" w:author="Robert Preston Pipal" w:date="2020-09-02T11:29:00Z"/>
          <w:rFonts w:ascii="Calibri" w:eastAsia="Times New Roman" w:hAnsi="Calibri" w:cs="Calibri"/>
          <w:sz w:val="24"/>
          <w:szCs w:val="24"/>
        </w:rPr>
      </w:pPr>
    </w:p>
    <w:p w14:paraId="02A1C309" w14:textId="77777777" w:rsidR="00CB761C" w:rsidRPr="00121947" w:rsidRDefault="00CB761C" w:rsidP="00581E5B">
      <w:pPr>
        <w:shd w:val="clear" w:color="auto" w:fill="FFFFFF"/>
        <w:spacing w:after="0" w:line="240" w:lineRule="auto"/>
        <w:rPr>
          <w:ins w:id="208" w:author="Robert Preston Pipal" w:date="2020-08-27T14:55:00Z"/>
          <w:rFonts w:ascii="Calibri" w:eastAsia="Times New Roman" w:hAnsi="Calibri" w:cs="Calibri"/>
          <w:sz w:val="24"/>
          <w:szCs w:val="24"/>
          <w:rPrChange w:id="209" w:author="Robert Preston Pipal" w:date="2020-08-27T15:12:00Z">
            <w:rPr>
              <w:ins w:id="210" w:author="Robert Preston Pipal" w:date="2020-08-27T14:55:00Z"/>
              <w:rFonts w:ascii="Calibri" w:eastAsia="Times New Roman" w:hAnsi="Calibri" w:cs="Calibri"/>
              <w:sz w:val="27"/>
              <w:szCs w:val="27"/>
            </w:rPr>
          </w:rPrChange>
        </w:rPr>
      </w:pPr>
    </w:p>
    <w:p w14:paraId="2DC33B5C" w14:textId="1FA32957" w:rsidR="00E47F0B" w:rsidRDefault="00E47F0B">
      <w:pPr>
        <w:pStyle w:val="Heading2"/>
        <w:jc w:val="center"/>
        <w:rPr>
          <w:ins w:id="211" w:author="Robert Preston Pipal" w:date="2020-08-27T14:55:00Z"/>
          <w:rFonts w:eastAsia="Times New Roman"/>
        </w:rPr>
        <w:pPrChange w:id="212" w:author="Robert Preston Pipal" w:date="2020-08-27T14:56:00Z">
          <w:pPr>
            <w:shd w:val="clear" w:color="auto" w:fill="FFFFFF"/>
            <w:spacing w:after="0" w:line="240" w:lineRule="auto"/>
          </w:pPr>
        </w:pPrChange>
      </w:pPr>
      <w:ins w:id="213" w:author="Robert Preston Pipal" w:date="2020-08-27T14:55:00Z">
        <w:r>
          <w:rPr>
            <w:rFonts w:eastAsia="Times New Roman"/>
          </w:rPr>
          <w:t>P</w:t>
        </w:r>
      </w:ins>
      <w:ins w:id="214" w:author="Robert Preston Pipal" w:date="2020-08-27T14:56:00Z">
        <w:r>
          <w:rPr>
            <w:rFonts w:eastAsia="Times New Roman"/>
          </w:rPr>
          <w:t>REAMBLE</w:t>
        </w:r>
      </w:ins>
    </w:p>
    <w:p w14:paraId="5B5FA13D" w14:textId="77777777" w:rsidR="00E47F0B" w:rsidRDefault="00E47F0B" w:rsidP="00E47F0B">
      <w:pPr>
        <w:shd w:val="clear" w:color="auto" w:fill="FFFFFF"/>
        <w:spacing w:after="0" w:line="240" w:lineRule="auto"/>
        <w:rPr>
          <w:ins w:id="215" w:author="Robert Preston Pipal" w:date="2020-08-27T14:56:00Z"/>
          <w:rFonts w:ascii="Calibri" w:eastAsia="Times New Roman" w:hAnsi="Calibri" w:cs="Calibri"/>
          <w:sz w:val="27"/>
          <w:szCs w:val="27"/>
        </w:rPr>
      </w:pPr>
    </w:p>
    <w:p w14:paraId="1930DD9A" w14:textId="3453836E" w:rsidR="00B45883" w:rsidRDefault="008416EC" w:rsidP="00B45883">
      <w:pPr>
        <w:shd w:val="clear" w:color="auto" w:fill="FFFFFF"/>
        <w:spacing w:after="0" w:line="240" w:lineRule="auto"/>
        <w:rPr>
          <w:ins w:id="216" w:author="Robert Preston Pipal" w:date="2020-11-16T18:42:00Z"/>
          <w:rFonts w:ascii="Calibri" w:eastAsia="Times New Roman" w:hAnsi="Calibri" w:cs="Calibri"/>
          <w:sz w:val="24"/>
          <w:szCs w:val="24"/>
        </w:rPr>
      </w:pPr>
      <w:ins w:id="217" w:author="Robert Preston Pipal" w:date="2020-11-13T17:14:00Z">
        <w:r w:rsidRPr="008416EC">
          <w:rPr>
            <w:rFonts w:ascii="Calibri" w:eastAsia="Times New Roman" w:hAnsi="Calibri" w:cs="Calibri"/>
            <w:sz w:val="24"/>
            <w:szCs w:val="24"/>
          </w:rPr>
          <w:t xml:space="preserve">We, the </w:t>
        </w:r>
      </w:ins>
      <w:ins w:id="218" w:author="Robert Preston Pipal" w:date="2020-11-16T18:51:00Z">
        <w:r w:rsidR="0098027A">
          <w:rPr>
            <w:rFonts w:ascii="Calibri" w:eastAsia="Times New Roman" w:hAnsi="Calibri" w:cs="Calibri"/>
            <w:sz w:val="24"/>
            <w:szCs w:val="24"/>
          </w:rPr>
          <w:t>f</w:t>
        </w:r>
      </w:ins>
      <w:ins w:id="219" w:author="Robert Preston Pipal" w:date="2020-11-13T17:14:00Z">
        <w:r w:rsidRPr="008416EC">
          <w:rPr>
            <w:rFonts w:ascii="Calibri" w:eastAsia="Times New Roman" w:hAnsi="Calibri" w:cs="Calibri"/>
            <w:sz w:val="24"/>
            <w:szCs w:val="24"/>
          </w:rPr>
          <w:t xml:space="preserve">aculty of </w:t>
        </w:r>
      </w:ins>
      <w:ins w:id="220" w:author="Robert Preston Pipal" w:date="2020-11-13T17:15:00Z">
        <w:r>
          <w:rPr>
            <w:rFonts w:ascii="Calibri" w:eastAsia="Times New Roman" w:hAnsi="Calibri" w:cs="Calibri"/>
            <w:sz w:val="24"/>
            <w:szCs w:val="24"/>
          </w:rPr>
          <w:t>Ventura College</w:t>
        </w:r>
      </w:ins>
      <w:ins w:id="221" w:author="Robert Preston Pipal" w:date="2020-11-13T17:14:00Z">
        <w:r w:rsidRPr="008416EC">
          <w:rPr>
            <w:rFonts w:ascii="Calibri" w:eastAsia="Times New Roman" w:hAnsi="Calibri" w:cs="Calibri"/>
            <w:sz w:val="24"/>
            <w:szCs w:val="24"/>
          </w:rPr>
          <w:t xml:space="preserve">, do hereby establish </w:t>
        </w:r>
      </w:ins>
      <w:ins w:id="222" w:author="Robert Preston Pipal" w:date="2020-11-16T18:29:00Z">
        <w:r w:rsidR="00AE6352">
          <w:rPr>
            <w:rFonts w:ascii="Calibri" w:eastAsia="Times New Roman" w:hAnsi="Calibri" w:cs="Calibri"/>
            <w:sz w:val="24"/>
            <w:szCs w:val="24"/>
          </w:rPr>
          <w:t>an organization</w:t>
        </w:r>
      </w:ins>
      <w:ins w:id="223" w:author="Robert Preston Pipal" w:date="2020-11-13T17:14:00Z">
        <w:r w:rsidRPr="008416EC">
          <w:rPr>
            <w:rFonts w:ascii="Calibri" w:eastAsia="Times New Roman" w:hAnsi="Calibri" w:cs="Calibri"/>
            <w:sz w:val="24"/>
            <w:szCs w:val="24"/>
          </w:rPr>
          <w:t xml:space="preserve"> to represent</w:t>
        </w:r>
      </w:ins>
      <w:ins w:id="224" w:author="Robert Preston Pipal" w:date="2021-01-13T15:48:00Z">
        <w:r w:rsidR="00147E6A">
          <w:rPr>
            <w:rFonts w:ascii="Calibri" w:eastAsia="Times New Roman" w:hAnsi="Calibri" w:cs="Calibri"/>
            <w:sz w:val="24"/>
            <w:szCs w:val="24"/>
          </w:rPr>
          <w:t xml:space="preserve"> </w:t>
        </w:r>
      </w:ins>
      <w:ins w:id="225" w:author="Robert Preston Pipal" w:date="2020-11-13T17:14:00Z">
        <w:r w:rsidRPr="008416EC">
          <w:rPr>
            <w:rFonts w:ascii="Calibri" w:eastAsia="Times New Roman" w:hAnsi="Calibri" w:cs="Calibri"/>
            <w:sz w:val="24"/>
            <w:szCs w:val="24"/>
          </w:rPr>
          <w:t xml:space="preserve">the </w:t>
        </w:r>
      </w:ins>
      <w:ins w:id="226" w:author="Robert Preston Pipal" w:date="2020-11-16T18:51:00Z">
        <w:r w:rsidR="0098027A">
          <w:rPr>
            <w:rFonts w:ascii="Calibri" w:eastAsia="Times New Roman" w:hAnsi="Calibri" w:cs="Calibri"/>
            <w:sz w:val="24"/>
            <w:szCs w:val="24"/>
          </w:rPr>
          <w:t>f</w:t>
        </w:r>
      </w:ins>
      <w:ins w:id="227" w:author="Robert Preston Pipal" w:date="2020-11-13T17:14:00Z">
        <w:r w:rsidRPr="008416EC">
          <w:rPr>
            <w:rFonts w:ascii="Calibri" w:eastAsia="Times New Roman" w:hAnsi="Calibri" w:cs="Calibri"/>
            <w:sz w:val="24"/>
            <w:szCs w:val="24"/>
          </w:rPr>
          <w:t>aculty</w:t>
        </w:r>
      </w:ins>
      <w:ins w:id="228" w:author="Robert Preston Pipal" w:date="2021-01-13T15:48:00Z">
        <w:r w:rsidR="00147E6A">
          <w:rPr>
            <w:rFonts w:ascii="Calibri" w:eastAsia="Times New Roman" w:hAnsi="Calibri" w:cs="Calibri"/>
            <w:sz w:val="24"/>
            <w:szCs w:val="24"/>
          </w:rPr>
          <w:t xml:space="preserve"> </w:t>
        </w:r>
      </w:ins>
      <w:ins w:id="229" w:author="Robert Preston Pipal" w:date="2020-11-13T17:14:00Z">
        <w:r w:rsidRPr="008416EC">
          <w:rPr>
            <w:rFonts w:ascii="Calibri" w:eastAsia="Times New Roman" w:hAnsi="Calibri" w:cs="Calibri"/>
            <w:sz w:val="24"/>
            <w:szCs w:val="24"/>
          </w:rPr>
          <w:t xml:space="preserve">in </w:t>
        </w:r>
      </w:ins>
      <w:ins w:id="230" w:author="Robert Preston Pipal" w:date="2020-11-16T18:38:00Z">
        <w:r w:rsidR="00B45883">
          <w:rPr>
            <w:rFonts w:ascii="Calibri" w:eastAsia="Times New Roman" w:hAnsi="Calibri" w:cs="Calibri"/>
            <w:sz w:val="24"/>
            <w:szCs w:val="24"/>
          </w:rPr>
          <w:t xml:space="preserve">all </w:t>
        </w:r>
      </w:ins>
      <w:ins w:id="231" w:author="Robert Preston Pipal" w:date="2020-11-13T17:14:00Z">
        <w:r w:rsidRPr="008416EC">
          <w:rPr>
            <w:rFonts w:ascii="Calibri" w:eastAsia="Times New Roman" w:hAnsi="Calibri" w:cs="Calibri"/>
            <w:sz w:val="24"/>
            <w:szCs w:val="24"/>
          </w:rPr>
          <w:t>academic and professional matter</w:t>
        </w:r>
      </w:ins>
      <w:ins w:id="232" w:author="Robert Preston Pipal" w:date="2020-11-16T18:42:00Z">
        <w:r w:rsidR="00B45883">
          <w:rPr>
            <w:rFonts w:ascii="Calibri" w:eastAsia="Times New Roman" w:hAnsi="Calibri" w:cs="Calibri"/>
            <w:sz w:val="24"/>
            <w:szCs w:val="24"/>
          </w:rPr>
          <w:t xml:space="preserve">s and to </w:t>
        </w:r>
      </w:ins>
      <w:ins w:id="233" w:author="Robert Preston Pipal" w:date="2020-11-17T09:28:00Z">
        <w:r w:rsidR="001B63AF" w:rsidRPr="001B63AF">
          <w:rPr>
            <w:rFonts w:ascii="Calibri" w:eastAsia="Times New Roman" w:hAnsi="Calibri" w:cs="Calibri"/>
            <w:sz w:val="24"/>
            <w:szCs w:val="24"/>
          </w:rPr>
          <w:t>ensure that the faculty assumes its legal role in</w:t>
        </w:r>
      </w:ins>
      <w:ins w:id="234" w:author="Robert Preston Pipal" w:date="2021-01-13T15:48:00Z">
        <w:r w:rsidR="00147E6A">
          <w:rPr>
            <w:rFonts w:ascii="Calibri" w:eastAsia="Times New Roman" w:hAnsi="Calibri" w:cs="Calibri"/>
            <w:sz w:val="24"/>
            <w:szCs w:val="24"/>
          </w:rPr>
          <w:t xml:space="preserve"> </w:t>
        </w:r>
      </w:ins>
      <w:ins w:id="235" w:author="Robert Preston Pipal" w:date="2020-11-17T09:28:00Z">
        <w:r w:rsidR="001B63AF" w:rsidRPr="001B63AF">
          <w:rPr>
            <w:rFonts w:ascii="Calibri" w:eastAsia="Times New Roman" w:hAnsi="Calibri" w:cs="Calibri"/>
            <w:sz w:val="24"/>
            <w:szCs w:val="24"/>
          </w:rPr>
          <w:t>the governance processes of our College and District</w:t>
        </w:r>
      </w:ins>
      <w:ins w:id="236" w:author="Robert Preston Pipal" w:date="2020-11-16T18:42:00Z">
        <w:r w:rsidR="00B45883" w:rsidRPr="00B45883">
          <w:rPr>
            <w:rFonts w:ascii="Calibri" w:eastAsia="Times New Roman" w:hAnsi="Calibri" w:cs="Calibri"/>
            <w:sz w:val="24"/>
            <w:szCs w:val="24"/>
          </w:rPr>
          <w:t>.</w:t>
        </w:r>
      </w:ins>
    </w:p>
    <w:p w14:paraId="087C9F40" w14:textId="77777777" w:rsidR="00B45883" w:rsidRDefault="00B45883" w:rsidP="008416EC">
      <w:pPr>
        <w:shd w:val="clear" w:color="auto" w:fill="FFFFFF"/>
        <w:spacing w:after="0" w:line="240" w:lineRule="auto"/>
        <w:rPr>
          <w:ins w:id="237" w:author="Robert Preston Pipal" w:date="2020-11-16T18:42:00Z"/>
          <w:rFonts w:ascii="Calibri" w:eastAsia="Times New Roman" w:hAnsi="Calibri" w:cs="Calibri"/>
          <w:sz w:val="24"/>
          <w:szCs w:val="24"/>
        </w:rPr>
      </w:pPr>
    </w:p>
    <w:p w14:paraId="6A059AA2" w14:textId="678BD1FD" w:rsidR="00121947" w:rsidRDefault="00121947" w:rsidP="00581E5B">
      <w:pPr>
        <w:shd w:val="clear" w:color="auto" w:fill="FFFFFF"/>
        <w:spacing w:after="0" w:line="240" w:lineRule="auto"/>
        <w:rPr>
          <w:ins w:id="238" w:author="Robert Preston Pipal" w:date="2020-11-16T18:43:00Z"/>
          <w:rFonts w:ascii="Calibri" w:eastAsia="Times New Roman" w:hAnsi="Calibri" w:cs="Calibri"/>
          <w:sz w:val="24"/>
          <w:szCs w:val="24"/>
        </w:rPr>
      </w:pPr>
    </w:p>
    <w:p w14:paraId="7A03CB45" w14:textId="77777777" w:rsidR="00B45883" w:rsidRPr="00121947" w:rsidRDefault="00B45883" w:rsidP="00581E5B">
      <w:pPr>
        <w:shd w:val="clear" w:color="auto" w:fill="FFFFFF"/>
        <w:spacing w:after="0" w:line="240" w:lineRule="auto"/>
        <w:rPr>
          <w:ins w:id="239" w:author="Robert Preston Pipal" w:date="2020-08-27T14:56:00Z"/>
          <w:rFonts w:ascii="Calibri" w:eastAsia="Times New Roman" w:hAnsi="Calibri" w:cs="Calibri"/>
          <w:sz w:val="24"/>
          <w:szCs w:val="24"/>
          <w:rPrChange w:id="240" w:author="Robert Preston Pipal" w:date="2020-08-27T15:12:00Z">
            <w:rPr>
              <w:ins w:id="241" w:author="Robert Preston Pipal" w:date="2020-08-27T14:56:00Z"/>
              <w:rFonts w:ascii="Calibri" w:eastAsia="Times New Roman" w:hAnsi="Calibri" w:cs="Calibri"/>
              <w:sz w:val="27"/>
              <w:szCs w:val="27"/>
            </w:rPr>
          </w:rPrChange>
        </w:rPr>
      </w:pPr>
    </w:p>
    <w:p w14:paraId="3125AD55" w14:textId="5E73E4E9" w:rsidR="00E47F0B" w:rsidRPr="00121947" w:rsidDel="00121947" w:rsidRDefault="00E47F0B" w:rsidP="00581E5B">
      <w:pPr>
        <w:shd w:val="clear" w:color="auto" w:fill="FFFFFF"/>
        <w:spacing w:after="0" w:line="240" w:lineRule="auto"/>
        <w:rPr>
          <w:del w:id="242" w:author="Robert Preston Pipal" w:date="2020-08-27T15:12:00Z"/>
          <w:rFonts w:ascii="Calibri" w:eastAsia="Times New Roman" w:hAnsi="Calibri" w:cs="Calibri"/>
          <w:sz w:val="24"/>
          <w:szCs w:val="24"/>
          <w:rPrChange w:id="243" w:author="Robert Preston Pipal" w:date="2020-08-27T15:12:00Z">
            <w:rPr>
              <w:del w:id="244" w:author="Robert Preston Pipal" w:date="2020-08-27T15:12:00Z"/>
              <w:rFonts w:ascii="Calibri" w:eastAsia="Times New Roman" w:hAnsi="Calibri" w:cs="Calibri"/>
              <w:sz w:val="27"/>
              <w:szCs w:val="27"/>
            </w:rPr>
          </w:rPrChange>
        </w:rPr>
      </w:pPr>
    </w:p>
    <w:p w14:paraId="17C7D1BB" w14:textId="4883498A" w:rsidR="00581E5B" w:rsidRPr="00A915E7" w:rsidRDefault="00581E5B">
      <w:pPr>
        <w:pStyle w:val="Heading2"/>
        <w:jc w:val="center"/>
        <w:rPr>
          <w:rFonts w:eastAsia="Times New Roman"/>
        </w:rPr>
        <w:pPrChange w:id="245" w:author="Robert Preston Pipal" w:date="2020-08-27T14:12:00Z">
          <w:pPr>
            <w:shd w:val="clear" w:color="auto" w:fill="FFFFFF"/>
            <w:spacing w:after="0" w:line="240" w:lineRule="auto"/>
          </w:pPr>
        </w:pPrChange>
      </w:pPr>
      <w:r w:rsidRPr="00A915E7">
        <w:rPr>
          <w:rFonts w:eastAsia="Times New Roman"/>
        </w:rPr>
        <w:t>ARTICLE I – NAME</w:t>
      </w:r>
    </w:p>
    <w:p w14:paraId="2141DFED" w14:textId="77777777" w:rsidR="00581E5B" w:rsidRPr="00121947" w:rsidRDefault="00581E5B" w:rsidP="00581E5B">
      <w:pPr>
        <w:shd w:val="clear" w:color="auto" w:fill="FFFFFF"/>
        <w:spacing w:after="0" w:line="240" w:lineRule="auto"/>
        <w:rPr>
          <w:rFonts w:ascii="Calibri" w:eastAsia="Times New Roman" w:hAnsi="Calibri" w:cs="Calibri"/>
          <w:sz w:val="24"/>
          <w:szCs w:val="24"/>
          <w:rPrChange w:id="246" w:author="Robert Preston Pipal" w:date="2020-08-27T15:12:00Z">
            <w:rPr>
              <w:rFonts w:ascii="Calibri" w:eastAsia="Times New Roman" w:hAnsi="Calibri" w:cs="Calibri"/>
              <w:sz w:val="27"/>
              <w:szCs w:val="27"/>
            </w:rPr>
          </w:rPrChange>
        </w:rPr>
      </w:pPr>
    </w:p>
    <w:p w14:paraId="5FA92980" w14:textId="77777777" w:rsidR="008308DF" w:rsidRPr="00CE4A94" w:rsidRDefault="008308DF" w:rsidP="008308DF">
      <w:pPr>
        <w:shd w:val="clear" w:color="auto" w:fill="FFFFFF"/>
        <w:spacing w:after="0" w:line="240" w:lineRule="auto"/>
        <w:rPr>
          <w:ins w:id="247" w:author="Robert Preston Pipal" w:date="2021-01-15T08:11:00Z"/>
          <w:rFonts w:ascii="Calibri" w:eastAsia="Times New Roman" w:hAnsi="Calibri" w:cs="Calibri"/>
          <w:sz w:val="24"/>
          <w:szCs w:val="24"/>
        </w:rPr>
      </w:pPr>
      <w:ins w:id="248" w:author="Robert Preston Pipal" w:date="2021-01-15T08:11:00Z">
        <w:r w:rsidRPr="00CE4A94">
          <w:rPr>
            <w:rFonts w:ascii="Calibri" w:eastAsia="Times New Roman" w:hAnsi="Calibri" w:cs="Calibri"/>
            <w:sz w:val="24"/>
            <w:szCs w:val="24"/>
          </w:rPr>
          <w:t>The name of this organization shall be the Ventura College Academic Senate</w:t>
        </w:r>
        <w:r w:rsidRPr="0035139B">
          <w:rPr>
            <w:rFonts w:ascii="Calibri" w:eastAsia="Times New Roman" w:hAnsi="Calibri" w:cs="Calibri"/>
            <w:sz w:val="24"/>
            <w:szCs w:val="24"/>
          </w:rPr>
          <w:t>.</w:t>
        </w:r>
        <w:r>
          <w:rPr>
            <w:rFonts w:ascii="Calibri" w:eastAsia="Times New Roman" w:hAnsi="Calibri" w:cs="Calibri"/>
            <w:sz w:val="24"/>
            <w:szCs w:val="24"/>
          </w:rPr>
          <w:t xml:space="preserve"> </w:t>
        </w:r>
        <w:r w:rsidRPr="00BA618D">
          <w:rPr>
            <w:rFonts w:ascii="Calibri" w:eastAsia="Times New Roman" w:hAnsi="Calibri" w:cs="Calibri"/>
            <w:sz w:val="24"/>
            <w:szCs w:val="24"/>
          </w:rPr>
          <w:t>The Academic Senate shall elect a governing council from its membership, herein referred to as the Senate Council.</w:t>
        </w:r>
      </w:ins>
    </w:p>
    <w:p w14:paraId="67C5BEC2" w14:textId="5AB4A84B" w:rsidR="00581E5B" w:rsidRPr="00121947" w:rsidDel="008308DF" w:rsidRDefault="00581E5B" w:rsidP="00581E5B">
      <w:pPr>
        <w:shd w:val="clear" w:color="auto" w:fill="FFFFFF"/>
        <w:spacing w:after="0" w:line="240" w:lineRule="auto"/>
        <w:rPr>
          <w:del w:id="249" w:author="Robert Preston Pipal" w:date="2021-01-15T08:11:00Z"/>
          <w:rFonts w:ascii="Calibri" w:eastAsia="Times New Roman" w:hAnsi="Calibri" w:cs="Calibri"/>
          <w:sz w:val="24"/>
          <w:szCs w:val="24"/>
          <w:rPrChange w:id="250" w:author="Robert Preston Pipal" w:date="2020-08-27T15:11:00Z">
            <w:rPr>
              <w:del w:id="251" w:author="Robert Preston Pipal" w:date="2021-01-15T08:11:00Z"/>
              <w:rFonts w:ascii="Calibri" w:eastAsia="Times New Roman" w:hAnsi="Calibri" w:cs="Calibri"/>
              <w:sz w:val="27"/>
              <w:szCs w:val="27"/>
            </w:rPr>
          </w:rPrChange>
        </w:rPr>
      </w:pPr>
      <w:del w:id="252" w:author="Robert Preston Pipal" w:date="2020-08-27T14:13:00Z">
        <w:r w:rsidRPr="00121947" w:rsidDel="00A915E7">
          <w:rPr>
            <w:rFonts w:ascii="Calibri" w:eastAsia="Times New Roman" w:hAnsi="Calibri" w:cs="Calibri"/>
            <w:sz w:val="24"/>
            <w:szCs w:val="24"/>
            <w:rPrChange w:id="253" w:author="Robert Preston Pipal" w:date="2020-08-27T15:11:00Z">
              <w:rPr>
                <w:rFonts w:ascii="Calibri" w:eastAsia="Times New Roman" w:hAnsi="Calibri" w:cs="Calibri"/>
                <w:sz w:val="27"/>
                <w:szCs w:val="27"/>
              </w:rPr>
            </w:rPrChange>
          </w:rPr>
          <w:delText xml:space="preserve">Section 1. </w:delText>
        </w:r>
      </w:del>
      <w:del w:id="254" w:author="Robert Preston Pipal" w:date="2021-01-15T08:11:00Z">
        <w:r w:rsidRPr="00121947" w:rsidDel="008308DF">
          <w:rPr>
            <w:rFonts w:ascii="Calibri" w:eastAsia="Times New Roman" w:hAnsi="Calibri" w:cs="Calibri"/>
            <w:sz w:val="24"/>
            <w:szCs w:val="24"/>
            <w:rPrChange w:id="255" w:author="Robert Preston Pipal" w:date="2020-08-27T15:11:00Z">
              <w:rPr>
                <w:rFonts w:ascii="Calibri" w:eastAsia="Times New Roman" w:hAnsi="Calibri" w:cs="Calibri"/>
                <w:sz w:val="27"/>
                <w:szCs w:val="27"/>
              </w:rPr>
            </w:rPrChange>
          </w:rPr>
          <w:delText>The name of this organization shall be the Ventura College Academic Senate.</w:delText>
        </w:r>
      </w:del>
    </w:p>
    <w:p w14:paraId="0C2A6E79" w14:textId="77777777" w:rsidR="00581E5B" w:rsidRPr="00121947" w:rsidRDefault="00581E5B" w:rsidP="00581E5B">
      <w:pPr>
        <w:shd w:val="clear" w:color="auto" w:fill="FFFFFF"/>
        <w:spacing w:after="0" w:line="240" w:lineRule="auto"/>
        <w:rPr>
          <w:rFonts w:ascii="Calibri" w:eastAsia="Times New Roman" w:hAnsi="Calibri" w:cs="Calibri"/>
          <w:sz w:val="24"/>
          <w:szCs w:val="24"/>
          <w:rPrChange w:id="256" w:author="Robert Preston Pipal" w:date="2020-08-27T15:12:00Z">
            <w:rPr>
              <w:rFonts w:ascii="Calibri" w:eastAsia="Times New Roman" w:hAnsi="Calibri" w:cs="Calibri"/>
              <w:sz w:val="27"/>
              <w:szCs w:val="27"/>
            </w:rPr>
          </w:rPrChange>
        </w:rPr>
      </w:pPr>
    </w:p>
    <w:p w14:paraId="428E4AD5" w14:textId="3175513E" w:rsidR="00581E5B" w:rsidRDefault="00581E5B" w:rsidP="00581E5B">
      <w:pPr>
        <w:shd w:val="clear" w:color="auto" w:fill="FFFFFF"/>
        <w:spacing w:after="0" w:line="240" w:lineRule="auto"/>
        <w:rPr>
          <w:ins w:id="257" w:author="Robert Preston Pipal" w:date="2020-11-13T17:15:00Z"/>
          <w:rFonts w:ascii="Calibri" w:eastAsia="Times New Roman" w:hAnsi="Calibri" w:cs="Calibri"/>
          <w:sz w:val="24"/>
          <w:szCs w:val="24"/>
        </w:rPr>
      </w:pPr>
    </w:p>
    <w:p w14:paraId="7CBA8825" w14:textId="77777777" w:rsidR="008416EC" w:rsidRPr="00121947" w:rsidRDefault="008416EC" w:rsidP="00581E5B">
      <w:pPr>
        <w:shd w:val="clear" w:color="auto" w:fill="FFFFFF"/>
        <w:spacing w:after="0" w:line="240" w:lineRule="auto"/>
        <w:rPr>
          <w:ins w:id="258" w:author="Robert Preston Pipal" w:date="2020-08-27T14:15:00Z"/>
          <w:rFonts w:ascii="Calibri" w:eastAsia="Times New Roman" w:hAnsi="Calibri" w:cs="Calibri"/>
          <w:sz w:val="24"/>
          <w:szCs w:val="24"/>
          <w:rPrChange w:id="259" w:author="Robert Preston Pipal" w:date="2020-08-27T15:12:00Z">
            <w:rPr>
              <w:ins w:id="260" w:author="Robert Preston Pipal" w:date="2020-08-27T14:15:00Z"/>
              <w:rFonts w:ascii="Calibri" w:eastAsia="Times New Roman" w:hAnsi="Calibri" w:cs="Calibri"/>
              <w:sz w:val="27"/>
              <w:szCs w:val="27"/>
            </w:rPr>
          </w:rPrChange>
        </w:rPr>
      </w:pPr>
    </w:p>
    <w:p w14:paraId="329139B7" w14:textId="31653DD0" w:rsidR="00A915E7" w:rsidRPr="00121947" w:rsidDel="008416EC" w:rsidRDefault="00A915E7" w:rsidP="00581E5B">
      <w:pPr>
        <w:shd w:val="clear" w:color="auto" w:fill="FFFFFF"/>
        <w:spacing w:after="0" w:line="240" w:lineRule="auto"/>
        <w:rPr>
          <w:del w:id="261" w:author="Robert Preston Pipal" w:date="2020-11-13T17:15:00Z"/>
          <w:rFonts w:ascii="Calibri" w:eastAsia="Times New Roman" w:hAnsi="Calibri" w:cs="Calibri"/>
          <w:sz w:val="24"/>
          <w:szCs w:val="24"/>
          <w:rPrChange w:id="262" w:author="Robert Preston Pipal" w:date="2020-08-27T15:12:00Z">
            <w:rPr>
              <w:del w:id="263" w:author="Robert Preston Pipal" w:date="2020-11-13T17:15:00Z"/>
              <w:rFonts w:ascii="Calibri" w:eastAsia="Times New Roman" w:hAnsi="Calibri" w:cs="Calibri"/>
              <w:sz w:val="27"/>
              <w:szCs w:val="27"/>
            </w:rPr>
          </w:rPrChange>
        </w:rPr>
      </w:pPr>
    </w:p>
    <w:p w14:paraId="283411CA" w14:textId="5AC30F0F" w:rsidR="00581E5B" w:rsidRPr="00A915E7" w:rsidRDefault="00581E5B">
      <w:pPr>
        <w:pStyle w:val="Heading2"/>
        <w:jc w:val="center"/>
        <w:rPr>
          <w:rFonts w:eastAsia="Times New Roman"/>
        </w:rPr>
        <w:pPrChange w:id="264" w:author="Robert Preston Pipal" w:date="2020-08-27T14:13:00Z">
          <w:pPr>
            <w:shd w:val="clear" w:color="auto" w:fill="FFFFFF"/>
            <w:spacing w:after="0" w:line="240" w:lineRule="auto"/>
          </w:pPr>
        </w:pPrChange>
      </w:pPr>
      <w:r w:rsidRPr="00A915E7">
        <w:rPr>
          <w:rFonts w:eastAsia="Times New Roman"/>
        </w:rPr>
        <w:t>ARTICLE II – PURPOSE</w:t>
      </w:r>
      <w:ins w:id="265" w:author="Robert Preston Pipal" w:date="2020-11-17T09:46:00Z">
        <w:r w:rsidR="000B2294">
          <w:rPr>
            <w:rFonts w:eastAsia="Times New Roman"/>
          </w:rPr>
          <w:t>, DUTIES,</w:t>
        </w:r>
      </w:ins>
      <w:ins w:id="266" w:author="Robert Preston Pipal" w:date="2020-11-17T09:33:00Z">
        <w:r w:rsidR="007A7F08">
          <w:rPr>
            <w:rFonts w:eastAsia="Times New Roman"/>
          </w:rPr>
          <w:t xml:space="preserve"> </w:t>
        </w:r>
      </w:ins>
      <w:ins w:id="267" w:author="Robert Preston Pipal" w:date="2020-09-02T11:32:00Z">
        <w:r w:rsidR="00D702F7">
          <w:rPr>
            <w:rFonts w:eastAsia="Times New Roman"/>
          </w:rPr>
          <w:t>AND POWERS</w:t>
        </w:r>
      </w:ins>
    </w:p>
    <w:p w14:paraId="2EAE24C3" w14:textId="77777777" w:rsidR="00581E5B" w:rsidRPr="00121947" w:rsidRDefault="00581E5B" w:rsidP="00581E5B">
      <w:pPr>
        <w:shd w:val="clear" w:color="auto" w:fill="FFFFFF"/>
        <w:spacing w:after="0" w:line="240" w:lineRule="auto"/>
        <w:rPr>
          <w:rFonts w:ascii="Calibri" w:eastAsia="Times New Roman" w:hAnsi="Calibri" w:cs="Calibri"/>
          <w:sz w:val="24"/>
          <w:szCs w:val="24"/>
          <w:rPrChange w:id="268" w:author="Robert Preston Pipal" w:date="2020-08-27T15:12:00Z">
            <w:rPr>
              <w:rFonts w:ascii="Calibri" w:eastAsia="Times New Roman" w:hAnsi="Calibri" w:cs="Calibri"/>
              <w:sz w:val="27"/>
              <w:szCs w:val="27"/>
            </w:rPr>
          </w:rPrChange>
        </w:rPr>
      </w:pPr>
    </w:p>
    <w:p w14:paraId="74F6FA27" w14:textId="7B1DB725" w:rsidR="00CB761C" w:rsidRPr="00B45883" w:rsidRDefault="00581E5B">
      <w:pPr>
        <w:pStyle w:val="Heading3"/>
        <w:rPr>
          <w:ins w:id="269" w:author="Robert Preston Pipal" w:date="2020-09-02T11:26:00Z"/>
          <w:rPrChange w:id="270" w:author="Robert Preston Pipal" w:date="2020-11-16T18:44:00Z">
            <w:rPr>
              <w:ins w:id="271" w:author="Robert Preston Pipal" w:date="2020-09-02T11:26:00Z"/>
              <w:rFonts w:ascii="Calibri" w:eastAsia="Times New Roman" w:hAnsi="Calibri" w:cs="Calibri"/>
              <w:sz w:val="24"/>
              <w:szCs w:val="24"/>
            </w:rPr>
          </w:rPrChange>
        </w:rPr>
        <w:pPrChange w:id="272" w:author="Robert Preston Pipal" w:date="2020-09-02T11:53:00Z">
          <w:pPr>
            <w:shd w:val="clear" w:color="auto" w:fill="FFFFFF"/>
            <w:spacing w:after="0" w:line="240" w:lineRule="auto"/>
          </w:pPr>
        </w:pPrChange>
      </w:pPr>
      <w:r w:rsidRPr="00B45883">
        <w:rPr>
          <w:rPrChange w:id="273" w:author="Robert Preston Pipal" w:date="2020-11-16T18:44:00Z">
            <w:rPr>
              <w:rFonts w:eastAsia="Times New Roman" w:cs="Calibri"/>
              <w:b/>
              <w:sz w:val="27"/>
              <w:szCs w:val="27"/>
            </w:rPr>
          </w:rPrChange>
        </w:rPr>
        <w:t>Section 1.</w:t>
      </w:r>
      <w:ins w:id="274" w:author="Robert Preston Pipal" w:date="2020-11-16T18:54:00Z">
        <w:r w:rsidR="0098027A">
          <w:t xml:space="preserve"> Purpose</w:t>
        </w:r>
      </w:ins>
      <w:del w:id="275" w:author="Robert Preston Pipal" w:date="2020-11-13T17:15:00Z">
        <w:r w:rsidRPr="00B45883" w:rsidDel="008416EC">
          <w:rPr>
            <w:rPrChange w:id="276" w:author="Robert Preston Pipal" w:date="2020-11-16T18:44:00Z">
              <w:rPr>
                <w:rFonts w:eastAsia="Times New Roman" w:cs="Calibri"/>
                <w:b/>
                <w:sz w:val="27"/>
                <w:szCs w:val="27"/>
              </w:rPr>
            </w:rPrChange>
          </w:rPr>
          <w:delText xml:space="preserve"> </w:delText>
        </w:r>
      </w:del>
    </w:p>
    <w:p w14:paraId="70B6424A" w14:textId="77777777" w:rsidR="00CB761C" w:rsidRDefault="00CB761C" w:rsidP="00581E5B">
      <w:pPr>
        <w:shd w:val="clear" w:color="auto" w:fill="FFFFFF"/>
        <w:spacing w:after="0" w:line="240" w:lineRule="auto"/>
        <w:rPr>
          <w:ins w:id="277" w:author="Robert Preston Pipal" w:date="2020-09-02T11:26:00Z"/>
          <w:rFonts w:ascii="Calibri" w:eastAsia="Times New Roman" w:hAnsi="Calibri" w:cs="Calibri"/>
          <w:sz w:val="24"/>
          <w:szCs w:val="24"/>
        </w:rPr>
      </w:pPr>
    </w:p>
    <w:p w14:paraId="03656E7C" w14:textId="04B67409" w:rsidR="008308DF" w:rsidRPr="00CE4A94" w:rsidRDefault="008308DF">
      <w:pPr>
        <w:spacing w:after="240" w:line="240" w:lineRule="auto"/>
        <w:rPr>
          <w:ins w:id="278" w:author="Robert Preston Pipal" w:date="2021-01-15T08:12:00Z"/>
          <w:rFonts w:ascii="Calibri" w:hAnsi="Calibri" w:cs="Calibri"/>
          <w:sz w:val="24"/>
          <w:szCs w:val="24"/>
        </w:rPr>
        <w:pPrChange w:id="279" w:author="Robert Preston Pipal" w:date="2021-01-15T09:02:00Z">
          <w:pPr>
            <w:spacing w:line="240" w:lineRule="auto"/>
          </w:pPr>
        </w:pPrChange>
      </w:pPr>
      <w:ins w:id="280" w:author="Robert Preston Pipal" w:date="2021-01-15T08:12:00Z">
        <w:r w:rsidRPr="00CE4A94">
          <w:rPr>
            <w:rFonts w:ascii="Calibri" w:hAnsi="Calibri" w:cs="Calibri"/>
            <w:sz w:val="24"/>
            <w:szCs w:val="24"/>
          </w:rPr>
          <w:t xml:space="preserve">The Academic Senate shall serve as the representative of the faculty in making recommendations to the Administration and to the Board of Trustees on all academic and professional matters. Academic and profession matters are defined in </w:t>
        </w:r>
      </w:ins>
      <w:ins w:id="281" w:author="Robert Preston Pipal" w:date="2021-01-26T12:44:00Z">
        <w:r w:rsidR="00372D8B" w:rsidRPr="00372D8B">
          <w:rPr>
            <w:rFonts w:ascii="Calibri" w:hAnsi="Calibri" w:cs="Calibri"/>
            <w:sz w:val="24"/>
            <w:szCs w:val="24"/>
          </w:rPr>
          <w:t xml:space="preserve">Title 5 </w:t>
        </w:r>
      </w:ins>
      <w:bookmarkStart w:id="282" w:name="_Hlk62572294"/>
      <w:ins w:id="283" w:author="Robert Preston Pipal" w:date="2021-01-26T16:55:00Z">
        <w:r w:rsidR="00C13BE0">
          <w:rPr>
            <w:rFonts w:ascii="Calibri" w:hAnsi="Calibri" w:cs="Calibri"/>
            <w:sz w:val="24"/>
            <w:szCs w:val="24"/>
          </w:rPr>
          <w:t>CCR</w:t>
        </w:r>
      </w:ins>
      <w:ins w:id="284" w:author="Robert Preston Pipal" w:date="2021-01-15T08:12:00Z">
        <w:r w:rsidRPr="00CE4A94">
          <w:rPr>
            <w:rFonts w:ascii="Calibri" w:hAnsi="Calibri" w:cs="Calibri"/>
            <w:sz w:val="24"/>
            <w:szCs w:val="24"/>
          </w:rPr>
          <w:t xml:space="preserve"> </w:t>
        </w:r>
        <w:bookmarkEnd w:id="282"/>
        <w:r w:rsidRPr="00CE4A94">
          <w:rPr>
            <w:rFonts w:ascii="Calibri" w:hAnsi="Calibri" w:cs="Calibri"/>
            <w:sz w:val="24"/>
            <w:szCs w:val="24"/>
          </w:rPr>
          <w:t>to include:</w:t>
        </w:r>
      </w:ins>
    </w:p>
    <w:p w14:paraId="654C34A1" w14:textId="77777777" w:rsidR="008308DF" w:rsidRPr="00634EC7" w:rsidRDefault="008308DF">
      <w:pPr>
        <w:numPr>
          <w:ilvl w:val="0"/>
          <w:numId w:val="1"/>
        </w:numPr>
        <w:shd w:val="clear" w:color="auto" w:fill="FFFFFF"/>
        <w:spacing w:before="240" w:after="240" w:line="240" w:lineRule="auto"/>
        <w:rPr>
          <w:ins w:id="285" w:author="Robert Preston Pipal" w:date="2021-01-15T08:12:00Z"/>
          <w:rFonts w:ascii="Calibri" w:eastAsia="Times New Roman" w:hAnsi="Calibri" w:cs="Calibri"/>
          <w:sz w:val="24"/>
          <w:szCs w:val="24"/>
        </w:rPr>
        <w:pPrChange w:id="286" w:author="Robert Preston Pipal" w:date="2021-01-15T09:02:00Z">
          <w:pPr>
            <w:numPr>
              <w:numId w:val="1"/>
            </w:numPr>
            <w:shd w:val="clear" w:color="auto" w:fill="FFFFFF"/>
            <w:tabs>
              <w:tab w:val="num" w:pos="720"/>
            </w:tabs>
            <w:spacing w:before="120" w:after="120" w:line="240" w:lineRule="auto"/>
            <w:ind w:left="720" w:hanging="360"/>
          </w:pPr>
        </w:pPrChange>
      </w:pPr>
      <w:ins w:id="287" w:author="Robert Preston Pipal" w:date="2021-01-15T08:12:00Z">
        <w:r w:rsidRPr="00634EC7">
          <w:rPr>
            <w:rFonts w:ascii="Calibri" w:eastAsia="Times New Roman" w:hAnsi="Calibri" w:cs="Calibri"/>
            <w:sz w:val="24"/>
            <w:szCs w:val="24"/>
          </w:rPr>
          <w:t>Curriculum including establishing prerequisites and placing courses within disciplines.</w:t>
        </w:r>
      </w:ins>
    </w:p>
    <w:p w14:paraId="378BFD6C" w14:textId="77777777" w:rsidR="008308DF" w:rsidRPr="00634EC7" w:rsidRDefault="008308DF">
      <w:pPr>
        <w:numPr>
          <w:ilvl w:val="0"/>
          <w:numId w:val="1"/>
        </w:numPr>
        <w:shd w:val="clear" w:color="auto" w:fill="FFFFFF"/>
        <w:spacing w:before="240" w:after="240" w:line="240" w:lineRule="auto"/>
        <w:rPr>
          <w:ins w:id="288" w:author="Robert Preston Pipal" w:date="2021-01-15T08:12:00Z"/>
          <w:rFonts w:ascii="Calibri" w:eastAsia="Times New Roman" w:hAnsi="Calibri" w:cs="Calibri"/>
          <w:sz w:val="24"/>
          <w:szCs w:val="24"/>
        </w:rPr>
        <w:pPrChange w:id="289" w:author="Robert Preston Pipal" w:date="2021-01-15T09:02:00Z">
          <w:pPr>
            <w:numPr>
              <w:numId w:val="1"/>
            </w:numPr>
            <w:shd w:val="clear" w:color="auto" w:fill="FFFFFF"/>
            <w:tabs>
              <w:tab w:val="num" w:pos="720"/>
            </w:tabs>
            <w:spacing w:before="120" w:after="120" w:line="240" w:lineRule="auto"/>
            <w:ind w:left="720" w:hanging="360"/>
          </w:pPr>
        </w:pPrChange>
      </w:pPr>
      <w:ins w:id="290" w:author="Robert Preston Pipal" w:date="2021-01-15T08:12:00Z">
        <w:r w:rsidRPr="00634EC7">
          <w:rPr>
            <w:rFonts w:ascii="Calibri" w:eastAsia="Times New Roman" w:hAnsi="Calibri" w:cs="Calibri"/>
            <w:sz w:val="24"/>
            <w:szCs w:val="24"/>
          </w:rPr>
          <w:t>Degree and certificate requirements.</w:t>
        </w:r>
      </w:ins>
    </w:p>
    <w:p w14:paraId="1085F885" w14:textId="77777777" w:rsidR="008308DF" w:rsidRPr="00634EC7" w:rsidRDefault="008308DF">
      <w:pPr>
        <w:numPr>
          <w:ilvl w:val="0"/>
          <w:numId w:val="1"/>
        </w:numPr>
        <w:shd w:val="clear" w:color="auto" w:fill="FFFFFF"/>
        <w:spacing w:before="240" w:after="240" w:line="240" w:lineRule="auto"/>
        <w:rPr>
          <w:ins w:id="291" w:author="Robert Preston Pipal" w:date="2021-01-15T08:12:00Z"/>
          <w:rFonts w:ascii="Calibri" w:eastAsia="Times New Roman" w:hAnsi="Calibri" w:cs="Calibri"/>
          <w:sz w:val="24"/>
          <w:szCs w:val="24"/>
        </w:rPr>
        <w:pPrChange w:id="292" w:author="Robert Preston Pipal" w:date="2021-01-15T09:02:00Z">
          <w:pPr>
            <w:numPr>
              <w:numId w:val="1"/>
            </w:numPr>
            <w:shd w:val="clear" w:color="auto" w:fill="FFFFFF"/>
            <w:tabs>
              <w:tab w:val="num" w:pos="720"/>
            </w:tabs>
            <w:spacing w:before="120" w:after="120" w:line="240" w:lineRule="auto"/>
            <w:ind w:left="720" w:hanging="360"/>
          </w:pPr>
        </w:pPrChange>
      </w:pPr>
      <w:ins w:id="293" w:author="Robert Preston Pipal" w:date="2021-01-15T08:12:00Z">
        <w:r w:rsidRPr="00634EC7">
          <w:rPr>
            <w:rFonts w:ascii="Calibri" w:eastAsia="Times New Roman" w:hAnsi="Calibri" w:cs="Calibri"/>
            <w:sz w:val="24"/>
            <w:szCs w:val="24"/>
          </w:rPr>
          <w:t>Grading policies.</w:t>
        </w:r>
      </w:ins>
    </w:p>
    <w:p w14:paraId="7E9BC973" w14:textId="77777777" w:rsidR="008308DF" w:rsidRPr="00634EC7" w:rsidRDefault="008308DF">
      <w:pPr>
        <w:numPr>
          <w:ilvl w:val="0"/>
          <w:numId w:val="1"/>
        </w:numPr>
        <w:shd w:val="clear" w:color="auto" w:fill="FFFFFF"/>
        <w:spacing w:before="240" w:after="240" w:line="240" w:lineRule="auto"/>
        <w:rPr>
          <w:ins w:id="294" w:author="Robert Preston Pipal" w:date="2021-01-15T08:12:00Z"/>
          <w:rFonts w:ascii="Calibri" w:eastAsia="Times New Roman" w:hAnsi="Calibri" w:cs="Calibri"/>
          <w:sz w:val="24"/>
          <w:szCs w:val="24"/>
        </w:rPr>
        <w:pPrChange w:id="295" w:author="Robert Preston Pipal" w:date="2021-01-15T09:02:00Z">
          <w:pPr>
            <w:numPr>
              <w:numId w:val="1"/>
            </w:numPr>
            <w:shd w:val="clear" w:color="auto" w:fill="FFFFFF"/>
            <w:tabs>
              <w:tab w:val="num" w:pos="720"/>
            </w:tabs>
            <w:spacing w:before="120" w:after="120" w:line="240" w:lineRule="auto"/>
            <w:ind w:left="720" w:hanging="360"/>
          </w:pPr>
        </w:pPrChange>
      </w:pPr>
      <w:ins w:id="296" w:author="Robert Preston Pipal" w:date="2021-01-15T08:12:00Z">
        <w:r w:rsidRPr="00634EC7">
          <w:rPr>
            <w:rFonts w:ascii="Calibri" w:eastAsia="Times New Roman" w:hAnsi="Calibri" w:cs="Calibri"/>
            <w:sz w:val="24"/>
            <w:szCs w:val="24"/>
          </w:rPr>
          <w:t>Educational program development.</w:t>
        </w:r>
      </w:ins>
    </w:p>
    <w:p w14:paraId="398C3764" w14:textId="77777777" w:rsidR="008308DF" w:rsidRPr="00634EC7" w:rsidRDefault="008308DF">
      <w:pPr>
        <w:numPr>
          <w:ilvl w:val="0"/>
          <w:numId w:val="1"/>
        </w:numPr>
        <w:shd w:val="clear" w:color="auto" w:fill="FFFFFF"/>
        <w:spacing w:before="240" w:after="240" w:line="240" w:lineRule="auto"/>
        <w:rPr>
          <w:ins w:id="297" w:author="Robert Preston Pipal" w:date="2021-01-15T08:12:00Z"/>
          <w:rFonts w:ascii="Calibri" w:eastAsia="Times New Roman" w:hAnsi="Calibri" w:cs="Calibri"/>
          <w:sz w:val="24"/>
          <w:szCs w:val="24"/>
        </w:rPr>
        <w:pPrChange w:id="298" w:author="Robert Preston Pipal" w:date="2021-01-15T09:02:00Z">
          <w:pPr>
            <w:numPr>
              <w:numId w:val="1"/>
            </w:numPr>
            <w:shd w:val="clear" w:color="auto" w:fill="FFFFFF"/>
            <w:tabs>
              <w:tab w:val="num" w:pos="720"/>
            </w:tabs>
            <w:spacing w:before="120" w:after="120" w:line="240" w:lineRule="auto"/>
            <w:ind w:left="720" w:hanging="360"/>
          </w:pPr>
        </w:pPrChange>
      </w:pPr>
      <w:ins w:id="299" w:author="Robert Preston Pipal" w:date="2021-01-15T08:12:00Z">
        <w:r w:rsidRPr="00634EC7">
          <w:rPr>
            <w:rFonts w:ascii="Calibri" w:eastAsia="Times New Roman" w:hAnsi="Calibri" w:cs="Calibri"/>
            <w:sz w:val="24"/>
            <w:szCs w:val="24"/>
          </w:rPr>
          <w:t>Standards or policies regarding student preparation and success.</w:t>
        </w:r>
      </w:ins>
    </w:p>
    <w:p w14:paraId="5335BF7C" w14:textId="77777777" w:rsidR="008308DF" w:rsidRPr="00634EC7" w:rsidRDefault="008308DF">
      <w:pPr>
        <w:numPr>
          <w:ilvl w:val="0"/>
          <w:numId w:val="1"/>
        </w:numPr>
        <w:shd w:val="clear" w:color="auto" w:fill="FFFFFF"/>
        <w:spacing w:before="240" w:after="240" w:line="240" w:lineRule="auto"/>
        <w:rPr>
          <w:ins w:id="300" w:author="Robert Preston Pipal" w:date="2021-01-15T08:12:00Z"/>
          <w:rFonts w:ascii="Calibri" w:eastAsia="Times New Roman" w:hAnsi="Calibri" w:cs="Calibri"/>
          <w:sz w:val="24"/>
          <w:szCs w:val="24"/>
        </w:rPr>
        <w:pPrChange w:id="301" w:author="Robert Preston Pipal" w:date="2021-01-15T09:02:00Z">
          <w:pPr>
            <w:numPr>
              <w:numId w:val="1"/>
            </w:numPr>
            <w:shd w:val="clear" w:color="auto" w:fill="FFFFFF"/>
            <w:tabs>
              <w:tab w:val="num" w:pos="720"/>
            </w:tabs>
            <w:spacing w:before="120" w:after="120" w:line="240" w:lineRule="auto"/>
            <w:ind w:left="720" w:hanging="360"/>
          </w:pPr>
        </w:pPrChange>
      </w:pPr>
      <w:ins w:id="302" w:author="Robert Preston Pipal" w:date="2021-01-15T08:12:00Z">
        <w:r w:rsidRPr="00634EC7">
          <w:rPr>
            <w:rFonts w:ascii="Calibri" w:eastAsia="Times New Roman" w:hAnsi="Calibri" w:cs="Calibri"/>
            <w:sz w:val="24"/>
            <w:szCs w:val="24"/>
          </w:rPr>
          <w:t>District and college governance structures, as related to faculty roles.</w:t>
        </w:r>
      </w:ins>
    </w:p>
    <w:p w14:paraId="4FFFCED0" w14:textId="77777777" w:rsidR="008308DF" w:rsidRPr="00634EC7" w:rsidRDefault="008308DF">
      <w:pPr>
        <w:numPr>
          <w:ilvl w:val="0"/>
          <w:numId w:val="1"/>
        </w:numPr>
        <w:shd w:val="clear" w:color="auto" w:fill="FFFFFF"/>
        <w:spacing w:before="240" w:after="240" w:line="240" w:lineRule="auto"/>
        <w:rPr>
          <w:ins w:id="303" w:author="Robert Preston Pipal" w:date="2021-01-15T08:12:00Z"/>
          <w:rFonts w:ascii="Calibri" w:eastAsia="Times New Roman" w:hAnsi="Calibri" w:cs="Calibri"/>
          <w:sz w:val="24"/>
          <w:szCs w:val="24"/>
        </w:rPr>
        <w:pPrChange w:id="304" w:author="Robert Preston Pipal" w:date="2021-01-15T09:02:00Z">
          <w:pPr>
            <w:numPr>
              <w:numId w:val="1"/>
            </w:numPr>
            <w:shd w:val="clear" w:color="auto" w:fill="FFFFFF"/>
            <w:tabs>
              <w:tab w:val="num" w:pos="720"/>
            </w:tabs>
            <w:spacing w:before="120" w:after="120" w:line="240" w:lineRule="auto"/>
            <w:ind w:left="720" w:hanging="360"/>
          </w:pPr>
        </w:pPrChange>
      </w:pPr>
      <w:ins w:id="305" w:author="Robert Preston Pipal" w:date="2021-01-15T08:12:00Z">
        <w:r w:rsidRPr="00634EC7">
          <w:rPr>
            <w:rFonts w:ascii="Calibri" w:eastAsia="Times New Roman" w:hAnsi="Calibri" w:cs="Calibri"/>
            <w:sz w:val="24"/>
            <w:szCs w:val="24"/>
          </w:rPr>
          <w:t>Faculty roles and involvement in accreditation processes, including self-study and annual reports.</w:t>
        </w:r>
      </w:ins>
    </w:p>
    <w:p w14:paraId="23ADE871" w14:textId="77777777" w:rsidR="008308DF" w:rsidRPr="00634EC7" w:rsidRDefault="008308DF">
      <w:pPr>
        <w:numPr>
          <w:ilvl w:val="0"/>
          <w:numId w:val="1"/>
        </w:numPr>
        <w:shd w:val="clear" w:color="auto" w:fill="FFFFFF"/>
        <w:spacing w:before="240" w:after="240" w:line="240" w:lineRule="auto"/>
        <w:rPr>
          <w:ins w:id="306" w:author="Robert Preston Pipal" w:date="2021-01-15T08:12:00Z"/>
          <w:rFonts w:ascii="Calibri" w:eastAsia="Times New Roman" w:hAnsi="Calibri" w:cs="Calibri"/>
          <w:sz w:val="24"/>
          <w:szCs w:val="24"/>
        </w:rPr>
        <w:pPrChange w:id="307" w:author="Robert Preston Pipal" w:date="2021-01-15T09:02:00Z">
          <w:pPr>
            <w:numPr>
              <w:numId w:val="1"/>
            </w:numPr>
            <w:shd w:val="clear" w:color="auto" w:fill="FFFFFF"/>
            <w:tabs>
              <w:tab w:val="num" w:pos="720"/>
            </w:tabs>
            <w:spacing w:before="120" w:after="120" w:line="240" w:lineRule="auto"/>
            <w:ind w:left="720" w:hanging="360"/>
          </w:pPr>
        </w:pPrChange>
      </w:pPr>
      <w:ins w:id="308" w:author="Robert Preston Pipal" w:date="2021-01-15T08:12:00Z">
        <w:r w:rsidRPr="00634EC7">
          <w:rPr>
            <w:rFonts w:ascii="Calibri" w:eastAsia="Times New Roman" w:hAnsi="Calibri" w:cs="Calibri"/>
            <w:sz w:val="24"/>
            <w:szCs w:val="24"/>
          </w:rPr>
          <w:lastRenderedPageBreak/>
          <w:t>Policies for faculty professional development activities.</w:t>
        </w:r>
      </w:ins>
    </w:p>
    <w:p w14:paraId="61BAF996" w14:textId="77777777" w:rsidR="008308DF" w:rsidRPr="00634EC7" w:rsidRDefault="008308DF">
      <w:pPr>
        <w:numPr>
          <w:ilvl w:val="0"/>
          <w:numId w:val="1"/>
        </w:numPr>
        <w:shd w:val="clear" w:color="auto" w:fill="FFFFFF"/>
        <w:spacing w:before="240" w:after="240" w:line="240" w:lineRule="auto"/>
        <w:rPr>
          <w:ins w:id="309" w:author="Robert Preston Pipal" w:date="2021-01-15T08:12:00Z"/>
          <w:rFonts w:ascii="Calibri" w:eastAsia="Times New Roman" w:hAnsi="Calibri" w:cs="Calibri"/>
          <w:sz w:val="24"/>
          <w:szCs w:val="24"/>
        </w:rPr>
        <w:pPrChange w:id="310" w:author="Robert Preston Pipal" w:date="2021-01-15T09:02:00Z">
          <w:pPr>
            <w:numPr>
              <w:numId w:val="1"/>
            </w:numPr>
            <w:shd w:val="clear" w:color="auto" w:fill="FFFFFF"/>
            <w:tabs>
              <w:tab w:val="num" w:pos="720"/>
            </w:tabs>
            <w:spacing w:before="120" w:after="120" w:line="240" w:lineRule="auto"/>
            <w:ind w:left="720" w:hanging="360"/>
          </w:pPr>
        </w:pPrChange>
      </w:pPr>
      <w:ins w:id="311" w:author="Robert Preston Pipal" w:date="2021-01-15T08:12:00Z">
        <w:r w:rsidRPr="00634EC7">
          <w:rPr>
            <w:rFonts w:ascii="Calibri" w:eastAsia="Times New Roman" w:hAnsi="Calibri" w:cs="Calibri"/>
            <w:sz w:val="24"/>
            <w:szCs w:val="24"/>
          </w:rPr>
          <w:t>Processes for program review.</w:t>
        </w:r>
      </w:ins>
    </w:p>
    <w:p w14:paraId="5D05D4B8" w14:textId="77777777" w:rsidR="008308DF" w:rsidRPr="00634EC7" w:rsidRDefault="008308DF">
      <w:pPr>
        <w:numPr>
          <w:ilvl w:val="0"/>
          <w:numId w:val="1"/>
        </w:numPr>
        <w:shd w:val="clear" w:color="auto" w:fill="FFFFFF"/>
        <w:spacing w:before="240" w:after="240" w:line="240" w:lineRule="auto"/>
        <w:rPr>
          <w:ins w:id="312" w:author="Robert Preston Pipal" w:date="2021-01-15T08:12:00Z"/>
          <w:rFonts w:ascii="Calibri" w:eastAsia="Times New Roman" w:hAnsi="Calibri" w:cs="Calibri"/>
          <w:sz w:val="24"/>
          <w:szCs w:val="24"/>
        </w:rPr>
        <w:pPrChange w:id="313" w:author="Robert Preston Pipal" w:date="2021-01-15T09:02:00Z">
          <w:pPr>
            <w:numPr>
              <w:numId w:val="1"/>
            </w:numPr>
            <w:shd w:val="clear" w:color="auto" w:fill="FFFFFF"/>
            <w:tabs>
              <w:tab w:val="num" w:pos="720"/>
            </w:tabs>
            <w:spacing w:before="120" w:after="120" w:line="240" w:lineRule="auto"/>
            <w:ind w:left="720" w:hanging="360"/>
          </w:pPr>
        </w:pPrChange>
      </w:pPr>
      <w:ins w:id="314" w:author="Robert Preston Pipal" w:date="2021-01-15T08:12:00Z">
        <w:r w:rsidRPr="00634EC7">
          <w:rPr>
            <w:rFonts w:ascii="Calibri" w:eastAsia="Times New Roman" w:hAnsi="Calibri" w:cs="Calibri"/>
            <w:sz w:val="24"/>
            <w:szCs w:val="24"/>
          </w:rPr>
          <w:t>Processes for institutional planning and budget development.</w:t>
        </w:r>
      </w:ins>
    </w:p>
    <w:p w14:paraId="43BE7FE5" w14:textId="77777777" w:rsidR="008308DF" w:rsidRPr="00634EC7" w:rsidRDefault="008308DF">
      <w:pPr>
        <w:numPr>
          <w:ilvl w:val="0"/>
          <w:numId w:val="1"/>
        </w:numPr>
        <w:shd w:val="clear" w:color="auto" w:fill="FFFFFF"/>
        <w:spacing w:before="240" w:after="0" w:line="240" w:lineRule="auto"/>
        <w:rPr>
          <w:ins w:id="315" w:author="Robert Preston Pipal" w:date="2021-01-15T08:12:00Z"/>
          <w:rFonts w:ascii="Calibri" w:eastAsia="Times New Roman" w:hAnsi="Calibri" w:cs="Calibri"/>
          <w:sz w:val="24"/>
          <w:szCs w:val="24"/>
        </w:rPr>
        <w:pPrChange w:id="316" w:author="Robert Preston Pipal" w:date="2021-01-15T09:02:00Z">
          <w:pPr>
            <w:numPr>
              <w:numId w:val="1"/>
            </w:numPr>
            <w:shd w:val="clear" w:color="auto" w:fill="FFFFFF"/>
            <w:tabs>
              <w:tab w:val="num" w:pos="720"/>
            </w:tabs>
            <w:spacing w:before="120" w:after="0" w:line="240" w:lineRule="auto"/>
            <w:ind w:left="720" w:hanging="360"/>
          </w:pPr>
        </w:pPrChange>
      </w:pPr>
      <w:ins w:id="317" w:author="Robert Preston Pipal" w:date="2021-01-15T08:12:00Z">
        <w:r w:rsidRPr="00634EC7">
          <w:rPr>
            <w:rFonts w:ascii="Calibri" w:eastAsia="Times New Roman" w:hAnsi="Calibri" w:cs="Calibri"/>
            <w:sz w:val="24"/>
            <w:szCs w:val="24"/>
          </w:rPr>
          <w:t>Other academic and professional matters as mutually agreed upon between the governing board and the academic senate.</w:t>
        </w:r>
      </w:ins>
    </w:p>
    <w:p w14:paraId="28D5C14A" w14:textId="7E3D40FD" w:rsidR="000B2294" w:rsidRDefault="000B2294" w:rsidP="000B2294">
      <w:pPr>
        <w:shd w:val="clear" w:color="auto" w:fill="FFFFFF"/>
        <w:spacing w:after="0" w:line="240" w:lineRule="auto"/>
        <w:ind w:left="270" w:hanging="270"/>
        <w:rPr>
          <w:ins w:id="318" w:author="Robert Preston Pipal" w:date="2021-01-15T08:12:00Z"/>
          <w:rFonts w:ascii="Calibri" w:eastAsia="Times New Roman" w:hAnsi="Calibri" w:cs="Calibri"/>
          <w:sz w:val="24"/>
          <w:szCs w:val="24"/>
        </w:rPr>
      </w:pPr>
    </w:p>
    <w:p w14:paraId="250F7E7A" w14:textId="77777777" w:rsidR="008308DF" w:rsidRDefault="008308DF" w:rsidP="000B2294">
      <w:pPr>
        <w:shd w:val="clear" w:color="auto" w:fill="FFFFFF"/>
        <w:spacing w:after="0" w:line="240" w:lineRule="auto"/>
        <w:ind w:left="270" w:hanging="270"/>
        <w:rPr>
          <w:ins w:id="319" w:author="Robert Preston Pipal" w:date="2020-11-17T09:47:00Z"/>
          <w:rFonts w:ascii="Calibri" w:eastAsia="Times New Roman" w:hAnsi="Calibri" w:cs="Calibri"/>
          <w:sz w:val="24"/>
          <w:szCs w:val="24"/>
        </w:rPr>
      </w:pPr>
    </w:p>
    <w:p w14:paraId="0CC41000" w14:textId="1E0CBC81" w:rsidR="000B2294" w:rsidRDefault="000B2294">
      <w:pPr>
        <w:pStyle w:val="Heading3"/>
        <w:rPr>
          <w:ins w:id="320" w:author="Robert Preston Pipal" w:date="2020-11-17T09:47:00Z"/>
          <w:rFonts w:eastAsia="Times New Roman"/>
        </w:rPr>
        <w:pPrChange w:id="321" w:author="Robert Preston Pipal" w:date="2020-11-17T09:47:00Z">
          <w:pPr>
            <w:shd w:val="clear" w:color="auto" w:fill="FFFFFF"/>
            <w:spacing w:after="0" w:line="240" w:lineRule="auto"/>
            <w:ind w:left="270" w:hanging="270"/>
          </w:pPr>
        </w:pPrChange>
      </w:pPr>
      <w:ins w:id="322" w:author="Robert Preston Pipal" w:date="2020-11-17T09:47:00Z">
        <w:r>
          <w:rPr>
            <w:rFonts w:eastAsia="Times New Roman"/>
          </w:rPr>
          <w:t>Section 2. Duties</w:t>
        </w:r>
      </w:ins>
    </w:p>
    <w:p w14:paraId="0A41EC23" w14:textId="77777777" w:rsidR="000B2294" w:rsidRDefault="000B2294" w:rsidP="000B2294">
      <w:pPr>
        <w:shd w:val="clear" w:color="auto" w:fill="FFFFFF"/>
        <w:spacing w:after="0" w:line="240" w:lineRule="auto"/>
        <w:ind w:left="270" w:hanging="270"/>
        <w:rPr>
          <w:ins w:id="323" w:author="Robert Preston Pipal" w:date="2020-11-17T09:47:00Z"/>
          <w:rFonts w:ascii="Calibri" w:eastAsia="Times New Roman" w:hAnsi="Calibri" w:cs="Calibri"/>
          <w:sz w:val="24"/>
          <w:szCs w:val="24"/>
        </w:rPr>
      </w:pPr>
    </w:p>
    <w:p w14:paraId="2E0A9272" w14:textId="77777777" w:rsidR="008308DF" w:rsidRPr="003E2B25" w:rsidRDefault="008308DF">
      <w:pPr>
        <w:spacing w:after="240" w:line="240" w:lineRule="auto"/>
        <w:rPr>
          <w:ins w:id="324" w:author="Robert Preston Pipal" w:date="2021-01-15T08:12:00Z"/>
          <w:rFonts w:ascii="Calibri" w:hAnsi="Calibri" w:cs="Calibri"/>
          <w:sz w:val="24"/>
          <w:szCs w:val="24"/>
        </w:rPr>
        <w:pPrChange w:id="325" w:author="Robert Preston Pipal" w:date="2021-01-15T09:02:00Z">
          <w:pPr>
            <w:spacing w:line="240" w:lineRule="auto"/>
          </w:pPr>
        </w:pPrChange>
      </w:pPr>
      <w:ins w:id="326" w:author="Robert Preston Pipal" w:date="2021-01-15T08:12:00Z">
        <w:r w:rsidRPr="003E2B25">
          <w:rPr>
            <w:rFonts w:ascii="Calibri" w:hAnsi="Calibri" w:cs="Calibri"/>
            <w:sz w:val="24"/>
            <w:szCs w:val="24"/>
          </w:rPr>
          <w:t xml:space="preserve">The Academic Senate shall address the interests and concerns of the faculty either directly or through its </w:t>
        </w:r>
        <w:r>
          <w:rPr>
            <w:rFonts w:ascii="Calibri" w:hAnsi="Calibri" w:cs="Calibri"/>
            <w:sz w:val="24"/>
            <w:szCs w:val="24"/>
          </w:rPr>
          <w:t>sub</w:t>
        </w:r>
        <w:r w:rsidRPr="003E2B25">
          <w:rPr>
            <w:rFonts w:ascii="Calibri" w:hAnsi="Calibri" w:cs="Calibri"/>
            <w:sz w:val="24"/>
            <w:szCs w:val="24"/>
          </w:rPr>
          <w:t>committees.</w:t>
        </w:r>
        <w:r>
          <w:rPr>
            <w:rFonts w:ascii="Calibri" w:hAnsi="Calibri" w:cs="Calibri"/>
            <w:sz w:val="24"/>
            <w:szCs w:val="24"/>
          </w:rPr>
          <w:t xml:space="preserve"> It shall be the duty of the </w:t>
        </w:r>
        <w:r w:rsidRPr="003E2B25">
          <w:rPr>
            <w:rFonts w:ascii="Calibri" w:hAnsi="Calibri" w:cs="Calibri"/>
            <w:sz w:val="24"/>
            <w:szCs w:val="24"/>
          </w:rPr>
          <w:t>Academic Senate</w:t>
        </w:r>
        <w:r>
          <w:rPr>
            <w:rFonts w:ascii="Calibri" w:hAnsi="Calibri" w:cs="Calibri"/>
            <w:sz w:val="24"/>
            <w:szCs w:val="24"/>
          </w:rPr>
          <w:t xml:space="preserve"> to</w:t>
        </w:r>
        <w:r w:rsidRPr="003E2B25">
          <w:rPr>
            <w:rFonts w:ascii="Calibri" w:hAnsi="Calibri" w:cs="Calibri"/>
            <w:sz w:val="24"/>
            <w:szCs w:val="24"/>
          </w:rPr>
          <w:t>:</w:t>
        </w:r>
      </w:ins>
    </w:p>
    <w:p w14:paraId="66A0DB6E" w14:textId="77777777" w:rsidR="008308DF" w:rsidRDefault="008308DF">
      <w:pPr>
        <w:pStyle w:val="ListParagraph"/>
        <w:numPr>
          <w:ilvl w:val="0"/>
          <w:numId w:val="7"/>
        </w:numPr>
        <w:shd w:val="clear" w:color="auto" w:fill="FFFFFF"/>
        <w:spacing w:before="240" w:after="240" w:line="240" w:lineRule="auto"/>
        <w:contextualSpacing w:val="0"/>
        <w:rPr>
          <w:ins w:id="327" w:author="Robert Preston Pipal" w:date="2021-01-15T08:12:00Z"/>
          <w:rFonts w:ascii="Calibri" w:eastAsia="Times New Roman" w:hAnsi="Calibri" w:cs="Calibri"/>
          <w:sz w:val="24"/>
          <w:szCs w:val="24"/>
        </w:rPr>
        <w:pPrChange w:id="328" w:author="Robert Preston Pipal" w:date="2021-01-15T09:02:00Z">
          <w:pPr>
            <w:pStyle w:val="ListParagraph"/>
            <w:numPr>
              <w:numId w:val="6"/>
            </w:numPr>
            <w:shd w:val="clear" w:color="auto" w:fill="FFFFFF"/>
            <w:spacing w:before="120" w:after="240" w:line="240" w:lineRule="auto"/>
            <w:ind w:hanging="360"/>
            <w:contextualSpacing w:val="0"/>
          </w:pPr>
        </w:pPrChange>
      </w:pPr>
      <w:ins w:id="329" w:author="Robert Preston Pipal" w:date="2021-01-15T08:12:00Z">
        <w:r w:rsidRPr="00CE4A94">
          <w:rPr>
            <w:rFonts w:ascii="Calibri" w:eastAsia="Times New Roman" w:hAnsi="Calibri" w:cs="Calibri"/>
            <w:sz w:val="24"/>
            <w:szCs w:val="24"/>
          </w:rPr>
          <w:t>Represent the faculty in the development and implementation of all College and District policies and procedures of interest and concern to the faculty.</w:t>
        </w:r>
      </w:ins>
    </w:p>
    <w:p w14:paraId="440EF7C2" w14:textId="77777777" w:rsidR="008308DF" w:rsidRDefault="008308DF">
      <w:pPr>
        <w:pStyle w:val="ListParagraph"/>
        <w:numPr>
          <w:ilvl w:val="0"/>
          <w:numId w:val="7"/>
        </w:numPr>
        <w:shd w:val="clear" w:color="auto" w:fill="FFFFFF"/>
        <w:spacing w:before="240" w:after="240" w:line="240" w:lineRule="auto"/>
        <w:contextualSpacing w:val="0"/>
        <w:rPr>
          <w:ins w:id="330" w:author="Robert Preston Pipal" w:date="2021-01-15T08:12:00Z"/>
          <w:rFonts w:ascii="Calibri" w:eastAsia="Times New Roman" w:hAnsi="Calibri" w:cs="Calibri"/>
          <w:sz w:val="24"/>
          <w:szCs w:val="24"/>
        </w:rPr>
        <w:pPrChange w:id="331" w:author="Robert Preston Pipal" w:date="2021-01-15T09:02:00Z">
          <w:pPr>
            <w:pStyle w:val="ListParagraph"/>
            <w:numPr>
              <w:numId w:val="6"/>
            </w:numPr>
            <w:shd w:val="clear" w:color="auto" w:fill="FFFFFF"/>
            <w:spacing w:before="120" w:after="240" w:line="240" w:lineRule="auto"/>
            <w:ind w:hanging="360"/>
            <w:contextualSpacing w:val="0"/>
          </w:pPr>
        </w:pPrChange>
      </w:pPr>
      <w:ins w:id="332" w:author="Robert Preston Pipal" w:date="2021-01-15T08:12:00Z">
        <w:r w:rsidRPr="00CE4A94">
          <w:rPr>
            <w:rFonts w:ascii="Calibri" w:eastAsia="Times New Roman" w:hAnsi="Calibri" w:cs="Calibri"/>
            <w:sz w:val="24"/>
            <w:szCs w:val="24"/>
          </w:rPr>
          <w:t xml:space="preserve">Assess and declare positions on existing and proposed legislation relative to the welfare of the </w:t>
        </w:r>
        <w:r>
          <w:rPr>
            <w:rFonts w:ascii="Calibri" w:eastAsia="Times New Roman" w:hAnsi="Calibri" w:cs="Calibri"/>
            <w:sz w:val="24"/>
            <w:szCs w:val="24"/>
          </w:rPr>
          <w:t xml:space="preserve">College, District, and </w:t>
        </w:r>
        <w:r w:rsidRPr="00CE4A94">
          <w:rPr>
            <w:rFonts w:ascii="Calibri" w:eastAsia="Times New Roman" w:hAnsi="Calibri" w:cs="Calibri"/>
            <w:sz w:val="24"/>
            <w:szCs w:val="24"/>
          </w:rPr>
          <w:t>California Community College system</w:t>
        </w:r>
        <w:r>
          <w:rPr>
            <w:rFonts w:ascii="Calibri" w:eastAsia="Times New Roman" w:hAnsi="Calibri" w:cs="Calibri"/>
            <w:sz w:val="24"/>
            <w:szCs w:val="24"/>
          </w:rPr>
          <w:t>.</w:t>
        </w:r>
      </w:ins>
    </w:p>
    <w:p w14:paraId="0D439D6E" w14:textId="77777777" w:rsidR="008308DF" w:rsidRDefault="008308DF">
      <w:pPr>
        <w:pStyle w:val="ListParagraph"/>
        <w:numPr>
          <w:ilvl w:val="0"/>
          <w:numId w:val="7"/>
        </w:numPr>
        <w:shd w:val="clear" w:color="auto" w:fill="FFFFFF"/>
        <w:spacing w:before="240" w:after="240" w:line="240" w:lineRule="auto"/>
        <w:contextualSpacing w:val="0"/>
        <w:rPr>
          <w:ins w:id="333" w:author="Robert Preston Pipal" w:date="2021-01-15T08:12:00Z"/>
          <w:rFonts w:ascii="Calibri" w:eastAsia="Times New Roman" w:hAnsi="Calibri" w:cs="Calibri"/>
          <w:sz w:val="24"/>
          <w:szCs w:val="24"/>
        </w:rPr>
        <w:pPrChange w:id="334" w:author="Robert Preston Pipal" w:date="2021-01-15T09:02:00Z">
          <w:pPr>
            <w:pStyle w:val="ListParagraph"/>
            <w:numPr>
              <w:numId w:val="6"/>
            </w:numPr>
            <w:shd w:val="clear" w:color="auto" w:fill="FFFFFF"/>
            <w:spacing w:before="120" w:after="240" w:line="240" w:lineRule="auto"/>
            <w:ind w:hanging="360"/>
            <w:contextualSpacing w:val="0"/>
          </w:pPr>
        </w:pPrChange>
      </w:pPr>
      <w:ins w:id="335" w:author="Robert Preston Pipal" w:date="2021-01-15T08:12:00Z">
        <w:r>
          <w:rPr>
            <w:rFonts w:ascii="Calibri" w:eastAsia="Times New Roman" w:hAnsi="Calibri" w:cs="Calibri"/>
            <w:sz w:val="24"/>
            <w:szCs w:val="24"/>
          </w:rPr>
          <w:t>P</w:t>
        </w:r>
        <w:r w:rsidRPr="00CE4A94">
          <w:rPr>
            <w:rFonts w:ascii="Calibri" w:eastAsia="Times New Roman" w:hAnsi="Calibri" w:cs="Calibri"/>
            <w:sz w:val="24"/>
            <w:szCs w:val="24"/>
          </w:rPr>
          <w:t xml:space="preserve">romote and maintain the role that faculty plays in the </w:t>
        </w:r>
        <w:r>
          <w:rPr>
            <w:rFonts w:ascii="Calibri" w:eastAsia="Times New Roman" w:hAnsi="Calibri" w:cs="Calibri"/>
            <w:sz w:val="24"/>
            <w:szCs w:val="24"/>
          </w:rPr>
          <w:t xml:space="preserve">shared </w:t>
        </w:r>
        <w:r w:rsidRPr="00CE4A94">
          <w:rPr>
            <w:rFonts w:ascii="Calibri" w:eastAsia="Times New Roman" w:hAnsi="Calibri" w:cs="Calibri"/>
            <w:sz w:val="24"/>
            <w:szCs w:val="24"/>
          </w:rPr>
          <w:t>governance processes of the College and District</w:t>
        </w:r>
        <w:r>
          <w:rPr>
            <w:rFonts w:ascii="Calibri" w:eastAsia="Times New Roman" w:hAnsi="Calibri" w:cs="Calibri"/>
            <w:sz w:val="24"/>
            <w:szCs w:val="24"/>
          </w:rPr>
          <w:t>.</w:t>
        </w:r>
      </w:ins>
    </w:p>
    <w:p w14:paraId="75FB312A" w14:textId="77777777" w:rsidR="008308DF" w:rsidRDefault="008308DF">
      <w:pPr>
        <w:pStyle w:val="ListParagraph"/>
        <w:numPr>
          <w:ilvl w:val="0"/>
          <w:numId w:val="7"/>
        </w:numPr>
        <w:shd w:val="clear" w:color="auto" w:fill="FFFFFF"/>
        <w:spacing w:before="240" w:after="240" w:line="240" w:lineRule="auto"/>
        <w:contextualSpacing w:val="0"/>
        <w:rPr>
          <w:ins w:id="336" w:author="Robert Preston Pipal" w:date="2021-01-15T08:12:00Z"/>
          <w:rFonts w:ascii="Calibri" w:eastAsia="Times New Roman" w:hAnsi="Calibri" w:cs="Calibri"/>
          <w:sz w:val="24"/>
          <w:szCs w:val="24"/>
        </w:rPr>
        <w:pPrChange w:id="337" w:author="Robert Preston Pipal" w:date="2021-01-15T09:02:00Z">
          <w:pPr>
            <w:pStyle w:val="ListParagraph"/>
            <w:numPr>
              <w:numId w:val="6"/>
            </w:numPr>
            <w:shd w:val="clear" w:color="auto" w:fill="FFFFFF"/>
            <w:spacing w:before="120" w:after="240" w:line="240" w:lineRule="auto"/>
            <w:ind w:hanging="360"/>
            <w:contextualSpacing w:val="0"/>
          </w:pPr>
        </w:pPrChange>
      </w:pPr>
      <w:ins w:id="338" w:author="Robert Preston Pipal" w:date="2021-01-15T08:12:00Z">
        <w:r w:rsidRPr="000B2294">
          <w:rPr>
            <w:rFonts w:ascii="Calibri" w:eastAsia="Times New Roman" w:hAnsi="Calibri" w:cs="Calibri"/>
            <w:sz w:val="24"/>
            <w:szCs w:val="24"/>
          </w:rPr>
          <w:t>Participate in the process of developing the educational philosophy, the objectives, plans, and</w:t>
        </w:r>
        <w:r>
          <w:rPr>
            <w:rFonts w:ascii="Calibri" w:eastAsia="Times New Roman" w:hAnsi="Calibri" w:cs="Calibri"/>
            <w:sz w:val="24"/>
            <w:szCs w:val="24"/>
          </w:rPr>
          <w:t xml:space="preserve"> </w:t>
        </w:r>
        <w:r w:rsidRPr="000B2294">
          <w:rPr>
            <w:rFonts w:ascii="Calibri" w:eastAsia="Times New Roman" w:hAnsi="Calibri" w:cs="Calibri"/>
            <w:sz w:val="24"/>
            <w:szCs w:val="24"/>
          </w:rPr>
          <w:t xml:space="preserve">budget of the </w:t>
        </w:r>
        <w:r>
          <w:rPr>
            <w:rFonts w:ascii="Calibri" w:eastAsia="Times New Roman" w:hAnsi="Calibri" w:cs="Calibri"/>
            <w:sz w:val="24"/>
            <w:szCs w:val="24"/>
          </w:rPr>
          <w:t>College and District.</w:t>
        </w:r>
      </w:ins>
    </w:p>
    <w:p w14:paraId="409A1EE7" w14:textId="143370B5" w:rsidR="008308DF" w:rsidRDefault="008308DF">
      <w:pPr>
        <w:pStyle w:val="ListParagraph"/>
        <w:numPr>
          <w:ilvl w:val="0"/>
          <w:numId w:val="7"/>
        </w:numPr>
        <w:shd w:val="clear" w:color="auto" w:fill="FFFFFF"/>
        <w:spacing w:before="240" w:after="240" w:line="240" w:lineRule="auto"/>
        <w:contextualSpacing w:val="0"/>
        <w:rPr>
          <w:ins w:id="339" w:author="Robert Preston Pipal" w:date="2021-01-15T08:12:00Z"/>
          <w:rFonts w:ascii="Calibri" w:eastAsia="Times New Roman" w:hAnsi="Calibri" w:cs="Calibri"/>
          <w:sz w:val="24"/>
          <w:szCs w:val="24"/>
        </w:rPr>
        <w:pPrChange w:id="340" w:author="Robert Preston Pipal" w:date="2021-01-15T09:02:00Z">
          <w:pPr>
            <w:pStyle w:val="ListParagraph"/>
            <w:numPr>
              <w:numId w:val="6"/>
            </w:numPr>
            <w:shd w:val="clear" w:color="auto" w:fill="FFFFFF"/>
            <w:spacing w:before="120" w:after="240" w:line="240" w:lineRule="auto"/>
            <w:ind w:hanging="360"/>
            <w:contextualSpacing w:val="0"/>
          </w:pPr>
        </w:pPrChange>
      </w:pPr>
      <w:ins w:id="341" w:author="Robert Preston Pipal" w:date="2021-01-15T08:12:00Z">
        <w:r>
          <w:rPr>
            <w:rFonts w:ascii="Calibri" w:eastAsia="Times New Roman" w:hAnsi="Calibri" w:cs="Calibri"/>
            <w:sz w:val="24"/>
            <w:szCs w:val="24"/>
          </w:rPr>
          <w:t>S</w:t>
        </w:r>
        <w:r w:rsidRPr="00CE4A94">
          <w:rPr>
            <w:rFonts w:ascii="Calibri" w:eastAsia="Times New Roman" w:hAnsi="Calibri" w:cs="Calibri"/>
            <w:sz w:val="24"/>
            <w:szCs w:val="24"/>
          </w:rPr>
          <w:t>erve as a forum for the faculty to discuss, debate, and formulate formal opinions and resolutions</w:t>
        </w:r>
      </w:ins>
      <w:ins w:id="342" w:author="Robert Preston Pipal" w:date="2021-01-21T20:39:00Z">
        <w:r w:rsidR="00221A93">
          <w:rPr>
            <w:rFonts w:ascii="Calibri" w:eastAsia="Times New Roman" w:hAnsi="Calibri" w:cs="Calibri"/>
            <w:sz w:val="24"/>
            <w:szCs w:val="24"/>
          </w:rPr>
          <w:t xml:space="preserve"> on</w:t>
        </w:r>
      </w:ins>
      <w:ins w:id="343" w:author="Robert Preston Pipal" w:date="2021-01-15T08:12:00Z">
        <w:r w:rsidRPr="00CE4A94">
          <w:rPr>
            <w:rFonts w:ascii="Calibri" w:eastAsia="Times New Roman" w:hAnsi="Calibri" w:cs="Calibri"/>
            <w:sz w:val="24"/>
            <w:szCs w:val="24"/>
          </w:rPr>
          <w:t xml:space="preserve"> issues of concern and/or interest that are outside the purview of collective bargaining.</w:t>
        </w:r>
      </w:ins>
    </w:p>
    <w:p w14:paraId="73A06D7D" w14:textId="77777777" w:rsidR="008308DF" w:rsidRPr="00CE4A94" w:rsidRDefault="008308DF">
      <w:pPr>
        <w:pStyle w:val="ListParagraph"/>
        <w:numPr>
          <w:ilvl w:val="0"/>
          <w:numId w:val="7"/>
        </w:numPr>
        <w:shd w:val="clear" w:color="auto" w:fill="FFFFFF"/>
        <w:spacing w:before="240" w:after="0" w:line="240" w:lineRule="auto"/>
        <w:contextualSpacing w:val="0"/>
        <w:rPr>
          <w:ins w:id="344" w:author="Robert Preston Pipal" w:date="2021-01-15T08:12:00Z"/>
          <w:rFonts w:ascii="Calibri" w:eastAsia="Times New Roman" w:hAnsi="Calibri" w:cs="Calibri"/>
          <w:sz w:val="24"/>
          <w:szCs w:val="24"/>
        </w:rPr>
        <w:pPrChange w:id="345" w:author="Robert Preston Pipal" w:date="2021-01-15T09:02:00Z">
          <w:pPr>
            <w:pStyle w:val="ListParagraph"/>
            <w:numPr>
              <w:numId w:val="6"/>
            </w:numPr>
            <w:shd w:val="clear" w:color="auto" w:fill="FFFFFF"/>
            <w:spacing w:before="120" w:after="0" w:line="240" w:lineRule="auto"/>
            <w:ind w:hanging="360"/>
            <w:contextualSpacing w:val="0"/>
          </w:pPr>
        </w:pPrChange>
      </w:pPr>
      <w:ins w:id="346" w:author="Robert Preston Pipal" w:date="2021-01-15T08:12:00Z">
        <w:r w:rsidRPr="000B2294">
          <w:rPr>
            <w:rFonts w:ascii="Calibri" w:eastAsia="Times New Roman" w:hAnsi="Calibri" w:cs="Calibri"/>
            <w:sz w:val="24"/>
            <w:szCs w:val="24"/>
          </w:rPr>
          <w:t>Promote the development and maintenance of excellence in teaching within a framework of</w:t>
        </w:r>
        <w:r>
          <w:rPr>
            <w:rFonts w:ascii="Calibri" w:eastAsia="Times New Roman" w:hAnsi="Calibri" w:cs="Calibri"/>
            <w:sz w:val="24"/>
            <w:szCs w:val="24"/>
          </w:rPr>
          <w:t xml:space="preserve"> </w:t>
        </w:r>
        <w:r w:rsidRPr="000B2294">
          <w:rPr>
            <w:rFonts w:ascii="Calibri" w:eastAsia="Times New Roman" w:hAnsi="Calibri" w:cs="Calibri"/>
            <w:sz w:val="24"/>
            <w:szCs w:val="24"/>
          </w:rPr>
          <w:t>academic freedom, professional responsibility, and ethics</w:t>
        </w:r>
        <w:r>
          <w:rPr>
            <w:rFonts w:ascii="Calibri" w:eastAsia="Times New Roman" w:hAnsi="Calibri" w:cs="Calibri"/>
            <w:sz w:val="24"/>
            <w:szCs w:val="24"/>
          </w:rPr>
          <w:t>.</w:t>
        </w:r>
      </w:ins>
    </w:p>
    <w:p w14:paraId="2CB0805B" w14:textId="73A30686" w:rsidR="00BD004A" w:rsidRPr="00121947" w:rsidDel="00BD004A" w:rsidRDefault="00581E5B">
      <w:pPr>
        <w:shd w:val="clear" w:color="auto" w:fill="FFFFFF"/>
        <w:spacing w:after="0" w:line="240" w:lineRule="auto"/>
        <w:ind w:left="270" w:hanging="270"/>
        <w:rPr>
          <w:del w:id="347" w:author="Robert Preston Pipal" w:date="2020-08-27T14:24:00Z"/>
          <w:rFonts w:ascii="Calibri" w:eastAsia="Times New Roman" w:hAnsi="Calibri" w:cs="Calibri"/>
          <w:sz w:val="24"/>
          <w:szCs w:val="24"/>
          <w:rPrChange w:id="348" w:author="Robert Preston Pipal" w:date="2020-08-27T15:12:00Z">
            <w:rPr>
              <w:del w:id="349" w:author="Robert Preston Pipal" w:date="2020-08-27T14:24:00Z"/>
              <w:rFonts w:ascii="Calibri" w:eastAsia="Times New Roman" w:hAnsi="Calibri" w:cs="Calibri"/>
              <w:sz w:val="27"/>
              <w:szCs w:val="27"/>
            </w:rPr>
          </w:rPrChange>
        </w:rPr>
        <w:pPrChange w:id="350" w:author="Robert Preston Pipal" w:date="2020-11-17T09:33:00Z">
          <w:pPr>
            <w:shd w:val="clear" w:color="auto" w:fill="FFFFFF"/>
            <w:spacing w:after="0" w:line="240" w:lineRule="auto"/>
          </w:pPr>
        </w:pPrChange>
      </w:pPr>
      <w:del w:id="351" w:author="Robert Preston Pipal" w:date="2020-08-27T14:14:00Z">
        <w:r w:rsidRPr="00121947" w:rsidDel="00A915E7">
          <w:rPr>
            <w:rFonts w:ascii="Calibri" w:eastAsia="Times New Roman" w:hAnsi="Calibri" w:cs="Calibri"/>
            <w:sz w:val="24"/>
            <w:szCs w:val="24"/>
            <w:rPrChange w:id="352" w:author="Robert Preston Pipal" w:date="2020-08-27T15:12:00Z">
              <w:rPr>
                <w:rFonts w:ascii="Calibri" w:eastAsia="Times New Roman" w:hAnsi="Calibri" w:cs="Calibri"/>
                <w:sz w:val="27"/>
                <w:szCs w:val="27"/>
              </w:rPr>
            </w:rPrChange>
          </w:rPr>
          <w:delText xml:space="preserve">Purpose. </w:delText>
        </w:r>
      </w:del>
      <w:del w:id="353" w:author="Robert Preston Pipal" w:date="2020-11-13T17:19:00Z">
        <w:r w:rsidRPr="00121947" w:rsidDel="008416EC">
          <w:rPr>
            <w:rFonts w:ascii="Calibri" w:eastAsia="Times New Roman" w:hAnsi="Calibri" w:cs="Calibri"/>
            <w:sz w:val="24"/>
            <w:szCs w:val="24"/>
            <w:rPrChange w:id="354" w:author="Robert Preston Pipal" w:date="2020-08-27T15:12:00Z">
              <w:rPr>
                <w:rFonts w:ascii="Calibri" w:eastAsia="Times New Roman" w:hAnsi="Calibri" w:cs="Calibri"/>
                <w:sz w:val="27"/>
                <w:szCs w:val="27"/>
              </w:rPr>
            </w:rPrChange>
          </w:rPr>
          <w:delText>The purpose of this organization shall be</w:delText>
        </w:r>
      </w:del>
      <w:del w:id="355" w:author="Robert Preston Pipal" w:date="2020-11-13T17:20:00Z">
        <w:r w:rsidRPr="00121947" w:rsidDel="008416EC">
          <w:rPr>
            <w:rFonts w:ascii="Calibri" w:eastAsia="Times New Roman" w:hAnsi="Calibri" w:cs="Calibri"/>
            <w:sz w:val="24"/>
            <w:szCs w:val="24"/>
            <w:rPrChange w:id="356" w:author="Robert Preston Pipal" w:date="2020-08-27T15:12:00Z">
              <w:rPr>
                <w:rFonts w:ascii="Calibri" w:eastAsia="Times New Roman" w:hAnsi="Calibri" w:cs="Calibri"/>
                <w:sz w:val="27"/>
                <w:szCs w:val="27"/>
              </w:rPr>
            </w:rPrChange>
          </w:rPr>
          <w:delText xml:space="preserve"> to represent the faculty in the </w:delText>
        </w:r>
      </w:del>
      <w:del w:id="357" w:author="Robert Preston Pipal" w:date="2020-08-27T14:45:00Z">
        <w:r w:rsidRPr="00121947" w:rsidDel="00951F22">
          <w:rPr>
            <w:rFonts w:ascii="Calibri" w:eastAsia="Times New Roman" w:hAnsi="Calibri" w:cs="Calibri"/>
            <w:sz w:val="24"/>
            <w:szCs w:val="24"/>
            <w:rPrChange w:id="358" w:author="Robert Preston Pipal" w:date="2020-08-27T15:12:00Z">
              <w:rPr>
                <w:rFonts w:ascii="Calibri" w:eastAsia="Times New Roman" w:hAnsi="Calibri" w:cs="Calibri"/>
                <w:sz w:val="27"/>
                <w:szCs w:val="27"/>
              </w:rPr>
            </w:rPrChange>
          </w:rPr>
          <w:delText xml:space="preserve">formation </w:delText>
        </w:r>
      </w:del>
      <w:del w:id="359" w:author="Robert Preston Pipal" w:date="2020-11-13T17:20:00Z">
        <w:r w:rsidRPr="00121947" w:rsidDel="008416EC">
          <w:rPr>
            <w:rFonts w:ascii="Calibri" w:eastAsia="Times New Roman" w:hAnsi="Calibri" w:cs="Calibri"/>
            <w:sz w:val="24"/>
            <w:szCs w:val="24"/>
            <w:rPrChange w:id="360" w:author="Robert Preston Pipal" w:date="2020-08-27T15:12:00Z">
              <w:rPr>
                <w:rFonts w:ascii="Calibri" w:eastAsia="Times New Roman" w:hAnsi="Calibri" w:cs="Calibri"/>
                <w:sz w:val="27"/>
                <w:szCs w:val="27"/>
              </w:rPr>
            </w:rPrChange>
          </w:rPr>
          <w:delText>of college and district policy on academic</w:delText>
        </w:r>
      </w:del>
      <w:del w:id="361" w:author="Robert Preston Pipal" w:date="2020-11-17T09:33:00Z">
        <w:r w:rsidRPr="00121947" w:rsidDel="007A7F08">
          <w:rPr>
            <w:rFonts w:ascii="Calibri" w:eastAsia="Times New Roman" w:hAnsi="Calibri" w:cs="Calibri"/>
            <w:sz w:val="24"/>
            <w:szCs w:val="24"/>
            <w:rPrChange w:id="362" w:author="Robert Preston Pipal" w:date="2020-08-27T15:12:00Z">
              <w:rPr>
                <w:rFonts w:ascii="Calibri" w:eastAsia="Times New Roman" w:hAnsi="Calibri" w:cs="Calibri"/>
                <w:sz w:val="27"/>
                <w:szCs w:val="27"/>
              </w:rPr>
            </w:rPrChange>
          </w:rPr>
          <w:delText xml:space="preserve"> and professional matters</w:delText>
        </w:r>
      </w:del>
      <w:del w:id="363" w:author="Robert Preston Pipal" w:date="2020-08-27T14:24:00Z">
        <w:r w:rsidRPr="00121947" w:rsidDel="00BD004A">
          <w:rPr>
            <w:rFonts w:ascii="Calibri" w:eastAsia="Times New Roman" w:hAnsi="Calibri" w:cs="Calibri"/>
            <w:sz w:val="24"/>
            <w:szCs w:val="24"/>
            <w:rPrChange w:id="364" w:author="Robert Preston Pipal" w:date="2020-08-27T15:12:00Z">
              <w:rPr>
                <w:rFonts w:ascii="Calibri" w:eastAsia="Times New Roman" w:hAnsi="Calibri" w:cs="Calibri"/>
                <w:sz w:val="27"/>
                <w:szCs w:val="27"/>
              </w:rPr>
            </w:rPrChange>
          </w:rPr>
          <w:delText>, as outlined in Title 5, Section 53200</w:delText>
        </w:r>
      </w:del>
      <w:del w:id="365" w:author="Robert Preston Pipal" w:date="2020-08-27T14:23:00Z">
        <w:r w:rsidRPr="00121947" w:rsidDel="00BD004A">
          <w:rPr>
            <w:rFonts w:ascii="Calibri" w:eastAsia="Times New Roman" w:hAnsi="Calibri" w:cs="Calibri"/>
            <w:sz w:val="24"/>
            <w:szCs w:val="24"/>
            <w:rPrChange w:id="366" w:author="Robert Preston Pipal" w:date="2020-08-27T15:12:00Z">
              <w:rPr>
                <w:rFonts w:ascii="Calibri" w:eastAsia="Times New Roman" w:hAnsi="Calibri" w:cs="Calibri"/>
                <w:sz w:val="27"/>
                <w:szCs w:val="27"/>
              </w:rPr>
            </w:rPrChange>
          </w:rPr>
          <w:delText xml:space="preserve"> (b)</w:delText>
        </w:r>
      </w:del>
      <w:del w:id="367" w:author="Robert Preston Pipal" w:date="2020-08-27T14:24:00Z">
        <w:r w:rsidRPr="00121947" w:rsidDel="00BD004A">
          <w:rPr>
            <w:rFonts w:ascii="Calibri" w:eastAsia="Times New Roman" w:hAnsi="Calibri" w:cs="Calibri"/>
            <w:sz w:val="24"/>
            <w:szCs w:val="24"/>
            <w:rPrChange w:id="368" w:author="Robert Preston Pipal" w:date="2020-08-27T15:12:00Z">
              <w:rPr>
                <w:rFonts w:ascii="Calibri" w:eastAsia="Times New Roman" w:hAnsi="Calibri" w:cs="Calibri"/>
                <w:sz w:val="27"/>
                <w:szCs w:val="27"/>
              </w:rPr>
            </w:rPrChange>
          </w:rPr>
          <w:delText>.</w:delText>
        </w:r>
      </w:del>
      <w:del w:id="369" w:author="Robert Preston Pipal" w:date="2020-08-27T14:23:00Z">
        <w:r w:rsidRPr="00121947" w:rsidDel="00BD004A">
          <w:rPr>
            <w:rFonts w:ascii="Calibri" w:eastAsia="Times New Roman" w:hAnsi="Calibri" w:cs="Calibri"/>
            <w:sz w:val="24"/>
            <w:szCs w:val="24"/>
            <w:rPrChange w:id="370" w:author="Robert Preston Pipal" w:date="2020-08-27T15:12:00Z">
              <w:rPr>
                <w:rFonts w:ascii="Calibri" w:eastAsia="Times New Roman" w:hAnsi="Calibri" w:cs="Calibri"/>
                <w:sz w:val="27"/>
                <w:szCs w:val="27"/>
              </w:rPr>
            </w:rPrChange>
          </w:rPr>
          <w:delText xml:space="preserve"> These include:</w:delText>
        </w:r>
      </w:del>
    </w:p>
    <w:p w14:paraId="0B78558E" w14:textId="38F0D1B4" w:rsidR="00581E5B" w:rsidRPr="00121947" w:rsidDel="007A7F08" w:rsidRDefault="00581E5B">
      <w:pPr>
        <w:shd w:val="clear" w:color="auto" w:fill="FFFFFF"/>
        <w:spacing w:after="0" w:line="240" w:lineRule="auto"/>
        <w:ind w:left="270" w:hanging="270"/>
        <w:rPr>
          <w:del w:id="371" w:author="Robert Preston Pipal" w:date="2020-11-17T09:33:00Z"/>
          <w:rFonts w:ascii="Calibri" w:eastAsia="Times New Roman" w:hAnsi="Calibri" w:cs="Calibri"/>
          <w:sz w:val="24"/>
          <w:szCs w:val="24"/>
          <w:rPrChange w:id="372" w:author="Robert Preston Pipal" w:date="2020-08-27T15:12:00Z">
            <w:rPr>
              <w:del w:id="373" w:author="Robert Preston Pipal" w:date="2020-11-17T09:33:00Z"/>
              <w:rFonts w:ascii="Calibri" w:eastAsia="Times New Roman" w:hAnsi="Calibri" w:cs="Calibri"/>
              <w:sz w:val="27"/>
              <w:szCs w:val="27"/>
            </w:rPr>
          </w:rPrChange>
        </w:rPr>
        <w:pPrChange w:id="374" w:author="Robert Preston Pipal" w:date="2020-11-17T09:33:00Z">
          <w:pPr>
            <w:numPr>
              <w:numId w:val="1"/>
            </w:numPr>
            <w:shd w:val="clear" w:color="auto" w:fill="FFFFFF"/>
            <w:tabs>
              <w:tab w:val="num" w:pos="720"/>
            </w:tabs>
            <w:spacing w:after="0" w:line="240" w:lineRule="auto"/>
            <w:ind w:left="720" w:hanging="360"/>
          </w:pPr>
        </w:pPrChange>
      </w:pPr>
      <w:del w:id="375" w:author="Robert Preston Pipal" w:date="2020-11-17T09:33:00Z">
        <w:r w:rsidRPr="00121947" w:rsidDel="007A7F08">
          <w:rPr>
            <w:rFonts w:ascii="Calibri" w:eastAsia="Times New Roman" w:hAnsi="Calibri" w:cs="Calibri"/>
            <w:sz w:val="24"/>
            <w:szCs w:val="24"/>
            <w:rPrChange w:id="376" w:author="Robert Preston Pipal" w:date="2020-08-27T15:12:00Z">
              <w:rPr>
                <w:rFonts w:ascii="Calibri" w:eastAsia="Times New Roman" w:hAnsi="Calibri" w:cs="Calibri"/>
                <w:sz w:val="27"/>
                <w:szCs w:val="27"/>
              </w:rPr>
            </w:rPrChange>
          </w:rPr>
          <w:delText>Curriculum including establishing prerequisites and placing courses within disciplines.</w:delText>
        </w:r>
      </w:del>
    </w:p>
    <w:p w14:paraId="2276D46C" w14:textId="4EF2F81B" w:rsidR="00581E5B" w:rsidRPr="00121947" w:rsidDel="007A7F08" w:rsidRDefault="00581E5B">
      <w:pPr>
        <w:shd w:val="clear" w:color="auto" w:fill="FFFFFF"/>
        <w:spacing w:after="0" w:line="240" w:lineRule="auto"/>
        <w:ind w:left="270" w:hanging="270"/>
        <w:rPr>
          <w:del w:id="377" w:author="Robert Preston Pipal" w:date="2020-11-17T09:33:00Z"/>
          <w:rFonts w:ascii="Calibri" w:eastAsia="Times New Roman" w:hAnsi="Calibri" w:cs="Calibri"/>
          <w:sz w:val="24"/>
          <w:szCs w:val="24"/>
          <w:rPrChange w:id="378" w:author="Robert Preston Pipal" w:date="2020-08-27T15:12:00Z">
            <w:rPr>
              <w:del w:id="379" w:author="Robert Preston Pipal" w:date="2020-11-17T09:33:00Z"/>
              <w:rFonts w:ascii="Calibri" w:eastAsia="Times New Roman" w:hAnsi="Calibri" w:cs="Calibri"/>
              <w:sz w:val="27"/>
              <w:szCs w:val="27"/>
            </w:rPr>
          </w:rPrChange>
        </w:rPr>
        <w:pPrChange w:id="380" w:author="Robert Preston Pipal" w:date="2020-11-17T09:33:00Z">
          <w:pPr>
            <w:numPr>
              <w:numId w:val="1"/>
            </w:numPr>
            <w:shd w:val="clear" w:color="auto" w:fill="FFFFFF"/>
            <w:tabs>
              <w:tab w:val="num" w:pos="720"/>
            </w:tabs>
            <w:spacing w:after="0" w:line="240" w:lineRule="auto"/>
            <w:ind w:left="720" w:hanging="360"/>
          </w:pPr>
        </w:pPrChange>
      </w:pPr>
      <w:del w:id="381" w:author="Robert Preston Pipal" w:date="2020-11-17T09:33:00Z">
        <w:r w:rsidRPr="00121947" w:rsidDel="007A7F08">
          <w:rPr>
            <w:rFonts w:ascii="Calibri" w:eastAsia="Times New Roman" w:hAnsi="Calibri" w:cs="Calibri"/>
            <w:sz w:val="24"/>
            <w:szCs w:val="24"/>
            <w:rPrChange w:id="382" w:author="Robert Preston Pipal" w:date="2020-08-27T15:12:00Z">
              <w:rPr>
                <w:rFonts w:ascii="Calibri" w:eastAsia="Times New Roman" w:hAnsi="Calibri" w:cs="Calibri"/>
                <w:sz w:val="27"/>
                <w:szCs w:val="27"/>
              </w:rPr>
            </w:rPrChange>
          </w:rPr>
          <w:delText>Degree and certificate requirements.</w:delText>
        </w:r>
      </w:del>
    </w:p>
    <w:p w14:paraId="43BFF0AD" w14:textId="5AB8BD3B" w:rsidR="00581E5B" w:rsidRPr="00121947" w:rsidDel="007A7F08" w:rsidRDefault="00581E5B">
      <w:pPr>
        <w:shd w:val="clear" w:color="auto" w:fill="FFFFFF"/>
        <w:spacing w:after="0" w:line="240" w:lineRule="auto"/>
        <w:ind w:left="270" w:hanging="270"/>
        <w:rPr>
          <w:del w:id="383" w:author="Robert Preston Pipal" w:date="2020-11-17T09:33:00Z"/>
          <w:rFonts w:ascii="Calibri" w:eastAsia="Times New Roman" w:hAnsi="Calibri" w:cs="Calibri"/>
          <w:sz w:val="24"/>
          <w:szCs w:val="24"/>
          <w:rPrChange w:id="384" w:author="Robert Preston Pipal" w:date="2020-08-27T15:12:00Z">
            <w:rPr>
              <w:del w:id="385" w:author="Robert Preston Pipal" w:date="2020-11-17T09:33:00Z"/>
              <w:rFonts w:ascii="Calibri" w:eastAsia="Times New Roman" w:hAnsi="Calibri" w:cs="Calibri"/>
              <w:sz w:val="27"/>
              <w:szCs w:val="27"/>
            </w:rPr>
          </w:rPrChange>
        </w:rPr>
        <w:pPrChange w:id="386" w:author="Robert Preston Pipal" w:date="2020-11-17T09:33:00Z">
          <w:pPr>
            <w:numPr>
              <w:numId w:val="1"/>
            </w:numPr>
            <w:shd w:val="clear" w:color="auto" w:fill="FFFFFF"/>
            <w:tabs>
              <w:tab w:val="num" w:pos="720"/>
            </w:tabs>
            <w:spacing w:after="0" w:line="240" w:lineRule="auto"/>
            <w:ind w:left="720" w:hanging="360"/>
          </w:pPr>
        </w:pPrChange>
      </w:pPr>
      <w:del w:id="387" w:author="Robert Preston Pipal" w:date="2020-11-17T09:33:00Z">
        <w:r w:rsidRPr="00121947" w:rsidDel="007A7F08">
          <w:rPr>
            <w:rFonts w:ascii="Calibri" w:eastAsia="Times New Roman" w:hAnsi="Calibri" w:cs="Calibri"/>
            <w:sz w:val="24"/>
            <w:szCs w:val="24"/>
            <w:rPrChange w:id="388" w:author="Robert Preston Pipal" w:date="2020-08-27T15:12:00Z">
              <w:rPr>
                <w:rFonts w:ascii="Calibri" w:eastAsia="Times New Roman" w:hAnsi="Calibri" w:cs="Calibri"/>
                <w:sz w:val="27"/>
                <w:szCs w:val="27"/>
              </w:rPr>
            </w:rPrChange>
          </w:rPr>
          <w:delText>Grading policies.</w:delText>
        </w:r>
      </w:del>
    </w:p>
    <w:p w14:paraId="3580F497" w14:textId="4D71EE7A" w:rsidR="00581E5B" w:rsidRPr="00121947" w:rsidDel="007A7F08" w:rsidRDefault="00581E5B">
      <w:pPr>
        <w:shd w:val="clear" w:color="auto" w:fill="FFFFFF"/>
        <w:spacing w:after="0" w:line="240" w:lineRule="auto"/>
        <w:ind w:left="270" w:hanging="270"/>
        <w:rPr>
          <w:del w:id="389" w:author="Robert Preston Pipal" w:date="2020-11-17T09:33:00Z"/>
          <w:rFonts w:ascii="Calibri" w:eastAsia="Times New Roman" w:hAnsi="Calibri" w:cs="Calibri"/>
          <w:sz w:val="24"/>
          <w:szCs w:val="24"/>
          <w:rPrChange w:id="390" w:author="Robert Preston Pipal" w:date="2020-08-27T15:12:00Z">
            <w:rPr>
              <w:del w:id="391" w:author="Robert Preston Pipal" w:date="2020-11-17T09:33:00Z"/>
              <w:rFonts w:ascii="Calibri" w:eastAsia="Times New Roman" w:hAnsi="Calibri" w:cs="Calibri"/>
              <w:sz w:val="27"/>
              <w:szCs w:val="27"/>
            </w:rPr>
          </w:rPrChange>
        </w:rPr>
        <w:pPrChange w:id="392" w:author="Robert Preston Pipal" w:date="2020-11-17T09:33:00Z">
          <w:pPr>
            <w:numPr>
              <w:numId w:val="1"/>
            </w:numPr>
            <w:shd w:val="clear" w:color="auto" w:fill="FFFFFF"/>
            <w:tabs>
              <w:tab w:val="num" w:pos="720"/>
            </w:tabs>
            <w:spacing w:after="0" w:line="240" w:lineRule="auto"/>
            <w:ind w:left="720" w:hanging="360"/>
          </w:pPr>
        </w:pPrChange>
      </w:pPr>
      <w:del w:id="393" w:author="Robert Preston Pipal" w:date="2020-11-17T09:33:00Z">
        <w:r w:rsidRPr="00121947" w:rsidDel="007A7F08">
          <w:rPr>
            <w:rFonts w:ascii="Calibri" w:eastAsia="Times New Roman" w:hAnsi="Calibri" w:cs="Calibri"/>
            <w:sz w:val="24"/>
            <w:szCs w:val="24"/>
            <w:rPrChange w:id="394" w:author="Robert Preston Pipal" w:date="2020-08-27T15:12:00Z">
              <w:rPr>
                <w:rFonts w:ascii="Calibri" w:eastAsia="Times New Roman" w:hAnsi="Calibri" w:cs="Calibri"/>
                <w:sz w:val="27"/>
                <w:szCs w:val="27"/>
              </w:rPr>
            </w:rPrChange>
          </w:rPr>
          <w:delText>Educational program development.</w:delText>
        </w:r>
      </w:del>
    </w:p>
    <w:p w14:paraId="2F34133B" w14:textId="149A8BE9" w:rsidR="00581E5B" w:rsidRPr="00121947" w:rsidDel="007A7F08" w:rsidRDefault="00581E5B">
      <w:pPr>
        <w:shd w:val="clear" w:color="auto" w:fill="FFFFFF"/>
        <w:spacing w:after="0" w:line="240" w:lineRule="auto"/>
        <w:ind w:left="270" w:hanging="270"/>
        <w:rPr>
          <w:del w:id="395" w:author="Robert Preston Pipal" w:date="2020-11-17T09:33:00Z"/>
          <w:rFonts w:ascii="Calibri" w:eastAsia="Times New Roman" w:hAnsi="Calibri" w:cs="Calibri"/>
          <w:sz w:val="24"/>
          <w:szCs w:val="24"/>
          <w:rPrChange w:id="396" w:author="Robert Preston Pipal" w:date="2020-08-27T15:12:00Z">
            <w:rPr>
              <w:del w:id="397" w:author="Robert Preston Pipal" w:date="2020-11-17T09:33:00Z"/>
              <w:rFonts w:ascii="Calibri" w:eastAsia="Times New Roman" w:hAnsi="Calibri" w:cs="Calibri"/>
              <w:sz w:val="27"/>
              <w:szCs w:val="27"/>
            </w:rPr>
          </w:rPrChange>
        </w:rPr>
        <w:pPrChange w:id="398" w:author="Robert Preston Pipal" w:date="2020-11-17T09:33:00Z">
          <w:pPr>
            <w:numPr>
              <w:numId w:val="1"/>
            </w:numPr>
            <w:shd w:val="clear" w:color="auto" w:fill="FFFFFF"/>
            <w:tabs>
              <w:tab w:val="num" w:pos="720"/>
            </w:tabs>
            <w:spacing w:after="0" w:line="240" w:lineRule="auto"/>
            <w:ind w:left="720" w:hanging="360"/>
          </w:pPr>
        </w:pPrChange>
      </w:pPr>
      <w:del w:id="399" w:author="Robert Preston Pipal" w:date="2020-11-17T09:33:00Z">
        <w:r w:rsidRPr="00121947" w:rsidDel="007A7F08">
          <w:rPr>
            <w:rFonts w:ascii="Calibri" w:eastAsia="Times New Roman" w:hAnsi="Calibri" w:cs="Calibri"/>
            <w:sz w:val="24"/>
            <w:szCs w:val="24"/>
            <w:rPrChange w:id="400" w:author="Robert Preston Pipal" w:date="2020-08-27T15:12:00Z">
              <w:rPr>
                <w:rFonts w:ascii="Calibri" w:eastAsia="Times New Roman" w:hAnsi="Calibri" w:cs="Calibri"/>
                <w:sz w:val="27"/>
                <w:szCs w:val="27"/>
              </w:rPr>
            </w:rPrChange>
          </w:rPr>
          <w:delText>Standards or policies regarding student preparation and success.</w:delText>
        </w:r>
      </w:del>
    </w:p>
    <w:p w14:paraId="7BD2981F" w14:textId="08ED32BF" w:rsidR="00581E5B" w:rsidRPr="00121947" w:rsidDel="007A7F08" w:rsidRDefault="00581E5B">
      <w:pPr>
        <w:shd w:val="clear" w:color="auto" w:fill="FFFFFF"/>
        <w:spacing w:after="0" w:line="240" w:lineRule="auto"/>
        <w:ind w:left="270" w:hanging="270"/>
        <w:rPr>
          <w:del w:id="401" w:author="Robert Preston Pipal" w:date="2020-11-17T09:33:00Z"/>
          <w:rFonts w:ascii="Calibri" w:eastAsia="Times New Roman" w:hAnsi="Calibri" w:cs="Calibri"/>
          <w:sz w:val="24"/>
          <w:szCs w:val="24"/>
          <w:rPrChange w:id="402" w:author="Robert Preston Pipal" w:date="2020-08-27T15:12:00Z">
            <w:rPr>
              <w:del w:id="403" w:author="Robert Preston Pipal" w:date="2020-11-17T09:33:00Z"/>
              <w:rFonts w:ascii="Calibri" w:eastAsia="Times New Roman" w:hAnsi="Calibri" w:cs="Calibri"/>
              <w:sz w:val="27"/>
              <w:szCs w:val="27"/>
            </w:rPr>
          </w:rPrChange>
        </w:rPr>
        <w:pPrChange w:id="404" w:author="Robert Preston Pipal" w:date="2020-11-17T09:33:00Z">
          <w:pPr>
            <w:numPr>
              <w:numId w:val="1"/>
            </w:numPr>
            <w:shd w:val="clear" w:color="auto" w:fill="FFFFFF"/>
            <w:tabs>
              <w:tab w:val="num" w:pos="720"/>
            </w:tabs>
            <w:spacing w:after="0" w:line="240" w:lineRule="auto"/>
            <w:ind w:left="720" w:hanging="360"/>
          </w:pPr>
        </w:pPrChange>
      </w:pPr>
      <w:del w:id="405" w:author="Robert Preston Pipal" w:date="2020-11-17T09:33:00Z">
        <w:r w:rsidRPr="00121947" w:rsidDel="007A7F08">
          <w:rPr>
            <w:rFonts w:ascii="Calibri" w:eastAsia="Times New Roman" w:hAnsi="Calibri" w:cs="Calibri"/>
            <w:sz w:val="24"/>
            <w:szCs w:val="24"/>
            <w:rPrChange w:id="406" w:author="Robert Preston Pipal" w:date="2020-08-27T15:12:00Z">
              <w:rPr>
                <w:rFonts w:ascii="Calibri" w:eastAsia="Times New Roman" w:hAnsi="Calibri" w:cs="Calibri"/>
                <w:sz w:val="27"/>
                <w:szCs w:val="27"/>
              </w:rPr>
            </w:rPrChange>
          </w:rPr>
          <w:delText>District and college governance structures, as related to faculty roles.</w:delText>
        </w:r>
      </w:del>
    </w:p>
    <w:p w14:paraId="5922C75C" w14:textId="09B0F9E4" w:rsidR="00581E5B" w:rsidRPr="00121947" w:rsidDel="007A7F08" w:rsidRDefault="00581E5B">
      <w:pPr>
        <w:shd w:val="clear" w:color="auto" w:fill="FFFFFF"/>
        <w:spacing w:after="0" w:line="240" w:lineRule="auto"/>
        <w:ind w:left="270" w:hanging="270"/>
        <w:rPr>
          <w:del w:id="407" w:author="Robert Preston Pipal" w:date="2020-11-17T09:33:00Z"/>
          <w:rFonts w:ascii="Calibri" w:eastAsia="Times New Roman" w:hAnsi="Calibri" w:cs="Calibri"/>
          <w:sz w:val="24"/>
          <w:szCs w:val="24"/>
          <w:rPrChange w:id="408" w:author="Robert Preston Pipal" w:date="2020-08-27T15:12:00Z">
            <w:rPr>
              <w:del w:id="409" w:author="Robert Preston Pipal" w:date="2020-11-17T09:33:00Z"/>
              <w:rFonts w:ascii="Calibri" w:eastAsia="Times New Roman" w:hAnsi="Calibri" w:cs="Calibri"/>
              <w:sz w:val="27"/>
              <w:szCs w:val="27"/>
            </w:rPr>
          </w:rPrChange>
        </w:rPr>
        <w:pPrChange w:id="410" w:author="Robert Preston Pipal" w:date="2020-11-17T09:33:00Z">
          <w:pPr>
            <w:numPr>
              <w:numId w:val="1"/>
            </w:numPr>
            <w:shd w:val="clear" w:color="auto" w:fill="FFFFFF"/>
            <w:tabs>
              <w:tab w:val="num" w:pos="720"/>
            </w:tabs>
            <w:spacing w:after="0" w:line="240" w:lineRule="auto"/>
            <w:ind w:left="720" w:hanging="360"/>
          </w:pPr>
        </w:pPrChange>
      </w:pPr>
      <w:del w:id="411" w:author="Robert Preston Pipal" w:date="2020-11-17T09:33:00Z">
        <w:r w:rsidRPr="00121947" w:rsidDel="007A7F08">
          <w:rPr>
            <w:rFonts w:ascii="Calibri" w:eastAsia="Times New Roman" w:hAnsi="Calibri" w:cs="Calibri"/>
            <w:sz w:val="24"/>
            <w:szCs w:val="24"/>
            <w:rPrChange w:id="412" w:author="Robert Preston Pipal" w:date="2020-08-27T15:12:00Z">
              <w:rPr>
                <w:rFonts w:ascii="Calibri" w:eastAsia="Times New Roman" w:hAnsi="Calibri" w:cs="Calibri"/>
                <w:sz w:val="27"/>
                <w:szCs w:val="27"/>
              </w:rPr>
            </w:rPrChange>
          </w:rPr>
          <w:delText>Faculty roles and involvement in accreditation processes, including self-study and annual reports.</w:delText>
        </w:r>
      </w:del>
    </w:p>
    <w:p w14:paraId="2646F60E" w14:textId="7C685728" w:rsidR="00581E5B" w:rsidRPr="00121947" w:rsidDel="007A7F08" w:rsidRDefault="00581E5B">
      <w:pPr>
        <w:shd w:val="clear" w:color="auto" w:fill="FFFFFF"/>
        <w:spacing w:after="0" w:line="240" w:lineRule="auto"/>
        <w:ind w:left="270" w:hanging="270"/>
        <w:rPr>
          <w:del w:id="413" w:author="Robert Preston Pipal" w:date="2020-11-17T09:33:00Z"/>
          <w:rFonts w:ascii="Calibri" w:eastAsia="Times New Roman" w:hAnsi="Calibri" w:cs="Calibri"/>
          <w:sz w:val="24"/>
          <w:szCs w:val="24"/>
          <w:rPrChange w:id="414" w:author="Robert Preston Pipal" w:date="2020-08-27T15:12:00Z">
            <w:rPr>
              <w:del w:id="415" w:author="Robert Preston Pipal" w:date="2020-11-17T09:33:00Z"/>
              <w:rFonts w:ascii="Calibri" w:eastAsia="Times New Roman" w:hAnsi="Calibri" w:cs="Calibri"/>
              <w:sz w:val="27"/>
              <w:szCs w:val="27"/>
            </w:rPr>
          </w:rPrChange>
        </w:rPr>
        <w:pPrChange w:id="416" w:author="Robert Preston Pipal" w:date="2020-11-17T09:33:00Z">
          <w:pPr>
            <w:numPr>
              <w:numId w:val="1"/>
            </w:numPr>
            <w:shd w:val="clear" w:color="auto" w:fill="FFFFFF"/>
            <w:tabs>
              <w:tab w:val="num" w:pos="720"/>
            </w:tabs>
            <w:spacing w:after="0" w:line="240" w:lineRule="auto"/>
            <w:ind w:left="720" w:hanging="360"/>
          </w:pPr>
        </w:pPrChange>
      </w:pPr>
      <w:del w:id="417" w:author="Robert Preston Pipal" w:date="2020-11-17T09:33:00Z">
        <w:r w:rsidRPr="00121947" w:rsidDel="007A7F08">
          <w:rPr>
            <w:rFonts w:ascii="Calibri" w:eastAsia="Times New Roman" w:hAnsi="Calibri" w:cs="Calibri"/>
            <w:sz w:val="24"/>
            <w:szCs w:val="24"/>
            <w:rPrChange w:id="418" w:author="Robert Preston Pipal" w:date="2020-08-27T15:12:00Z">
              <w:rPr>
                <w:rFonts w:ascii="Calibri" w:eastAsia="Times New Roman" w:hAnsi="Calibri" w:cs="Calibri"/>
                <w:sz w:val="27"/>
                <w:szCs w:val="27"/>
              </w:rPr>
            </w:rPrChange>
          </w:rPr>
          <w:delText>Policies for faculty professional development activities.</w:delText>
        </w:r>
      </w:del>
    </w:p>
    <w:p w14:paraId="0B5A4491" w14:textId="2E32AC2C" w:rsidR="00581E5B" w:rsidRPr="00121947" w:rsidDel="007A7F08" w:rsidRDefault="00581E5B">
      <w:pPr>
        <w:shd w:val="clear" w:color="auto" w:fill="FFFFFF"/>
        <w:spacing w:after="0" w:line="240" w:lineRule="auto"/>
        <w:ind w:left="270" w:hanging="270"/>
        <w:rPr>
          <w:del w:id="419" w:author="Robert Preston Pipal" w:date="2020-11-17T09:33:00Z"/>
          <w:rFonts w:ascii="Calibri" w:eastAsia="Times New Roman" w:hAnsi="Calibri" w:cs="Calibri"/>
          <w:sz w:val="24"/>
          <w:szCs w:val="24"/>
          <w:rPrChange w:id="420" w:author="Robert Preston Pipal" w:date="2020-08-27T15:12:00Z">
            <w:rPr>
              <w:del w:id="421" w:author="Robert Preston Pipal" w:date="2020-11-17T09:33:00Z"/>
              <w:rFonts w:ascii="Calibri" w:eastAsia="Times New Roman" w:hAnsi="Calibri" w:cs="Calibri"/>
              <w:sz w:val="27"/>
              <w:szCs w:val="27"/>
            </w:rPr>
          </w:rPrChange>
        </w:rPr>
        <w:pPrChange w:id="422" w:author="Robert Preston Pipal" w:date="2020-11-17T09:33:00Z">
          <w:pPr>
            <w:numPr>
              <w:numId w:val="1"/>
            </w:numPr>
            <w:shd w:val="clear" w:color="auto" w:fill="FFFFFF"/>
            <w:tabs>
              <w:tab w:val="num" w:pos="720"/>
            </w:tabs>
            <w:spacing w:after="0" w:line="240" w:lineRule="auto"/>
            <w:ind w:left="720" w:hanging="360"/>
          </w:pPr>
        </w:pPrChange>
      </w:pPr>
      <w:del w:id="423" w:author="Robert Preston Pipal" w:date="2020-11-17T09:33:00Z">
        <w:r w:rsidRPr="00121947" w:rsidDel="007A7F08">
          <w:rPr>
            <w:rFonts w:ascii="Calibri" w:eastAsia="Times New Roman" w:hAnsi="Calibri" w:cs="Calibri"/>
            <w:sz w:val="24"/>
            <w:szCs w:val="24"/>
            <w:rPrChange w:id="424" w:author="Robert Preston Pipal" w:date="2020-08-27T15:12:00Z">
              <w:rPr>
                <w:rFonts w:ascii="Calibri" w:eastAsia="Times New Roman" w:hAnsi="Calibri" w:cs="Calibri"/>
                <w:sz w:val="27"/>
                <w:szCs w:val="27"/>
              </w:rPr>
            </w:rPrChange>
          </w:rPr>
          <w:delText>Processes for program review.</w:delText>
        </w:r>
      </w:del>
    </w:p>
    <w:p w14:paraId="21051B1C" w14:textId="53637061" w:rsidR="00581E5B" w:rsidRPr="00121947" w:rsidDel="007A7F08" w:rsidRDefault="00581E5B">
      <w:pPr>
        <w:shd w:val="clear" w:color="auto" w:fill="FFFFFF"/>
        <w:spacing w:after="0" w:line="240" w:lineRule="auto"/>
        <w:ind w:left="270" w:hanging="270"/>
        <w:rPr>
          <w:del w:id="425" w:author="Robert Preston Pipal" w:date="2020-11-17T09:33:00Z"/>
          <w:rFonts w:ascii="Calibri" w:eastAsia="Times New Roman" w:hAnsi="Calibri" w:cs="Calibri"/>
          <w:sz w:val="24"/>
          <w:szCs w:val="24"/>
          <w:rPrChange w:id="426" w:author="Robert Preston Pipal" w:date="2020-08-27T15:12:00Z">
            <w:rPr>
              <w:del w:id="427" w:author="Robert Preston Pipal" w:date="2020-11-17T09:33:00Z"/>
              <w:rFonts w:ascii="Calibri" w:eastAsia="Times New Roman" w:hAnsi="Calibri" w:cs="Calibri"/>
              <w:sz w:val="27"/>
              <w:szCs w:val="27"/>
            </w:rPr>
          </w:rPrChange>
        </w:rPr>
        <w:pPrChange w:id="428" w:author="Robert Preston Pipal" w:date="2020-11-17T09:33:00Z">
          <w:pPr>
            <w:numPr>
              <w:numId w:val="1"/>
            </w:numPr>
            <w:shd w:val="clear" w:color="auto" w:fill="FFFFFF"/>
            <w:tabs>
              <w:tab w:val="num" w:pos="720"/>
            </w:tabs>
            <w:spacing w:after="0" w:line="240" w:lineRule="auto"/>
            <w:ind w:left="720" w:hanging="360"/>
          </w:pPr>
        </w:pPrChange>
      </w:pPr>
      <w:del w:id="429" w:author="Robert Preston Pipal" w:date="2020-11-17T09:33:00Z">
        <w:r w:rsidRPr="00121947" w:rsidDel="007A7F08">
          <w:rPr>
            <w:rFonts w:ascii="Calibri" w:eastAsia="Times New Roman" w:hAnsi="Calibri" w:cs="Calibri"/>
            <w:sz w:val="24"/>
            <w:szCs w:val="24"/>
            <w:rPrChange w:id="430" w:author="Robert Preston Pipal" w:date="2020-08-27T15:12:00Z">
              <w:rPr>
                <w:rFonts w:ascii="Calibri" w:eastAsia="Times New Roman" w:hAnsi="Calibri" w:cs="Calibri"/>
                <w:sz w:val="27"/>
                <w:szCs w:val="27"/>
              </w:rPr>
            </w:rPrChange>
          </w:rPr>
          <w:delText>Processes for institutional planning and budget development.</w:delText>
        </w:r>
      </w:del>
    </w:p>
    <w:p w14:paraId="5BEDCFFF" w14:textId="503E43DB" w:rsidR="00581E5B" w:rsidRPr="00121947" w:rsidDel="007F4291" w:rsidRDefault="00581E5B">
      <w:pPr>
        <w:shd w:val="clear" w:color="auto" w:fill="FFFFFF"/>
        <w:spacing w:after="0" w:line="240" w:lineRule="auto"/>
        <w:ind w:left="270" w:hanging="270"/>
        <w:rPr>
          <w:del w:id="431" w:author="Robert Preston Pipal" w:date="2020-11-17T09:52:00Z"/>
          <w:rFonts w:ascii="Calibri" w:eastAsia="Times New Roman" w:hAnsi="Calibri" w:cs="Calibri"/>
          <w:sz w:val="24"/>
          <w:szCs w:val="24"/>
          <w:rPrChange w:id="432" w:author="Robert Preston Pipal" w:date="2020-08-27T15:12:00Z">
            <w:rPr>
              <w:del w:id="433" w:author="Robert Preston Pipal" w:date="2020-11-17T09:52:00Z"/>
              <w:rFonts w:ascii="Calibri" w:eastAsia="Times New Roman" w:hAnsi="Calibri" w:cs="Calibri"/>
              <w:sz w:val="27"/>
              <w:szCs w:val="27"/>
            </w:rPr>
          </w:rPrChange>
        </w:rPr>
        <w:pPrChange w:id="434" w:author="Robert Preston Pipal" w:date="2020-11-17T09:33:00Z">
          <w:pPr>
            <w:numPr>
              <w:numId w:val="1"/>
            </w:numPr>
            <w:shd w:val="clear" w:color="auto" w:fill="FFFFFF"/>
            <w:tabs>
              <w:tab w:val="num" w:pos="720"/>
            </w:tabs>
            <w:spacing w:after="0" w:line="240" w:lineRule="auto"/>
            <w:ind w:left="720" w:hanging="360"/>
          </w:pPr>
        </w:pPrChange>
      </w:pPr>
      <w:del w:id="435" w:author="Robert Preston Pipal" w:date="2020-11-17T09:33:00Z">
        <w:r w:rsidRPr="00121947" w:rsidDel="007A7F08">
          <w:rPr>
            <w:rFonts w:ascii="Calibri" w:eastAsia="Times New Roman" w:hAnsi="Calibri" w:cs="Calibri"/>
            <w:sz w:val="24"/>
            <w:szCs w:val="24"/>
            <w:rPrChange w:id="436" w:author="Robert Preston Pipal" w:date="2020-08-27T15:12:00Z">
              <w:rPr>
                <w:rFonts w:ascii="Calibri" w:eastAsia="Times New Roman" w:hAnsi="Calibri" w:cs="Calibri"/>
                <w:sz w:val="27"/>
                <w:szCs w:val="27"/>
              </w:rPr>
            </w:rPrChange>
          </w:rPr>
          <w:delText>Other academic and professional matters as mutually agreed upon between the governing board and the academic senate.</w:delText>
        </w:r>
      </w:del>
    </w:p>
    <w:p w14:paraId="4C538F5E" w14:textId="7F5A9547" w:rsidR="00CB761C" w:rsidRPr="008416EC" w:rsidDel="008416EC" w:rsidRDefault="00CB761C" w:rsidP="00581E5B">
      <w:pPr>
        <w:shd w:val="clear" w:color="auto" w:fill="FFFFFF"/>
        <w:spacing w:after="0" w:line="240" w:lineRule="auto"/>
        <w:rPr>
          <w:del w:id="437" w:author="Robert Preston Pipal" w:date="2020-11-13T17:22:00Z"/>
          <w:rFonts w:ascii="Calibri" w:eastAsiaTheme="majorEastAsia" w:hAnsi="Calibri" w:cstheme="majorBidi"/>
          <w:bCs/>
          <w:sz w:val="24"/>
          <w:szCs w:val="24"/>
          <w:rPrChange w:id="438" w:author="Robert Preston Pipal" w:date="2020-11-13T17:22:00Z">
            <w:rPr>
              <w:del w:id="439" w:author="Robert Preston Pipal" w:date="2020-11-13T17:22:00Z"/>
              <w:rFonts w:ascii="Calibri" w:eastAsiaTheme="majorEastAsia" w:hAnsi="Calibri" w:cstheme="majorBidi"/>
              <w:b/>
              <w:sz w:val="24"/>
              <w:szCs w:val="24"/>
              <w:u w:val="single"/>
            </w:rPr>
          </w:rPrChange>
        </w:rPr>
      </w:pPr>
    </w:p>
    <w:p w14:paraId="24621421" w14:textId="038286BF" w:rsidR="00D702F7" w:rsidRDefault="00581E5B">
      <w:pPr>
        <w:shd w:val="clear" w:color="auto" w:fill="FFFFFF"/>
        <w:spacing w:after="0" w:line="240" w:lineRule="auto"/>
        <w:ind w:left="270" w:hanging="270"/>
        <w:rPr>
          <w:ins w:id="440" w:author="Robert Preston Pipal" w:date="2020-09-02T11:32:00Z"/>
          <w:rFonts w:ascii="Calibri" w:eastAsia="Times New Roman" w:hAnsi="Calibri" w:cs="Calibri"/>
          <w:sz w:val="24"/>
          <w:szCs w:val="24"/>
        </w:rPr>
        <w:pPrChange w:id="441" w:author="Robert Preston Pipal" w:date="2020-11-17T09:52:00Z">
          <w:pPr>
            <w:shd w:val="clear" w:color="auto" w:fill="FFFFFF"/>
            <w:spacing w:after="0" w:line="240" w:lineRule="auto"/>
          </w:pPr>
        </w:pPrChange>
      </w:pPr>
      <w:del w:id="442" w:author="Robert Preston Pipal" w:date="2020-11-13T17:22:00Z">
        <w:r w:rsidRPr="008416EC" w:rsidDel="008416EC">
          <w:rPr>
            <w:rFonts w:ascii="Calibri" w:eastAsiaTheme="majorEastAsia" w:hAnsi="Calibri" w:cstheme="majorBidi"/>
            <w:bCs/>
            <w:sz w:val="24"/>
            <w:szCs w:val="24"/>
            <w:rPrChange w:id="443" w:author="Robert Preston Pipal" w:date="2020-11-13T17:22:00Z">
              <w:rPr>
                <w:rFonts w:eastAsia="Times New Roman" w:cs="Calibri"/>
                <w:sz w:val="27"/>
                <w:szCs w:val="27"/>
              </w:rPr>
            </w:rPrChange>
          </w:rPr>
          <w:delText>Section 2.</w:delText>
        </w:r>
      </w:del>
      <w:del w:id="444" w:author="Robert Preston Pipal" w:date="2020-09-02T11:26:00Z">
        <w:r w:rsidRPr="008416EC" w:rsidDel="00CB761C">
          <w:rPr>
            <w:rFonts w:ascii="Calibri" w:eastAsia="Times New Roman" w:hAnsi="Calibri" w:cs="Calibri"/>
            <w:bCs/>
            <w:sz w:val="24"/>
            <w:szCs w:val="24"/>
            <w:rPrChange w:id="445" w:author="Robert Preston Pipal" w:date="2020-11-13T17:22:00Z">
              <w:rPr>
                <w:rFonts w:ascii="Calibri" w:eastAsia="Times New Roman" w:hAnsi="Calibri" w:cs="Calibri"/>
                <w:sz w:val="27"/>
                <w:szCs w:val="27"/>
              </w:rPr>
            </w:rPrChange>
          </w:rPr>
          <w:delText xml:space="preserve"> </w:delText>
        </w:r>
      </w:del>
      <w:del w:id="446" w:author="Robert Preston Pipal" w:date="2020-08-27T14:14:00Z">
        <w:r w:rsidRPr="008416EC" w:rsidDel="00A915E7">
          <w:rPr>
            <w:rFonts w:ascii="Calibri" w:eastAsia="Times New Roman" w:hAnsi="Calibri" w:cs="Calibri"/>
            <w:bCs/>
            <w:sz w:val="24"/>
            <w:szCs w:val="24"/>
            <w:rPrChange w:id="447" w:author="Robert Preston Pipal" w:date="2020-11-13T17:22:00Z">
              <w:rPr>
                <w:rFonts w:ascii="Calibri" w:eastAsia="Times New Roman" w:hAnsi="Calibri" w:cs="Calibri"/>
                <w:sz w:val="27"/>
                <w:szCs w:val="27"/>
              </w:rPr>
            </w:rPrChange>
          </w:rPr>
          <w:delText>Duties. </w:delText>
        </w:r>
      </w:del>
      <w:del w:id="448" w:author="Robert Preston Pipal" w:date="2020-11-13T17:21:00Z">
        <w:r w:rsidRPr="008416EC" w:rsidDel="008416EC">
          <w:rPr>
            <w:rFonts w:ascii="Calibri" w:eastAsia="Times New Roman" w:hAnsi="Calibri" w:cs="Calibri"/>
            <w:bCs/>
            <w:sz w:val="24"/>
            <w:szCs w:val="24"/>
            <w:rPrChange w:id="449" w:author="Robert Preston Pipal" w:date="2020-11-13T17:22:00Z">
              <w:rPr>
                <w:rFonts w:ascii="Calibri" w:eastAsia="Times New Roman" w:hAnsi="Calibri" w:cs="Calibri"/>
                <w:sz w:val="27"/>
                <w:szCs w:val="27"/>
              </w:rPr>
            </w:rPrChange>
          </w:rPr>
          <w:delText xml:space="preserve">It is the duty of the </w:delText>
        </w:r>
      </w:del>
      <w:del w:id="450" w:author="Robert Preston Pipal" w:date="2020-11-13T17:40:00Z">
        <w:r w:rsidRPr="00121947" w:rsidDel="00861D65">
          <w:rPr>
            <w:rFonts w:ascii="Calibri" w:eastAsia="Times New Roman" w:hAnsi="Calibri" w:cs="Calibri"/>
            <w:sz w:val="24"/>
            <w:szCs w:val="24"/>
            <w:rPrChange w:id="451" w:author="Robert Preston Pipal" w:date="2020-08-27T15:12:00Z">
              <w:rPr>
                <w:rFonts w:ascii="Calibri" w:eastAsia="Times New Roman" w:hAnsi="Calibri" w:cs="Calibri"/>
                <w:sz w:val="27"/>
                <w:szCs w:val="27"/>
              </w:rPr>
            </w:rPrChange>
          </w:rPr>
          <w:delText>Senate</w:delText>
        </w:r>
      </w:del>
      <w:del w:id="452" w:author="Robert Preston Pipal" w:date="2020-11-13T17:31:00Z">
        <w:r w:rsidRPr="00121947" w:rsidDel="00105329">
          <w:rPr>
            <w:rFonts w:ascii="Calibri" w:eastAsia="Times New Roman" w:hAnsi="Calibri" w:cs="Calibri"/>
            <w:sz w:val="24"/>
            <w:szCs w:val="24"/>
            <w:rPrChange w:id="453" w:author="Robert Preston Pipal" w:date="2020-08-27T15:12:00Z">
              <w:rPr>
                <w:rFonts w:ascii="Calibri" w:eastAsia="Times New Roman" w:hAnsi="Calibri" w:cs="Calibri"/>
                <w:sz w:val="27"/>
                <w:szCs w:val="27"/>
              </w:rPr>
            </w:rPrChange>
          </w:rPr>
          <w:delText xml:space="preserve"> </w:delText>
        </w:r>
      </w:del>
      <w:del w:id="454" w:author="Robert Preston Pipal" w:date="2020-11-13T17:21:00Z">
        <w:r w:rsidRPr="00121947" w:rsidDel="008416EC">
          <w:rPr>
            <w:rFonts w:ascii="Calibri" w:eastAsia="Times New Roman" w:hAnsi="Calibri" w:cs="Calibri"/>
            <w:sz w:val="24"/>
            <w:szCs w:val="24"/>
            <w:rPrChange w:id="455" w:author="Robert Preston Pipal" w:date="2020-08-27T15:12:00Z">
              <w:rPr>
                <w:rFonts w:ascii="Calibri" w:eastAsia="Times New Roman" w:hAnsi="Calibri" w:cs="Calibri"/>
                <w:sz w:val="27"/>
                <w:szCs w:val="27"/>
              </w:rPr>
            </w:rPrChange>
          </w:rPr>
          <w:delText xml:space="preserve">to </w:delText>
        </w:r>
      </w:del>
      <w:del w:id="456" w:author="Robert Preston Pipal" w:date="2020-11-16T18:55:00Z">
        <w:r w:rsidRPr="00121947" w:rsidDel="00F54822">
          <w:rPr>
            <w:rFonts w:ascii="Calibri" w:eastAsia="Times New Roman" w:hAnsi="Calibri" w:cs="Calibri"/>
            <w:sz w:val="24"/>
            <w:szCs w:val="24"/>
            <w:rPrChange w:id="457" w:author="Robert Preston Pipal" w:date="2020-08-27T15:12:00Z">
              <w:rPr>
                <w:rFonts w:ascii="Calibri" w:eastAsia="Times New Roman" w:hAnsi="Calibri" w:cs="Calibri"/>
                <w:sz w:val="27"/>
                <w:szCs w:val="27"/>
              </w:rPr>
            </w:rPrChange>
          </w:rPr>
          <w:delText xml:space="preserve">address, either directly or through its </w:delText>
        </w:r>
      </w:del>
      <w:del w:id="458" w:author="Robert Preston Pipal" w:date="2020-11-13T17:22:00Z">
        <w:r w:rsidRPr="00121947" w:rsidDel="008416EC">
          <w:rPr>
            <w:rFonts w:ascii="Calibri" w:eastAsia="Times New Roman" w:hAnsi="Calibri" w:cs="Calibri"/>
            <w:sz w:val="24"/>
            <w:szCs w:val="24"/>
            <w:rPrChange w:id="459" w:author="Robert Preston Pipal" w:date="2020-08-27T15:12:00Z">
              <w:rPr>
                <w:rFonts w:ascii="Calibri" w:eastAsia="Times New Roman" w:hAnsi="Calibri" w:cs="Calibri"/>
                <w:sz w:val="27"/>
                <w:szCs w:val="27"/>
              </w:rPr>
            </w:rPrChange>
          </w:rPr>
          <w:delText xml:space="preserve">designated </w:delText>
        </w:r>
      </w:del>
      <w:del w:id="460" w:author="Robert Preston Pipal" w:date="2020-11-16T18:55:00Z">
        <w:r w:rsidRPr="00121947" w:rsidDel="00F54822">
          <w:rPr>
            <w:rFonts w:ascii="Calibri" w:eastAsia="Times New Roman" w:hAnsi="Calibri" w:cs="Calibri"/>
            <w:sz w:val="24"/>
            <w:szCs w:val="24"/>
            <w:rPrChange w:id="461" w:author="Robert Preston Pipal" w:date="2020-08-27T15:12:00Z">
              <w:rPr>
                <w:rFonts w:ascii="Calibri" w:eastAsia="Times New Roman" w:hAnsi="Calibri" w:cs="Calibri"/>
                <w:sz w:val="27"/>
                <w:szCs w:val="27"/>
              </w:rPr>
            </w:rPrChange>
          </w:rPr>
          <w:delText xml:space="preserve">committees, all academic and professional matters and </w:delText>
        </w:r>
      </w:del>
      <w:del w:id="462" w:author="Robert Preston Pipal" w:date="2020-11-13T17:29:00Z">
        <w:r w:rsidRPr="00121947" w:rsidDel="00105329">
          <w:rPr>
            <w:rFonts w:ascii="Calibri" w:eastAsia="Times New Roman" w:hAnsi="Calibri" w:cs="Calibri"/>
            <w:sz w:val="24"/>
            <w:szCs w:val="24"/>
            <w:rPrChange w:id="463" w:author="Robert Preston Pipal" w:date="2020-08-27T15:12:00Z">
              <w:rPr>
                <w:rFonts w:ascii="Calibri" w:eastAsia="Times New Roman" w:hAnsi="Calibri" w:cs="Calibri"/>
                <w:sz w:val="27"/>
                <w:szCs w:val="27"/>
              </w:rPr>
            </w:rPrChange>
          </w:rPr>
          <w:delText xml:space="preserve">to </w:delText>
        </w:r>
      </w:del>
      <w:del w:id="464" w:author="Robert Preston Pipal" w:date="2020-11-16T18:55:00Z">
        <w:r w:rsidRPr="00121947" w:rsidDel="00F54822">
          <w:rPr>
            <w:rFonts w:ascii="Calibri" w:eastAsia="Times New Roman" w:hAnsi="Calibri" w:cs="Calibri"/>
            <w:sz w:val="24"/>
            <w:szCs w:val="24"/>
            <w:rPrChange w:id="465" w:author="Robert Preston Pipal" w:date="2020-08-27T15:12:00Z">
              <w:rPr>
                <w:rFonts w:ascii="Calibri" w:eastAsia="Times New Roman" w:hAnsi="Calibri" w:cs="Calibri"/>
                <w:sz w:val="27"/>
                <w:szCs w:val="27"/>
              </w:rPr>
            </w:rPrChange>
          </w:rPr>
          <w:delText>establish positions on all such issues.</w:delText>
        </w:r>
      </w:del>
    </w:p>
    <w:p w14:paraId="76F612F0" w14:textId="59418B34" w:rsidR="00D702F7" w:rsidRDefault="00D702F7" w:rsidP="00581E5B">
      <w:pPr>
        <w:shd w:val="clear" w:color="auto" w:fill="FFFFFF"/>
        <w:spacing w:after="0" w:line="240" w:lineRule="auto"/>
        <w:rPr>
          <w:ins w:id="466" w:author="Robert Preston Pipal" w:date="2020-09-02T11:32:00Z"/>
          <w:rFonts w:ascii="Calibri" w:eastAsia="Times New Roman" w:hAnsi="Calibri" w:cs="Calibri"/>
          <w:sz w:val="24"/>
          <w:szCs w:val="24"/>
        </w:rPr>
      </w:pPr>
    </w:p>
    <w:p w14:paraId="786CBAD6" w14:textId="36555279" w:rsidR="00D702F7" w:rsidRPr="00AF40EC" w:rsidRDefault="00D702F7">
      <w:pPr>
        <w:pStyle w:val="Heading3"/>
        <w:rPr>
          <w:ins w:id="467" w:author="Robert Preston Pipal" w:date="2020-09-02T11:32:00Z"/>
          <w:rFonts w:eastAsia="Times New Roman"/>
        </w:rPr>
        <w:pPrChange w:id="468" w:author="Robert Preston Pipal" w:date="2020-09-02T11:52:00Z">
          <w:pPr>
            <w:shd w:val="clear" w:color="auto" w:fill="FFFFFF"/>
            <w:spacing w:after="0" w:line="240" w:lineRule="auto"/>
          </w:pPr>
        </w:pPrChange>
      </w:pPr>
      <w:ins w:id="469" w:author="Robert Preston Pipal" w:date="2020-09-02T11:32:00Z">
        <w:r w:rsidRPr="00AF40EC">
          <w:rPr>
            <w:rFonts w:eastAsia="Times New Roman"/>
          </w:rPr>
          <w:t xml:space="preserve">Section </w:t>
        </w:r>
      </w:ins>
      <w:ins w:id="470" w:author="Robert Preston Pipal" w:date="2020-11-17T09:52:00Z">
        <w:r w:rsidR="007F4291">
          <w:rPr>
            <w:rFonts w:eastAsia="Times New Roman"/>
          </w:rPr>
          <w:t>3</w:t>
        </w:r>
      </w:ins>
      <w:ins w:id="471" w:author="Robert Preston Pipal" w:date="2020-09-02T11:32:00Z">
        <w:r w:rsidRPr="00AF40EC">
          <w:rPr>
            <w:rFonts w:eastAsia="Times New Roman"/>
          </w:rPr>
          <w:t xml:space="preserve">. </w:t>
        </w:r>
      </w:ins>
      <w:ins w:id="472" w:author="Robert Preston Pipal" w:date="2020-09-02T11:33:00Z">
        <w:r>
          <w:rPr>
            <w:rFonts w:eastAsia="Times New Roman"/>
          </w:rPr>
          <w:t>Powers</w:t>
        </w:r>
      </w:ins>
    </w:p>
    <w:p w14:paraId="7E4891FF" w14:textId="77777777" w:rsidR="00D702F7" w:rsidRDefault="00D702F7" w:rsidP="00D702F7">
      <w:pPr>
        <w:shd w:val="clear" w:color="auto" w:fill="FFFFFF"/>
        <w:spacing w:after="0" w:line="240" w:lineRule="auto"/>
        <w:rPr>
          <w:ins w:id="473" w:author="Robert Preston Pipal" w:date="2020-09-02T11:32:00Z"/>
          <w:rFonts w:ascii="Calibri" w:eastAsia="Times New Roman" w:hAnsi="Calibri" w:cs="Calibri"/>
          <w:b/>
          <w:bCs/>
          <w:sz w:val="24"/>
          <w:szCs w:val="24"/>
        </w:rPr>
      </w:pPr>
    </w:p>
    <w:p w14:paraId="027BF3E4" w14:textId="5C44EF2E" w:rsidR="008308DF" w:rsidRDefault="008308DF">
      <w:pPr>
        <w:spacing w:after="240" w:line="240" w:lineRule="auto"/>
        <w:rPr>
          <w:ins w:id="474" w:author="Robert Preston Pipal" w:date="2021-01-15T08:13:00Z"/>
          <w:rFonts w:ascii="Calibri" w:hAnsi="Calibri" w:cs="Calibri"/>
          <w:sz w:val="24"/>
          <w:szCs w:val="24"/>
        </w:rPr>
        <w:pPrChange w:id="475" w:author="Robert Preston Pipal" w:date="2021-01-15T09:03:00Z">
          <w:pPr>
            <w:spacing w:line="240" w:lineRule="auto"/>
          </w:pPr>
        </w:pPrChange>
      </w:pPr>
      <w:ins w:id="476" w:author="Robert Preston Pipal" w:date="2021-01-15T08:13:00Z">
        <w:r w:rsidRPr="00CE4A94">
          <w:rPr>
            <w:rFonts w:ascii="Calibri" w:hAnsi="Calibri" w:cs="Calibri"/>
            <w:sz w:val="24"/>
            <w:szCs w:val="24"/>
          </w:rPr>
          <w:t xml:space="preserve">The powers of the Academic Senate are defined in California Education Code, </w:t>
        </w:r>
      </w:ins>
      <w:ins w:id="477" w:author="Robert Preston Pipal" w:date="2021-01-26T12:44:00Z">
        <w:r w:rsidR="00372D8B" w:rsidRPr="00372D8B">
          <w:rPr>
            <w:rFonts w:ascii="Calibri" w:hAnsi="Calibri" w:cs="Calibri"/>
            <w:sz w:val="24"/>
            <w:szCs w:val="24"/>
          </w:rPr>
          <w:t xml:space="preserve">Title 5 </w:t>
        </w:r>
      </w:ins>
      <w:ins w:id="478" w:author="Robert Preston Pipal" w:date="2021-01-26T16:55:00Z">
        <w:r w:rsidR="00C13BE0">
          <w:rPr>
            <w:rFonts w:ascii="Calibri" w:hAnsi="Calibri" w:cs="Calibri"/>
            <w:sz w:val="24"/>
            <w:szCs w:val="24"/>
          </w:rPr>
          <w:t>CCR</w:t>
        </w:r>
      </w:ins>
      <w:ins w:id="479" w:author="Robert Preston Pipal" w:date="2021-01-26T12:38:00Z">
        <w:r w:rsidR="00372D8B">
          <w:rPr>
            <w:rFonts w:ascii="Calibri" w:hAnsi="Calibri" w:cs="Calibri"/>
            <w:sz w:val="24"/>
            <w:szCs w:val="24"/>
          </w:rPr>
          <w:t>,</w:t>
        </w:r>
      </w:ins>
      <w:ins w:id="480" w:author="Robert Preston Pipal" w:date="2021-01-15T08:13:00Z">
        <w:r w:rsidRPr="00CE4A94">
          <w:rPr>
            <w:rFonts w:ascii="Calibri" w:hAnsi="Calibri" w:cs="Calibri"/>
            <w:sz w:val="24"/>
            <w:szCs w:val="24"/>
          </w:rPr>
          <w:t xml:space="preserve"> and by the policies of the Board of Trustees.</w:t>
        </w:r>
        <w:r>
          <w:rPr>
            <w:rFonts w:ascii="Calibri" w:hAnsi="Calibri" w:cs="Calibri"/>
            <w:sz w:val="24"/>
            <w:szCs w:val="24"/>
          </w:rPr>
          <w:t xml:space="preserve"> </w:t>
        </w:r>
      </w:ins>
    </w:p>
    <w:p w14:paraId="684825D4" w14:textId="3B9B811E" w:rsidR="008308DF" w:rsidRPr="00221A93" w:rsidRDefault="008308DF">
      <w:pPr>
        <w:pStyle w:val="ListParagraph"/>
        <w:numPr>
          <w:ilvl w:val="0"/>
          <w:numId w:val="9"/>
        </w:numPr>
        <w:spacing w:before="240" w:after="240" w:line="240" w:lineRule="auto"/>
        <w:contextualSpacing w:val="0"/>
        <w:rPr>
          <w:ins w:id="481" w:author="Robert Preston Pipal" w:date="2021-01-15T08:13:00Z"/>
          <w:rFonts w:ascii="Calibri" w:hAnsi="Calibri" w:cs="Calibri"/>
          <w:sz w:val="24"/>
          <w:szCs w:val="24"/>
        </w:rPr>
        <w:pPrChange w:id="482" w:author="Robert Preston Pipal" w:date="2021-01-15T09:03:00Z">
          <w:pPr>
            <w:pStyle w:val="ListParagraph"/>
            <w:numPr>
              <w:numId w:val="8"/>
            </w:numPr>
            <w:spacing w:before="120" w:after="240" w:line="240" w:lineRule="auto"/>
            <w:ind w:hanging="360"/>
            <w:contextualSpacing w:val="0"/>
          </w:pPr>
        </w:pPrChange>
      </w:pPr>
      <w:ins w:id="483" w:author="Robert Preston Pipal" w:date="2021-01-15T08:13:00Z">
        <w:r w:rsidRPr="00221A93">
          <w:rPr>
            <w:rFonts w:ascii="Calibri" w:hAnsi="Calibri" w:cs="Calibri"/>
            <w:sz w:val="24"/>
            <w:szCs w:val="24"/>
          </w:rPr>
          <w:t>It is expected that the Administration and the Board of Trustees will consult collegially with the Academic Senate when adopting policies and procedures on academic and professional matters.</w:t>
        </w:r>
      </w:ins>
      <w:ins w:id="484" w:author="Robert Preston Pipal" w:date="2021-01-21T20:41:00Z">
        <w:r w:rsidR="00221A93">
          <w:rPr>
            <w:rFonts w:ascii="Calibri" w:hAnsi="Calibri" w:cs="Calibri"/>
            <w:sz w:val="24"/>
            <w:szCs w:val="24"/>
          </w:rPr>
          <w:t xml:space="preserve"> T</w:t>
        </w:r>
      </w:ins>
      <w:ins w:id="485" w:author="Robert Preston Pipal" w:date="2021-01-15T08:13:00Z">
        <w:r w:rsidRPr="00221A93">
          <w:rPr>
            <w:rFonts w:ascii="Calibri" w:hAnsi="Calibri" w:cs="Calibri"/>
            <w:sz w:val="24"/>
            <w:szCs w:val="24"/>
          </w:rPr>
          <w:t>he Academic Senate shall interpret “consult collegially” to mean by mutual agreement by written resolution, regulation, or Board policy.</w:t>
        </w:r>
      </w:ins>
    </w:p>
    <w:p w14:paraId="32E0121B" w14:textId="77777777" w:rsidR="008308DF" w:rsidRPr="00CE4A94" w:rsidRDefault="008308DF">
      <w:pPr>
        <w:pStyle w:val="ListParagraph"/>
        <w:numPr>
          <w:ilvl w:val="0"/>
          <w:numId w:val="9"/>
        </w:numPr>
        <w:spacing w:before="240" w:after="0" w:line="240" w:lineRule="auto"/>
        <w:contextualSpacing w:val="0"/>
        <w:rPr>
          <w:ins w:id="486" w:author="Robert Preston Pipal" w:date="2021-01-15T08:13:00Z"/>
          <w:rFonts w:ascii="Calibri" w:hAnsi="Calibri" w:cs="Calibri"/>
          <w:sz w:val="24"/>
          <w:szCs w:val="24"/>
        </w:rPr>
        <w:pPrChange w:id="487" w:author="Robert Preston Pipal" w:date="2021-01-15T09:03:00Z">
          <w:pPr>
            <w:pStyle w:val="ListParagraph"/>
            <w:numPr>
              <w:numId w:val="8"/>
            </w:numPr>
            <w:spacing w:after="0" w:line="240" w:lineRule="auto"/>
            <w:ind w:hanging="360"/>
          </w:pPr>
        </w:pPrChange>
      </w:pPr>
      <w:ins w:id="488" w:author="Robert Preston Pipal" w:date="2021-01-15T08:13:00Z">
        <w:r w:rsidRPr="00CE4A94">
          <w:rPr>
            <w:rFonts w:ascii="Calibri" w:hAnsi="Calibri" w:cs="Calibri"/>
            <w:sz w:val="24"/>
            <w:szCs w:val="24"/>
          </w:rPr>
          <w:lastRenderedPageBreak/>
          <w:t xml:space="preserve">The Board of Trustees may change policies regarding academic and professional matters in mutual agreement with the Academic Senate or after a good faith effort to reach agreement only for compelling legal, fiscal, or organizational reasons. </w:t>
        </w:r>
      </w:ins>
    </w:p>
    <w:p w14:paraId="2275EE14" w14:textId="213B36AE" w:rsidR="00694E8E" w:rsidRDefault="00694E8E">
      <w:pPr>
        <w:shd w:val="clear" w:color="auto" w:fill="FFFFFF"/>
        <w:spacing w:after="0" w:line="240" w:lineRule="auto"/>
        <w:ind w:left="270" w:hanging="270"/>
        <w:rPr>
          <w:ins w:id="489" w:author="Robert Preston Pipal" w:date="2020-09-02T15:34:00Z"/>
          <w:rFonts w:ascii="Calibri" w:eastAsia="Times New Roman" w:hAnsi="Calibri" w:cs="Calibri"/>
          <w:sz w:val="24"/>
          <w:szCs w:val="24"/>
        </w:rPr>
      </w:pPr>
    </w:p>
    <w:p w14:paraId="1635BD1A" w14:textId="349F2E28" w:rsidR="00694E8E" w:rsidRDefault="00694E8E" w:rsidP="007F4291">
      <w:pPr>
        <w:shd w:val="clear" w:color="auto" w:fill="FFFFFF"/>
        <w:spacing w:after="0" w:line="240" w:lineRule="auto"/>
        <w:rPr>
          <w:ins w:id="490" w:author="Robert Preston Pipal" w:date="2020-11-17T09:55:00Z"/>
          <w:rFonts w:ascii="Calibri" w:eastAsia="Times New Roman" w:hAnsi="Calibri" w:cs="Calibri"/>
          <w:sz w:val="24"/>
          <w:szCs w:val="24"/>
        </w:rPr>
      </w:pPr>
    </w:p>
    <w:p w14:paraId="59BA7B0A" w14:textId="77777777" w:rsidR="007F4291" w:rsidRDefault="007F4291">
      <w:pPr>
        <w:shd w:val="clear" w:color="auto" w:fill="FFFFFF"/>
        <w:spacing w:after="0" w:line="240" w:lineRule="auto"/>
        <w:rPr>
          <w:ins w:id="491" w:author="Robert Preston Pipal" w:date="2020-09-02T11:43:00Z"/>
          <w:rFonts w:ascii="Calibri" w:eastAsia="Times New Roman" w:hAnsi="Calibri" w:cs="Calibri"/>
          <w:sz w:val="24"/>
          <w:szCs w:val="24"/>
        </w:rPr>
      </w:pPr>
    </w:p>
    <w:p w14:paraId="41CA8F16" w14:textId="12F94425" w:rsidR="00E47F0B" w:rsidRPr="00B92BEF" w:rsidDel="00CB761C" w:rsidRDefault="00E47F0B" w:rsidP="00581E5B">
      <w:pPr>
        <w:shd w:val="clear" w:color="auto" w:fill="FFFFFF"/>
        <w:spacing w:after="0" w:line="240" w:lineRule="auto"/>
        <w:rPr>
          <w:del w:id="492" w:author="Robert Preston Pipal" w:date="2020-09-02T11:28:00Z"/>
          <w:rFonts w:ascii="Calibri" w:eastAsia="Times New Roman" w:hAnsi="Calibri" w:cs="Calibri"/>
          <w:sz w:val="28"/>
          <w:szCs w:val="28"/>
          <w:rPrChange w:id="493" w:author="Robert Preston Pipal" w:date="2020-09-02T11:49:00Z">
            <w:rPr>
              <w:del w:id="494" w:author="Robert Preston Pipal" w:date="2020-09-02T11:28:00Z"/>
              <w:rFonts w:ascii="Calibri" w:eastAsia="Times New Roman" w:hAnsi="Calibri" w:cs="Calibri"/>
              <w:sz w:val="27"/>
              <w:szCs w:val="27"/>
            </w:rPr>
          </w:rPrChange>
        </w:rPr>
      </w:pPr>
    </w:p>
    <w:p w14:paraId="55D903A2" w14:textId="12C3DE34" w:rsidR="00581E5B" w:rsidRPr="00B92BEF" w:rsidDel="00CB761C" w:rsidRDefault="00581E5B" w:rsidP="00581E5B">
      <w:pPr>
        <w:shd w:val="clear" w:color="auto" w:fill="FFFFFF"/>
        <w:spacing w:after="0" w:line="240" w:lineRule="auto"/>
        <w:rPr>
          <w:del w:id="495" w:author="Robert Preston Pipal" w:date="2020-09-02T11:29:00Z"/>
          <w:rFonts w:ascii="Calibri" w:eastAsia="Times New Roman" w:hAnsi="Calibri" w:cs="Calibri"/>
          <w:sz w:val="28"/>
          <w:szCs w:val="28"/>
          <w:rPrChange w:id="496" w:author="Robert Preston Pipal" w:date="2020-09-02T11:49:00Z">
            <w:rPr>
              <w:del w:id="497" w:author="Robert Preston Pipal" w:date="2020-09-02T11:29:00Z"/>
              <w:rFonts w:ascii="Calibri" w:eastAsia="Times New Roman" w:hAnsi="Calibri" w:cs="Calibri"/>
              <w:sz w:val="27"/>
              <w:szCs w:val="27"/>
            </w:rPr>
          </w:rPrChange>
        </w:rPr>
      </w:pPr>
    </w:p>
    <w:p w14:paraId="63E8F997" w14:textId="7F3031A1" w:rsidR="00A915E7" w:rsidRPr="00B92BEF" w:rsidDel="00CB761C" w:rsidRDefault="00A915E7" w:rsidP="00581E5B">
      <w:pPr>
        <w:shd w:val="clear" w:color="auto" w:fill="FFFFFF"/>
        <w:spacing w:after="0" w:line="240" w:lineRule="auto"/>
        <w:rPr>
          <w:del w:id="498" w:author="Robert Preston Pipal" w:date="2020-09-02T11:29:00Z"/>
          <w:rFonts w:ascii="Calibri" w:eastAsia="Times New Roman" w:hAnsi="Calibri" w:cs="Calibri"/>
          <w:sz w:val="28"/>
          <w:szCs w:val="28"/>
          <w:rPrChange w:id="499" w:author="Robert Preston Pipal" w:date="2020-09-02T11:49:00Z">
            <w:rPr>
              <w:del w:id="500" w:author="Robert Preston Pipal" w:date="2020-09-02T11:29:00Z"/>
              <w:rFonts w:ascii="Calibri" w:eastAsia="Times New Roman" w:hAnsi="Calibri" w:cs="Calibri"/>
              <w:sz w:val="27"/>
              <w:szCs w:val="27"/>
            </w:rPr>
          </w:rPrChange>
        </w:rPr>
      </w:pPr>
    </w:p>
    <w:p w14:paraId="4214EB4D" w14:textId="4352F656" w:rsidR="00581E5B" w:rsidRPr="007107CE" w:rsidRDefault="00581E5B">
      <w:pPr>
        <w:pStyle w:val="Heading2"/>
        <w:jc w:val="center"/>
        <w:rPr>
          <w:rFonts w:eastAsia="Times New Roman" w:cs="Calibri"/>
          <w:szCs w:val="28"/>
        </w:rPr>
        <w:pPrChange w:id="501" w:author="Robert Preston Pipal" w:date="2020-08-27T14:15:00Z">
          <w:pPr>
            <w:shd w:val="clear" w:color="auto" w:fill="FFFFFF"/>
            <w:spacing w:after="0" w:line="240" w:lineRule="auto"/>
          </w:pPr>
        </w:pPrChange>
      </w:pPr>
      <w:r w:rsidRPr="007107CE">
        <w:rPr>
          <w:rFonts w:eastAsia="Times New Roman" w:cs="Calibri"/>
          <w:szCs w:val="28"/>
        </w:rPr>
        <w:t xml:space="preserve">ARTICLE III – </w:t>
      </w:r>
      <w:del w:id="502" w:author="Robert Preston Pipal" w:date="2020-11-13T17:39:00Z">
        <w:r w:rsidRPr="007107CE" w:rsidDel="00861D65">
          <w:rPr>
            <w:rFonts w:eastAsia="Times New Roman" w:cs="Calibri"/>
            <w:szCs w:val="28"/>
          </w:rPr>
          <w:delText>MEMBERSHIP</w:delText>
        </w:r>
      </w:del>
      <w:ins w:id="503" w:author="Robert Preston Pipal" w:date="2020-11-13T17:39:00Z">
        <w:del w:id="504" w:author="Preston Pipal" w:date="2021-01-16T14:40:00Z">
          <w:r w:rsidR="00861D65" w:rsidDel="00195027">
            <w:rPr>
              <w:rFonts w:eastAsia="Times New Roman" w:cs="Calibri"/>
              <w:szCs w:val="28"/>
            </w:rPr>
            <w:delText>ACADEMIC SENATE</w:delText>
          </w:r>
        </w:del>
      </w:ins>
      <w:ins w:id="505" w:author="Preston Pipal" w:date="2021-01-16T14:40:00Z">
        <w:r w:rsidR="00195027">
          <w:rPr>
            <w:rFonts w:eastAsia="Times New Roman" w:cs="Calibri"/>
            <w:szCs w:val="28"/>
          </w:rPr>
          <w:t>MEMBERSHIP AND ORGANIZATION</w:t>
        </w:r>
      </w:ins>
    </w:p>
    <w:p w14:paraId="46FA5F3C" w14:textId="77777777" w:rsidR="00581E5B" w:rsidRPr="00CB761C" w:rsidRDefault="00581E5B" w:rsidP="00581E5B">
      <w:pPr>
        <w:shd w:val="clear" w:color="auto" w:fill="FFFFFF"/>
        <w:spacing w:after="0" w:line="240" w:lineRule="auto"/>
        <w:rPr>
          <w:rFonts w:ascii="Calibri" w:eastAsia="Times New Roman" w:hAnsi="Calibri" w:cs="Calibri"/>
          <w:sz w:val="24"/>
          <w:szCs w:val="24"/>
          <w:rPrChange w:id="506" w:author="Robert Preston Pipal" w:date="2020-09-02T11:29:00Z">
            <w:rPr>
              <w:rFonts w:ascii="Calibri" w:eastAsia="Times New Roman" w:hAnsi="Calibri" w:cs="Calibri"/>
              <w:sz w:val="27"/>
              <w:szCs w:val="27"/>
            </w:rPr>
          </w:rPrChange>
        </w:rPr>
      </w:pPr>
    </w:p>
    <w:p w14:paraId="7DA17EBB" w14:textId="34FBCF0C" w:rsidR="004E11F7" w:rsidRDefault="00581E5B">
      <w:pPr>
        <w:pStyle w:val="Heading3"/>
        <w:rPr>
          <w:ins w:id="507" w:author="Robert Preston Pipal" w:date="2020-11-13T18:08:00Z"/>
          <w:rFonts w:eastAsia="Times New Roman"/>
        </w:rPr>
      </w:pPr>
      <w:r w:rsidRPr="00B92BEF">
        <w:rPr>
          <w:rFonts w:eastAsia="Times New Roman"/>
          <w:rPrChange w:id="508" w:author="Robert Preston Pipal" w:date="2020-09-02T11:48:00Z">
            <w:rPr>
              <w:rFonts w:asciiTheme="minorHAnsi" w:eastAsia="Times New Roman" w:hAnsiTheme="minorHAnsi" w:cs="Calibri"/>
              <w:sz w:val="27"/>
              <w:szCs w:val="27"/>
            </w:rPr>
          </w:rPrChange>
        </w:rPr>
        <w:t>Section 1.</w:t>
      </w:r>
      <w:ins w:id="509" w:author="Robert Preston Pipal" w:date="2020-09-02T11:48:00Z">
        <w:r w:rsidR="00B92BEF" w:rsidRPr="007107CE">
          <w:rPr>
            <w:rFonts w:eastAsia="Times New Roman"/>
          </w:rPr>
          <w:t xml:space="preserve"> </w:t>
        </w:r>
      </w:ins>
      <w:ins w:id="510" w:author="Robert Preston Pipal" w:date="2020-11-14T09:59:00Z">
        <w:r w:rsidR="00D40BA7">
          <w:rPr>
            <w:rFonts w:eastAsia="Times New Roman"/>
          </w:rPr>
          <w:t>Membership</w:t>
        </w:r>
      </w:ins>
    </w:p>
    <w:p w14:paraId="6F2532AB" w14:textId="16B41835" w:rsidR="004E11F7" w:rsidRPr="004E11F7" w:rsidRDefault="004E11F7">
      <w:pPr>
        <w:spacing w:after="0" w:line="240" w:lineRule="auto"/>
        <w:rPr>
          <w:ins w:id="511" w:author="Robert Preston Pipal" w:date="2020-11-13T18:08:00Z"/>
          <w:rFonts w:ascii="Calibri" w:hAnsi="Calibri" w:cs="Calibri"/>
          <w:sz w:val="24"/>
          <w:szCs w:val="24"/>
          <w:rPrChange w:id="512" w:author="Robert Preston Pipal" w:date="2020-11-13T18:08:00Z">
            <w:rPr>
              <w:ins w:id="513" w:author="Robert Preston Pipal" w:date="2020-11-13T18:08:00Z"/>
            </w:rPr>
          </w:rPrChange>
        </w:rPr>
        <w:pPrChange w:id="514" w:author="Robert Preston Pipal" w:date="2020-11-13T18:09:00Z">
          <w:pPr/>
        </w:pPrChange>
      </w:pPr>
    </w:p>
    <w:p w14:paraId="3E0015BF" w14:textId="15D542DD" w:rsidR="00BD004A" w:rsidRPr="00CB761C" w:rsidRDefault="00D40BA7">
      <w:pPr>
        <w:spacing w:after="0" w:line="240" w:lineRule="auto"/>
        <w:ind w:left="270" w:hanging="270"/>
        <w:rPr>
          <w:ins w:id="515" w:author="Robert Preston Pipal" w:date="2020-08-27T14:18:00Z"/>
          <w:rFonts w:ascii="Calibri" w:eastAsia="Times New Roman" w:hAnsi="Calibri" w:cs="Calibri"/>
          <w:sz w:val="24"/>
          <w:szCs w:val="24"/>
          <w:rPrChange w:id="516" w:author="Robert Preston Pipal" w:date="2020-09-02T11:29:00Z">
            <w:rPr>
              <w:ins w:id="517" w:author="Robert Preston Pipal" w:date="2020-08-27T14:18:00Z"/>
              <w:rFonts w:ascii="Calibri" w:eastAsia="Times New Roman" w:hAnsi="Calibri" w:cs="Calibri"/>
              <w:sz w:val="27"/>
              <w:szCs w:val="27"/>
            </w:rPr>
          </w:rPrChange>
        </w:rPr>
        <w:pPrChange w:id="518" w:author="Robert Preston Pipal" w:date="2020-11-17T09:56:00Z">
          <w:pPr>
            <w:shd w:val="clear" w:color="auto" w:fill="FFFFFF"/>
            <w:spacing w:after="0" w:line="240" w:lineRule="auto"/>
          </w:pPr>
        </w:pPrChange>
      </w:pPr>
      <w:ins w:id="519" w:author="Robert Preston Pipal" w:date="2020-11-14T09:59:00Z">
        <w:r>
          <w:rPr>
            <w:rFonts w:ascii="Calibri" w:hAnsi="Calibri" w:cs="Calibri"/>
            <w:sz w:val="24"/>
            <w:szCs w:val="24"/>
          </w:rPr>
          <w:t xml:space="preserve">A. </w:t>
        </w:r>
      </w:ins>
      <w:ins w:id="520" w:author="Robert Preston Pipal" w:date="2021-01-15T08:14:00Z">
        <w:r w:rsidR="008308DF" w:rsidRPr="008308DF">
          <w:rPr>
            <w:rFonts w:ascii="Calibri" w:eastAsia="Times New Roman" w:hAnsi="Calibri" w:cs="Calibri"/>
            <w:sz w:val="24"/>
            <w:szCs w:val="24"/>
          </w:rPr>
          <w:t xml:space="preserve">The </w:t>
        </w:r>
      </w:ins>
      <w:ins w:id="521" w:author="Robert Preston Pipal" w:date="2021-01-15T23:37:00Z">
        <w:r w:rsidR="007558C9">
          <w:rPr>
            <w:rFonts w:ascii="Calibri" w:eastAsia="Times New Roman" w:hAnsi="Calibri" w:cs="Calibri"/>
            <w:sz w:val="24"/>
            <w:szCs w:val="24"/>
          </w:rPr>
          <w:t>general</w:t>
        </w:r>
      </w:ins>
      <w:ins w:id="522" w:author="Robert Preston Pipal" w:date="2021-01-15T08:14:00Z">
        <w:r w:rsidR="008308DF" w:rsidRPr="008308DF">
          <w:rPr>
            <w:rFonts w:ascii="Calibri" w:eastAsia="Times New Roman" w:hAnsi="Calibri" w:cs="Calibri"/>
            <w:sz w:val="24"/>
            <w:szCs w:val="24"/>
          </w:rPr>
          <w:t xml:space="preserve"> membership of the Academic Senate shall include all tenured and tenure-track </w:t>
        </w:r>
      </w:ins>
      <w:ins w:id="523" w:author="Preston Pipal" w:date="2021-01-17T09:46:00Z">
        <w:r w:rsidR="00047A9D">
          <w:rPr>
            <w:rFonts w:ascii="Calibri" w:eastAsia="Times New Roman" w:hAnsi="Calibri" w:cs="Calibri"/>
            <w:sz w:val="24"/>
            <w:szCs w:val="24"/>
          </w:rPr>
          <w:t xml:space="preserve">full-time </w:t>
        </w:r>
      </w:ins>
      <w:ins w:id="524" w:author="Robert Preston Pipal" w:date="2021-01-15T08:14:00Z">
        <w:r w:rsidR="008308DF" w:rsidRPr="008308DF">
          <w:rPr>
            <w:rFonts w:ascii="Calibri" w:eastAsia="Times New Roman" w:hAnsi="Calibri" w:cs="Calibri"/>
            <w:sz w:val="24"/>
            <w:szCs w:val="24"/>
          </w:rPr>
          <w:t>faculty members who are not designated as management</w:t>
        </w:r>
        <w:r w:rsidR="008308DF">
          <w:rPr>
            <w:rFonts w:ascii="Calibri" w:eastAsia="Times New Roman" w:hAnsi="Calibri" w:cs="Calibri"/>
            <w:sz w:val="24"/>
            <w:szCs w:val="24"/>
          </w:rPr>
          <w:t xml:space="preserve"> and/or classified professionals</w:t>
        </w:r>
        <w:r w:rsidR="008308DF" w:rsidRPr="008308DF">
          <w:rPr>
            <w:rFonts w:ascii="Calibri" w:eastAsia="Times New Roman" w:hAnsi="Calibri" w:cs="Calibri"/>
            <w:sz w:val="24"/>
            <w:szCs w:val="24"/>
          </w:rPr>
          <w:t xml:space="preserve"> by the </w:t>
        </w:r>
        <w:r w:rsidR="008308DF">
          <w:rPr>
            <w:rFonts w:ascii="Calibri" w:eastAsia="Times New Roman" w:hAnsi="Calibri" w:cs="Calibri"/>
            <w:sz w:val="24"/>
            <w:szCs w:val="24"/>
          </w:rPr>
          <w:t>A</w:t>
        </w:r>
        <w:r w:rsidR="008308DF" w:rsidRPr="008308DF">
          <w:rPr>
            <w:rFonts w:ascii="Calibri" w:eastAsia="Times New Roman" w:hAnsi="Calibri" w:cs="Calibri"/>
            <w:sz w:val="24"/>
            <w:szCs w:val="24"/>
          </w:rPr>
          <w:t xml:space="preserve">dministration. </w:t>
        </w:r>
      </w:ins>
      <w:del w:id="525" w:author="Robert Preston Pipal" w:date="2020-09-02T11:49:00Z">
        <w:r w:rsidR="00581E5B" w:rsidRPr="00CB761C" w:rsidDel="00B92BEF">
          <w:rPr>
            <w:rFonts w:ascii="Calibri" w:eastAsia="Times New Roman" w:hAnsi="Calibri" w:cs="Calibri"/>
            <w:sz w:val="24"/>
            <w:szCs w:val="24"/>
            <w:rPrChange w:id="526" w:author="Robert Preston Pipal" w:date="2020-09-02T11:29:00Z">
              <w:rPr>
                <w:rFonts w:ascii="Calibri" w:eastAsia="Times New Roman" w:hAnsi="Calibri" w:cs="Calibri"/>
                <w:sz w:val="27"/>
                <w:szCs w:val="27"/>
              </w:rPr>
            </w:rPrChange>
          </w:rPr>
          <w:delText xml:space="preserve"> </w:delText>
        </w:r>
      </w:del>
      <w:del w:id="527" w:author="Robert Preston Pipal" w:date="2020-11-13T17:36:00Z">
        <w:r w:rsidR="00581E5B" w:rsidRPr="00CB761C" w:rsidDel="00861D65">
          <w:rPr>
            <w:rFonts w:ascii="Calibri" w:eastAsia="Times New Roman" w:hAnsi="Calibri" w:cs="Calibri"/>
            <w:sz w:val="24"/>
            <w:szCs w:val="24"/>
            <w:rPrChange w:id="528" w:author="Robert Preston Pipal" w:date="2020-09-02T11:29:00Z">
              <w:rPr>
                <w:rFonts w:ascii="Calibri" w:eastAsia="Times New Roman" w:hAnsi="Calibri" w:cs="Calibri"/>
                <w:sz w:val="27"/>
                <w:szCs w:val="27"/>
              </w:rPr>
            </w:rPrChange>
          </w:rPr>
          <w:delText xml:space="preserve">In accordance with </w:delText>
        </w:r>
      </w:del>
      <w:del w:id="529" w:author="Robert Preston Pipal" w:date="2020-09-02T11:50:00Z">
        <w:r w:rsidR="00581E5B" w:rsidRPr="00CB761C" w:rsidDel="00B92BEF">
          <w:rPr>
            <w:rFonts w:ascii="Calibri" w:eastAsia="Times New Roman" w:hAnsi="Calibri" w:cs="Calibri"/>
            <w:sz w:val="24"/>
            <w:szCs w:val="24"/>
            <w:rPrChange w:id="530" w:author="Robert Preston Pipal" w:date="2020-09-02T11:29:00Z">
              <w:rPr>
                <w:rFonts w:ascii="Calibri" w:eastAsia="Times New Roman" w:hAnsi="Calibri" w:cs="Calibri"/>
                <w:sz w:val="27"/>
                <w:szCs w:val="27"/>
              </w:rPr>
            </w:rPrChange>
          </w:rPr>
          <w:delText xml:space="preserve">Education Code </w:delText>
        </w:r>
      </w:del>
      <w:del w:id="531" w:author="Robert Preston Pipal" w:date="2020-11-13T17:36:00Z">
        <w:r w:rsidR="00581E5B" w:rsidRPr="00CB761C" w:rsidDel="00861D65">
          <w:rPr>
            <w:rFonts w:ascii="Calibri" w:eastAsia="Times New Roman" w:hAnsi="Calibri" w:cs="Calibri"/>
            <w:sz w:val="24"/>
            <w:szCs w:val="24"/>
            <w:rPrChange w:id="532" w:author="Robert Preston Pipal" w:date="2020-09-02T11:29:00Z">
              <w:rPr>
                <w:rFonts w:ascii="Calibri" w:eastAsia="Times New Roman" w:hAnsi="Calibri" w:cs="Calibri"/>
                <w:sz w:val="27"/>
                <w:szCs w:val="27"/>
              </w:rPr>
            </w:rPrChange>
          </w:rPr>
          <w:delText xml:space="preserve">Title </w:delText>
        </w:r>
      </w:del>
      <w:del w:id="533" w:author="Robert Preston Pipal" w:date="2020-09-02T15:33:00Z">
        <w:r w:rsidR="00581E5B" w:rsidRPr="00CB761C" w:rsidDel="00694E8E">
          <w:rPr>
            <w:rFonts w:ascii="Calibri" w:eastAsia="Times New Roman" w:hAnsi="Calibri" w:cs="Calibri"/>
            <w:sz w:val="24"/>
            <w:szCs w:val="24"/>
            <w:rPrChange w:id="534" w:author="Robert Preston Pipal" w:date="2020-09-02T11:29:00Z">
              <w:rPr>
                <w:rFonts w:ascii="Calibri" w:eastAsia="Times New Roman" w:hAnsi="Calibri" w:cs="Calibri"/>
                <w:sz w:val="27"/>
                <w:szCs w:val="27"/>
              </w:rPr>
            </w:rPrChange>
          </w:rPr>
          <w:delText>5</w:delText>
        </w:r>
      </w:del>
      <w:del w:id="535" w:author="Robert Preston Pipal" w:date="2020-11-13T17:36:00Z">
        <w:r w:rsidR="00581E5B" w:rsidRPr="00CB761C" w:rsidDel="00861D65">
          <w:rPr>
            <w:rFonts w:ascii="Calibri" w:eastAsia="Times New Roman" w:hAnsi="Calibri" w:cs="Calibri"/>
            <w:sz w:val="24"/>
            <w:szCs w:val="24"/>
            <w:rPrChange w:id="536" w:author="Robert Preston Pipal" w:date="2020-09-02T11:29:00Z">
              <w:rPr>
                <w:rFonts w:ascii="Calibri" w:eastAsia="Times New Roman" w:hAnsi="Calibri" w:cs="Calibri"/>
                <w:sz w:val="27"/>
                <w:szCs w:val="27"/>
              </w:rPr>
            </w:rPrChange>
          </w:rPr>
          <w:delText>, Sections 53200</w:delText>
        </w:r>
      </w:del>
      <w:del w:id="537" w:author="Robert Preston Pipal" w:date="2020-08-27T14:31:00Z">
        <w:r w:rsidR="00581E5B" w:rsidRPr="00CB761C" w:rsidDel="0009707F">
          <w:rPr>
            <w:rFonts w:ascii="Calibri" w:eastAsia="Times New Roman" w:hAnsi="Calibri" w:cs="Calibri"/>
            <w:sz w:val="24"/>
            <w:szCs w:val="24"/>
            <w:rPrChange w:id="538" w:author="Robert Preston Pipal" w:date="2020-09-02T11:29:00Z">
              <w:rPr>
                <w:rFonts w:ascii="Calibri" w:eastAsia="Times New Roman" w:hAnsi="Calibri" w:cs="Calibri"/>
                <w:sz w:val="27"/>
                <w:szCs w:val="27"/>
              </w:rPr>
            </w:rPrChange>
          </w:rPr>
          <w:delText xml:space="preserve"> (a)</w:delText>
        </w:r>
      </w:del>
      <w:del w:id="539" w:author="Robert Preston Pipal" w:date="2020-11-13T17:36:00Z">
        <w:r w:rsidR="00581E5B" w:rsidRPr="00CB761C" w:rsidDel="00861D65">
          <w:rPr>
            <w:rFonts w:ascii="Calibri" w:eastAsia="Times New Roman" w:hAnsi="Calibri" w:cs="Calibri"/>
            <w:sz w:val="24"/>
            <w:szCs w:val="24"/>
            <w:rPrChange w:id="540" w:author="Robert Preston Pipal" w:date="2020-09-02T11:29:00Z">
              <w:rPr>
                <w:rFonts w:ascii="Calibri" w:eastAsia="Times New Roman" w:hAnsi="Calibri" w:cs="Calibri"/>
                <w:sz w:val="27"/>
                <w:szCs w:val="27"/>
              </w:rPr>
            </w:rPrChange>
          </w:rPr>
          <w:delText xml:space="preserve">, </w:delText>
        </w:r>
      </w:del>
      <w:del w:id="541" w:author="Robert Preston Pipal" w:date="2021-01-15T08:14:00Z">
        <w:r w:rsidR="00581E5B" w:rsidRPr="00CB761C" w:rsidDel="008308DF">
          <w:rPr>
            <w:rFonts w:ascii="Calibri" w:eastAsia="Times New Roman" w:hAnsi="Calibri" w:cs="Calibri"/>
            <w:sz w:val="24"/>
            <w:szCs w:val="24"/>
            <w:rPrChange w:id="542" w:author="Robert Preston Pipal" w:date="2020-09-02T11:29:00Z">
              <w:rPr>
                <w:rFonts w:ascii="Calibri" w:eastAsia="Times New Roman" w:hAnsi="Calibri" w:cs="Calibri"/>
                <w:sz w:val="27"/>
                <w:szCs w:val="27"/>
              </w:rPr>
            </w:rPrChange>
          </w:rPr>
          <w:delText xml:space="preserve">full-time faculty who are not designated as management by the </w:delText>
        </w:r>
      </w:del>
      <w:del w:id="543" w:author="Robert Preston Pipal" w:date="2020-11-13T17:36:00Z">
        <w:r w:rsidR="00581E5B" w:rsidRPr="00CB761C" w:rsidDel="00861D65">
          <w:rPr>
            <w:rFonts w:ascii="Calibri" w:eastAsia="Times New Roman" w:hAnsi="Calibri" w:cs="Calibri"/>
            <w:sz w:val="24"/>
            <w:szCs w:val="24"/>
            <w:rPrChange w:id="544" w:author="Robert Preston Pipal" w:date="2020-09-02T11:29:00Z">
              <w:rPr>
                <w:rFonts w:ascii="Calibri" w:eastAsia="Times New Roman" w:hAnsi="Calibri" w:cs="Calibri"/>
                <w:sz w:val="27"/>
                <w:szCs w:val="27"/>
              </w:rPr>
            </w:rPrChange>
          </w:rPr>
          <w:delText xml:space="preserve">college </w:delText>
        </w:r>
      </w:del>
      <w:del w:id="545" w:author="Robert Preston Pipal" w:date="2021-01-15T08:14:00Z">
        <w:r w:rsidR="00581E5B" w:rsidRPr="00CB761C" w:rsidDel="008308DF">
          <w:rPr>
            <w:rFonts w:ascii="Calibri" w:eastAsia="Times New Roman" w:hAnsi="Calibri" w:cs="Calibri"/>
            <w:sz w:val="24"/>
            <w:szCs w:val="24"/>
            <w:rPrChange w:id="546" w:author="Robert Preston Pipal" w:date="2020-09-02T11:29:00Z">
              <w:rPr>
                <w:rFonts w:ascii="Calibri" w:eastAsia="Times New Roman" w:hAnsi="Calibri" w:cs="Calibri"/>
                <w:sz w:val="27"/>
                <w:szCs w:val="27"/>
              </w:rPr>
            </w:rPrChange>
          </w:rPr>
          <w:delText>administration</w:delText>
        </w:r>
      </w:del>
      <w:del w:id="547" w:author="Robert Preston Pipal" w:date="2020-11-14T09:29:00Z">
        <w:r w:rsidR="00581E5B" w:rsidRPr="00CB761C" w:rsidDel="00191BB3">
          <w:rPr>
            <w:rFonts w:ascii="Calibri" w:eastAsia="Times New Roman" w:hAnsi="Calibri" w:cs="Calibri"/>
            <w:sz w:val="24"/>
            <w:szCs w:val="24"/>
            <w:rPrChange w:id="548" w:author="Robert Preston Pipal" w:date="2020-09-02T11:29:00Z">
              <w:rPr>
                <w:rFonts w:ascii="Calibri" w:eastAsia="Times New Roman" w:hAnsi="Calibri" w:cs="Calibri"/>
                <w:sz w:val="27"/>
                <w:szCs w:val="27"/>
              </w:rPr>
            </w:rPrChange>
          </w:rPr>
          <w:delText xml:space="preserve"> shall be members of the Academic Senate. </w:delText>
        </w:r>
      </w:del>
    </w:p>
    <w:p w14:paraId="55CB9B45" w14:textId="77777777" w:rsidR="00B92BEF" w:rsidRDefault="00B92BEF" w:rsidP="00581E5B">
      <w:pPr>
        <w:shd w:val="clear" w:color="auto" w:fill="FFFFFF"/>
        <w:spacing w:after="0" w:line="240" w:lineRule="auto"/>
        <w:rPr>
          <w:ins w:id="549" w:author="Robert Preston Pipal" w:date="2020-09-02T11:51:00Z"/>
          <w:rFonts w:ascii="Calibri" w:eastAsia="Times New Roman" w:hAnsi="Calibri" w:cs="Calibri"/>
          <w:sz w:val="24"/>
          <w:szCs w:val="24"/>
        </w:rPr>
      </w:pPr>
    </w:p>
    <w:p w14:paraId="3793CCDA" w14:textId="216F416B" w:rsidR="00581E5B" w:rsidRDefault="00BB4D45" w:rsidP="008308DF">
      <w:pPr>
        <w:shd w:val="clear" w:color="auto" w:fill="FFFFFF"/>
        <w:spacing w:after="0" w:line="240" w:lineRule="auto"/>
        <w:ind w:left="270" w:hanging="270"/>
        <w:rPr>
          <w:ins w:id="550" w:author="Robert Preston Pipal" w:date="2021-01-15T08:33:00Z"/>
          <w:rFonts w:ascii="Calibri" w:eastAsia="Times New Roman" w:hAnsi="Calibri" w:cs="Calibri"/>
          <w:sz w:val="24"/>
          <w:szCs w:val="24"/>
        </w:rPr>
      </w:pPr>
      <w:ins w:id="551" w:author="Robert Preston Pipal" w:date="2020-11-17T10:04:00Z">
        <w:r>
          <w:rPr>
            <w:rFonts w:ascii="Calibri" w:eastAsia="Times New Roman" w:hAnsi="Calibri" w:cs="Calibri"/>
            <w:sz w:val="24"/>
            <w:szCs w:val="24"/>
          </w:rPr>
          <w:t>B</w:t>
        </w:r>
      </w:ins>
      <w:ins w:id="552" w:author="Robert Preston Pipal" w:date="2020-11-13T17:36:00Z">
        <w:r w:rsidR="00861D65">
          <w:rPr>
            <w:rFonts w:ascii="Calibri" w:eastAsia="Times New Roman" w:hAnsi="Calibri" w:cs="Calibri"/>
            <w:sz w:val="24"/>
            <w:szCs w:val="24"/>
          </w:rPr>
          <w:t xml:space="preserve">. </w:t>
        </w:r>
      </w:ins>
      <w:ins w:id="553" w:author="Robert Preston Pipal" w:date="2021-01-15T08:15:00Z">
        <w:r w:rsidR="008308DF" w:rsidRPr="008308DF">
          <w:rPr>
            <w:rFonts w:ascii="Calibri" w:eastAsia="Times New Roman" w:hAnsi="Calibri" w:cs="Calibri"/>
            <w:sz w:val="24"/>
            <w:szCs w:val="24"/>
          </w:rPr>
          <w:t>Part-time, non-contract faculty members shall be associate members. Associate</w:t>
        </w:r>
        <w:r w:rsidR="008308DF">
          <w:rPr>
            <w:rFonts w:ascii="Calibri" w:eastAsia="Times New Roman" w:hAnsi="Calibri" w:cs="Calibri"/>
            <w:sz w:val="24"/>
            <w:szCs w:val="24"/>
          </w:rPr>
          <w:t xml:space="preserve"> </w:t>
        </w:r>
        <w:r w:rsidR="008308DF" w:rsidRPr="008308DF">
          <w:rPr>
            <w:rFonts w:ascii="Calibri" w:eastAsia="Times New Roman" w:hAnsi="Calibri" w:cs="Calibri"/>
            <w:sz w:val="24"/>
            <w:szCs w:val="24"/>
          </w:rPr>
          <w:t xml:space="preserve">members do not have the rights and privileges of </w:t>
        </w:r>
      </w:ins>
      <w:ins w:id="554" w:author="Robert Preston Pipal" w:date="2021-01-21T20:42:00Z">
        <w:r w:rsidR="00221A93">
          <w:rPr>
            <w:rFonts w:ascii="Calibri" w:eastAsia="Times New Roman" w:hAnsi="Calibri" w:cs="Calibri"/>
            <w:sz w:val="24"/>
            <w:szCs w:val="24"/>
          </w:rPr>
          <w:t xml:space="preserve">the </w:t>
        </w:r>
      </w:ins>
      <w:ins w:id="555" w:author="Robert Preston Pipal" w:date="2021-01-15T08:15:00Z">
        <w:del w:id="556" w:author="Preston Pipal" w:date="2021-01-16T13:12:00Z">
          <w:r w:rsidR="008308DF" w:rsidRPr="008308DF" w:rsidDel="00037514">
            <w:rPr>
              <w:rFonts w:ascii="Calibri" w:eastAsia="Times New Roman" w:hAnsi="Calibri" w:cs="Calibri"/>
              <w:sz w:val="24"/>
              <w:szCs w:val="24"/>
            </w:rPr>
            <w:delText>regular</w:delText>
          </w:r>
        </w:del>
      </w:ins>
      <w:ins w:id="557" w:author="Preston Pipal" w:date="2021-01-16T13:12:00Z">
        <w:r w:rsidR="00037514">
          <w:rPr>
            <w:rFonts w:ascii="Calibri" w:eastAsia="Times New Roman" w:hAnsi="Calibri" w:cs="Calibri"/>
            <w:sz w:val="24"/>
            <w:szCs w:val="24"/>
          </w:rPr>
          <w:t>general</w:t>
        </w:r>
      </w:ins>
      <w:ins w:id="558" w:author="Robert Preston Pipal" w:date="2021-01-15T08:15:00Z">
        <w:r w:rsidR="008308DF" w:rsidRPr="008308DF">
          <w:rPr>
            <w:rFonts w:ascii="Calibri" w:eastAsia="Times New Roman" w:hAnsi="Calibri" w:cs="Calibri"/>
            <w:sz w:val="24"/>
            <w:szCs w:val="24"/>
          </w:rPr>
          <w:t xml:space="preserve"> members</w:t>
        </w:r>
      </w:ins>
      <w:ins w:id="559" w:author="Robert Preston Pipal" w:date="2021-01-21T20:42:00Z">
        <w:r w:rsidR="00221A93">
          <w:rPr>
            <w:rFonts w:ascii="Calibri" w:eastAsia="Times New Roman" w:hAnsi="Calibri" w:cs="Calibri"/>
            <w:sz w:val="24"/>
            <w:szCs w:val="24"/>
          </w:rPr>
          <w:t>hip</w:t>
        </w:r>
      </w:ins>
      <w:ins w:id="560" w:author="Robert Preston Pipal" w:date="2021-01-15T08:15:00Z">
        <w:r w:rsidR="008308DF" w:rsidRPr="008308DF">
          <w:rPr>
            <w:rFonts w:ascii="Calibri" w:eastAsia="Times New Roman" w:hAnsi="Calibri" w:cs="Calibri"/>
            <w:sz w:val="24"/>
            <w:szCs w:val="24"/>
          </w:rPr>
          <w:t>, but they</w:t>
        </w:r>
        <w:r w:rsidR="008308DF">
          <w:rPr>
            <w:rFonts w:ascii="Calibri" w:eastAsia="Times New Roman" w:hAnsi="Calibri" w:cs="Calibri"/>
            <w:sz w:val="24"/>
            <w:szCs w:val="24"/>
          </w:rPr>
          <w:t xml:space="preserve"> </w:t>
        </w:r>
        <w:del w:id="561" w:author="Preston Pipal" w:date="2021-01-17T09:53:00Z">
          <w:r w:rsidR="008308DF" w:rsidRPr="008308DF" w:rsidDel="00595523">
            <w:rPr>
              <w:rFonts w:ascii="Calibri" w:eastAsia="Times New Roman" w:hAnsi="Calibri" w:cs="Calibri"/>
              <w:sz w:val="24"/>
              <w:szCs w:val="24"/>
            </w:rPr>
            <w:delText>may</w:delText>
          </w:r>
          <w:r w:rsidR="008308DF" w:rsidDel="00595523">
            <w:rPr>
              <w:rFonts w:ascii="Calibri" w:eastAsia="Times New Roman" w:hAnsi="Calibri" w:cs="Calibri"/>
              <w:sz w:val="24"/>
              <w:szCs w:val="24"/>
            </w:rPr>
            <w:delText xml:space="preserve"> </w:delText>
          </w:r>
          <w:r w:rsidR="008308DF" w:rsidRPr="008308DF" w:rsidDel="00595523">
            <w:rPr>
              <w:rFonts w:ascii="Calibri" w:eastAsia="Times New Roman" w:hAnsi="Calibri" w:cs="Calibri"/>
              <w:sz w:val="24"/>
              <w:szCs w:val="24"/>
            </w:rPr>
            <w:delText xml:space="preserve">elect a </w:delText>
          </w:r>
        </w:del>
      </w:ins>
      <w:ins w:id="562" w:author="Preston Pipal" w:date="2021-01-17T09:53:00Z">
        <w:r w:rsidR="00595523">
          <w:rPr>
            <w:rFonts w:ascii="Calibri" w:eastAsia="Times New Roman" w:hAnsi="Calibri" w:cs="Calibri"/>
            <w:sz w:val="24"/>
            <w:szCs w:val="24"/>
          </w:rPr>
          <w:t xml:space="preserve">shall be entitled to one (1) voting </w:t>
        </w:r>
      </w:ins>
      <w:ins w:id="563" w:author="Robert Preston Pipal" w:date="2021-01-15T08:15:00Z">
        <w:r w:rsidR="008308DF">
          <w:rPr>
            <w:rFonts w:ascii="Calibri" w:eastAsia="Times New Roman" w:hAnsi="Calibri" w:cs="Calibri"/>
            <w:sz w:val="24"/>
            <w:szCs w:val="24"/>
          </w:rPr>
          <w:t>representative</w:t>
        </w:r>
        <w:r w:rsidR="008308DF" w:rsidRPr="008308DF">
          <w:rPr>
            <w:rFonts w:ascii="Calibri" w:eastAsia="Times New Roman" w:hAnsi="Calibri" w:cs="Calibri"/>
            <w:sz w:val="24"/>
            <w:szCs w:val="24"/>
          </w:rPr>
          <w:t xml:space="preserve"> </w:t>
        </w:r>
        <w:del w:id="564" w:author="Preston Pipal" w:date="2021-01-17T09:54:00Z">
          <w:r w:rsidR="008308DF" w:rsidRPr="008308DF" w:rsidDel="00595523">
            <w:rPr>
              <w:rFonts w:ascii="Calibri" w:eastAsia="Times New Roman" w:hAnsi="Calibri" w:cs="Calibri"/>
              <w:sz w:val="24"/>
              <w:szCs w:val="24"/>
            </w:rPr>
            <w:delText>as a voting member of</w:delText>
          </w:r>
        </w:del>
      </w:ins>
      <w:ins w:id="565" w:author="Preston Pipal" w:date="2021-01-17T09:54:00Z">
        <w:r w:rsidR="00595523">
          <w:rPr>
            <w:rFonts w:ascii="Calibri" w:eastAsia="Times New Roman" w:hAnsi="Calibri" w:cs="Calibri"/>
            <w:sz w:val="24"/>
            <w:szCs w:val="24"/>
          </w:rPr>
          <w:t>on</w:t>
        </w:r>
      </w:ins>
      <w:ins w:id="566" w:author="Robert Preston Pipal" w:date="2021-01-15T08:15:00Z">
        <w:r w:rsidR="008308DF" w:rsidRPr="008308DF">
          <w:rPr>
            <w:rFonts w:ascii="Calibri" w:eastAsia="Times New Roman" w:hAnsi="Calibri" w:cs="Calibri"/>
            <w:sz w:val="24"/>
            <w:szCs w:val="24"/>
          </w:rPr>
          <w:t xml:space="preserve"> the Senate</w:t>
        </w:r>
        <w:r w:rsidR="008308DF">
          <w:rPr>
            <w:rFonts w:ascii="Calibri" w:eastAsia="Times New Roman" w:hAnsi="Calibri" w:cs="Calibri"/>
            <w:sz w:val="24"/>
            <w:szCs w:val="24"/>
          </w:rPr>
          <w:t xml:space="preserve"> Council</w:t>
        </w:r>
        <w:r w:rsidR="008308DF" w:rsidRPr="008308DF">
          <w:rPr>
            <w:rFonts w:ascii="Calibri" w:eastAsia="Times New Roman" w:hAnsi="Calibri" w:cs="Calibri"/>
            <w:sz w:val="24"/>
            <w:szCs w:val="24"/>
          </w:rPr>
          <w:t>.</w:t>
        </w:r>
      </w:ins>
      <w:del w:id="567" w:author="Robert Preston Pipal" w:date="2020-11-13T17:38:00Z">
        <w:r w:rsidR="00581E5B" w:rsidRPr="00CB761C" w:rsidDel="00861D65">
          <w:rPr>
            <w:rFonts w:ascii="Calibri" w:eastAsia="Times New Roman" w:hAnsi="Calibri" w:cs="Calibri"/>
            <w:sz w:val="24"/>
            <w:szCs w:val="24"/>
            <w:rPrChange w:id="568" w:author="Robert Preston Pipal" w:date="2020-09-02T11:29:00Z">
              <w:rPr>
                <w:rFonts w:ascii="Calibri" w:eastAsia="Times New Roman" w:hAnsi="Calibri" w:cs="Calibri"/>
                <w:sz w:val="27"/>
                <w:szCs w:val="27"/>
              </w:rPr>
            </w:rPrChange>
          </w:rPr>
          <w:delText xml:space="preserve">Insofar as the Academic Senate is recognized as the representative </w:delText>
        </w:r>
      </w:del>
      <w:del w:id="569" w:author="Robert Preston Pipal" w:date="2021-01-15T08:15:00Z">
        <w:r w:rsidR="00581E5B" w:rsidRPr="00CB761C" w:rsidDel="008308DF">
          <w:rPr>
            <w:rFonts w:ascii="Calibri" w:eastAsia="Times New Roman" w:hAnsi="Calibri" w:cs="Calibri"/>
            <w:sz w:val="24"/>
            <w:szCs w:val="24"/>
            <w:rPrChange w:id="570" w:author="Robert Preston Pipal" w:date="2020-09-02T11:29:00Z">
              <w:rPr>
                <w:rFonts w:ascii="Calibri" w:eastAsia="Times New Roman" w:hAnsi="Calibri" w:cs="Calibri"/>
                <w:sz w:val="27"/>
                <w:szCs w:val="27"/>
              </w:rPr>
            </w:rPrChange>
          </w:rPr>
          <w:delText>of all faculty</w:delText>
        </w:r>
      </w:del>
      <w:del w:id="571" w:author="Robert Preston Pipal" w:date="2020-11-13T17:38:00Z">
        <w:r w:rsidR="00581E5B" w:rsidRPr="00CB761C" w:rsidDel="00861D65">
          <w:rPr>
            <w:rFonts w:ascii="Calibri" w:eastAsia="Times New Roman" w:hAnsi="Calibri" w:cs="Calibri"/>
            <w:sz w:val="24"/>
            <w:szCs w:val="24"/>
            <w:rPrChange w:id="572" w:author="Robert Preston Pipal" w:date="2020-09-02T11:29:00Z">
              <w:rPr>
                <w:rFonts w:ascii="Calibri" w:eastAsia="Times New Roman" w:hAnsi="Calibri" w:cs="Calibri"/>
                <w:sz w:val="27"/>
                <w:szCs w:val="27"/>
              </w:rPr>
            </w:rPrChange>
          </w:rPr>
          <w:delText xml:space="preserve"> to the Board</w:delText>
        </w:r>
      </w:del>
      <w:del w:id="573" w:author="Robert Preston Pipal" w:date="2021-01-15T08:15:00Z">
        <w:r w:rsidR="00581E5B" w:rsidRPr="00CB761C" w:rsidDel="008308DF">
          <w:rPr>
            <w:rFonts w:ascii="Calibri" w:eastAsia="Times New Roman" w:hAnsi="Calibri" w:cs="Calibri"/>
            <w:sz w:val="24"/>
            <w:szCs w:val="24"/>
            <w:rPrChange w:id="574" w:author="Robert Preston Pipal" w:date="2020-09-02T11:29:00Z">
              <w:rPr>
                <w:rFonts w:ascii="Calibri" w:eastAsia="Times New Roman" w:hAnsi="Calibri" w:cs="Calibri"/>
                <w:sz w:val="27"/>
                <w:szCs w:val="27"/>
              </w:rPr>
            </w:rPrChange>
          </w:rPr>
          <w:delText>, the Senate recognizes its responsibility to</w:delText>
        </w:r>
      </w:del>
      <w:del w:id="575" w:author="Robert Preston Pipal" w:date="2020-11-14T08:25:00Z">
        <w:r w:rsidR="00581E5B" w:rsidRPr="00CB761C" w:rsidDel="00B81664">
          <w:rPr>
            <w:rFonts w:ascii="Calibri" w:eastAsia="Times New Roman" w:hAnsi="Calibri" w:cs="Calibri"/>
            <w:sz w:val="24"/>
            <w:szCs w:val="24"/>
            <w:rPrChange w:id="576" w:author="Robert Preston Pipal" w:date="2020-09-02T11:29:00Z">
              <w:rPr>
                <w:rFonts w:ascii="Calibri" w:eastAsia="Times New Roman" w:hAnsi="Calibri" w:cs="Calibri"/>
                <w:sz w:val="27"/>
                <w:szCs w:val="27"/>
              </w:rPr>
            </w:rPrChange>
          </w:rPr>
          <w:delText xml:space="preserve"> encourage and solicit membership of part-time faculty</w:delText>
        </w:r>
      </w:del>
      <w:del w:id="577" w:author="Robert Preston Pipal" w:date="2021-01-15T08:15:00Z">
        <w:r w:rsidR="00581E5B" w:rsidRPr="00CB761C" w:rsidDel="008308DF">
          <w:rPr>
            <w:rFonts w:ascii="Calibri" w:eastAsia="Times New Roman" w:hAnsi="Calibri" w:cs="Calibri"/>
            <w:sz w:val="24"/>
            <w:szCs w:val="24"/>
            <w:rPrChange w:id="578" w:author="Robert Preston Pipal" w:date="2020-09-02T11:29:00Z">
              <w:rPr>
                <w:rFonts w:ascii="Calibri" w:eastAsia="Times New Roman" w:hAnsi="Calibri" w:cs="Calibri"/>
                <w:sz w:val="27"/>
                <w:szCs w:val="27"/>
              </w:rPr>
            </w:rPrChange>
          </w:rPr>
          <w:delText>.</w:delText>
        </w:r>
      </w:del>
    </w:p>
    <w:p w14:paraId="08D398E6" w14:textId="389D6727" w:rsidR="00C25929" w:rsidRDefault="00C25929" w:rsidP="008308DF">
      <w:pPr>
        <w:shd w:val="clear" w:color="auto" w:fill="FFFFFF"/>
        <w:spacing w:after="0" w:line="240" w:lineRule="auto"/>
        <w:ind w:left="270" w:hanging="270"/>
        <w:rPr>
          <w:ins w:id="579" w:author="Robert Preston Pipal" w:date="2021-01-15T08:33:00Z"/>
          <w:rFonts w:ascii="Calibri" w:eastAsia="Times New Roman" w:hAnsi="Calibri" w:cs="Calibri"/>
          <w:sz w:val="24"/>
          <w:szCs w:val="24"/>
        </w:rPr>
      </w:pPr>
    </w:p>
    <w:p w14:paraId="098B1478" w14:textId="3FBC1706" w:rsidR="00C25929" w:rsidDel="00195027" w:rsidRDefault="00C25929" w:rsidP="008308DF">
      <w:pPr>
        <w:shd w:val="clear" w:color="auto" w:fill="FFFFFF"/>
        <w:spacing w:after="0" w:line="240" w:lineRule="auto"/>
        <w:ind w:left="270" w:hanging="270"/>
        <w:rPr>
          <w:ins w:id="580" w:author="Robert Preston Pipal" w:date="2021-01-15T08:34:00Z"/>
          <w:del w:id="581" w:author="Preston Pipal" w:date="2021-01-16T14:39:00Z"/>
          <w:rFonts w:ascii="Calibri" w:eastAsia="Times New Roman" w:hAnsi="Calibri" w:cs="Calibri"/>
          <w:sz w:val="24"/>
          <w:szCs w:val="24"/>
        </w:rPr>
      </w:pPr>
    </w:p>
    <w:p w14:paraId="52986882" w14:textId="0F845891" w:rsidR="00C25929" w:rsidDel="00195027" w:rsidRDefault="00C25929" w:rsidP="00C25929">
      <w:pPr>
        <w:pStyle w:val="Heading3"/>
        <w:rPr>
          <w:ins w:id="582" w:author="Robert Preston Pipal" w:date="2021-01-15T08:34:00Z"/>
          <w:del w:id="583" w:author="Preston Pipal" w:date="2021-01-16T14:38:00Z"/>
          <w:rFonts w:eastAsia="Times New Roman"/>
        </w:rPr>
      </w:pPr>
      <w:ins w:id="584" w:author="Robert Preston Pipal" w:date="2021-01-15T08:34:00Z">
        <w:del w:id="585" w:author="Preston Pipal" w:date="2021-01-16T14:38:00Z">
          <w:r w:rsidRPr="00CE4A94" w:rsidDel="00195027">
            <w:rPr>
              <w:rFonts w:eastAsia="Times New Roman"/>
            </w:rPr>
            <w:delText xml:space="preserve">Section </w:delText>
          </w:r>
          <w:r w:rsidDel="00195027">
            <w:rPr>
              <w:rFonts w:eastAsia="Times New Roman"/>
            </w:rPr>
            <w:delText>2</w:delText>
          </w:r>
          <w:r w:rsidRPr="00CE4A94" w:rsidDel="00195027">
            <w:rPr>
              <w:rFonts w:eastAsia="Times New Roman"/>
            </w:rPr>
            <w:delText>.</w:delText>
          </w:r>
          <w:r w:rsidRPr="007107CE" w:rsidDel="00195027">
            <w:rPr>
              <w:rFonts w:eastAsia="Times New Roman"/>
            </w:rPr>
            <w:delText xml:space="preserve"> </w:delText>
          </w:r>
          <w:r w:rsidDel="00195027">
            <w:rPr>
              <w:rFonts w:eastAsia="Times New Roman"/>
            </w:rPr>
            <w:delText>Rights of the Membership</w:delText>
          </w:r>
        </w:del>
      </w:ins>
    </w:p>
    <w:p w14:paraId="13F2544A" w14:textId="63465D75" w:rsidR="00C25929" w:rsidDel="00195027" w:rsidRDefault="00C25929" w:rsidP="008308DF">
      <w:pPr>
        <w:shd w:val="clear" w:color="auto" w:fill="FFFFFF"/>
        <w:spacing w:after="0" w:line="240" w:lineRule="auto"/>
        <w:ind w:left="270" w:hanging="270"/>
        <w:rPr>
          <w:ins w:id="586" w:author="Robert Preston Pipal" w:date="2021-01-15T08:34:00Z"/>
          <w:del w:id="587" w:author="Preston Pipal" w:date="2021-01-16T14:38:00Z"/>
          <w:rFonts w:ascii="Calibri" w:eastAsia="Times New Roman" w:hAnsi="Calibri" w:cs="Calibri"/>
          <w:sz w:val="24"/>
          <w:szCs w:val="24"/>
        </w:rPr>
      </w:pPr>
    </w:p>
    <w:p w14:paraId="3D38A586" w14:textId="52887E21" w:rsidR="00C25929" w:rsidRPr="00302F64" w:rsidDel="00195027" w:rsidRDefault="00C25929">
      <w:pPr>
        <w:spacing w:after="240" w:line="240" w:lineRule="auto"/>
        <w:rPr>
          <w:ins w:id="588" w:author="Robert Preston Pipal" w:date="2021-01-15T08:34:00Z"/>
          <w:del w:id="589" w:author="Preston Pipal" w:date="2021-01-16T14:38:00Z"/>
          <w:rFonts w:ascii="Calibri" w:hAnsi="Calibri" w:cs="Calibri"/>
          <w:sz w:val="24"/>
          <w:szCs w:val="24"/>
        </w:rPr>
        <w:pPrChange w:id="590" w:author="Robert Preston Pipal" w:date="2021-01-15T09:04:00Z">
          <w:pPr>
            <w:spacing w:line="240" w:lineRule="auto"/>
            <w:ind w:left="270" w:hanging="270"/>
          </w:pPr>
        </w:pPrChange>
      </w:pPr>
      <w:ins w:id="591" w:author="Robert Preston Pipal" w:date="2021-01-15T08:35:00Z">
        <w:del w:id="592" w:author="Preston Pipal" w:date="2021-01-16T14:38:00Z">
          <w:r w:rsidRPr="00C25929" w:rsidDel="00195027">
            <w:rPr>
              <w:rFonts w:ascii="Calibri" w:eastAsia="Times New Roman" w:hAnsi="Calibri" w:cs="Calibri"/>
              <w:sz w:val="24"/>
              <w:szCs w:val="24"/>
            </w:rPr>
            <w:delText xml:space="preserve">Final authority on all academic and professional matters remains with the </w:delText>
          </w:r>
        </w:del>
      </w:ins>
      <w:ins w:id="593" w:author="Robert Preston Pipal" w:date="2021-01-15T23:37:00Z">
        <w:del w:id="594" w:author="Preston Pipal" w:date="2021-01-16T14:38:00Z">
          <w:r w:rsidR="007558C9" w:rsidDel="00195027">
            <w:rPr>
              <w:rFonts w:ascii="Calibri" w:eastAsia="Times New Roman" w:hAnsi="Calibri" w:cs="Calibri"/>
              <w:sz w:val="24"/>
              <w:szCs w:val="24"/>
            </w:rPr>
            <w:delText>general</w:delText>
          </w:r>
        </w:del>
      </w:ins>
      <w:ins w:id="595" w:author="Robert Preston Pipal" w:date="2021-01-15T23:38:00Z">
        <w:del w:id="596" w:author="Preston Pipal" w:date="2021-01-16T14:38:00Z">
          <w:r w:rsidR="007558C9" w:rsidDel="00195027">
            <w:rPr>
              <w:rFonts w:ascii="Calibri" w:eastAsia="Times New Roman" w:hAnsi="Calibri" w:cs="Calibri"/>
              <w:sz w:val="24"/>
              <w:szCs w:val="24"/>
            </w:rPr>
            <w:delText xml:space="preserve"> </w:delText>
          </w:r>
        </w:del>
      </w:ins>
      <w:ins w:id="597" w:author="Robert Preston Pipal" w:date="2021-01-15T08:35:00Z">
        <w:del w:id="598" w:author="Preston Pipal" w:date="2021-01-16T14:38:00Z">
          <w:r w:rsidRPr="00C25929" w:rsidDel="00195027">
            <w:rPr>
              <w:rFonts w:ascii="Calibri" w:eastAsia="Times New Roman" w:hAnsi="Calibri" w:cs="Calibri"/>
              <w:sz w:val="24"/>
              <w:szCs w:val="24"/>
            </w:rPr>
            <w:delText xml:space="preserve">membership. </w:delText>
          </w:r>
        </w:del>
      </w:ins>
      <w:ins w:id="599" w:author="Robert Preston Pipal" w:date="2021-01-15T08:34:00Z">
        <w:del w:id="600" w:author="Preston Pipal" w:date="2021-01-16T14:38:00Z">
          <w:r w:rsidRPr="00302F64" w:rsidDel="00195027">
            <w:rPr>
              <w:rFonts w:ascii="Calibri" w:hAnsi="Calibri" w:cs="Calibri"/>
              <w:sz w:val="24"/>
              <w:szCs w:val="24"/>
            </w:rPr>
            <w:delText xml:space="preserve">The </w:delText>
          </w:r>
        </w:del>
      </w:ins>
      <w:ins w:id="601" w:author="Robert Preston Pipal" w:date="2021-01-15T23:38:00Z">
        <w:del w:id="602" w:author="Preston Pipal" w:date="2021-01-16T14:38:00Z">
          <w:r w:rsidR="007558C9" w:rsidDel="00195027">
            <w:rPr>
              <w:rFonts w:ascii="Calibri" w:hAnsi="Calibri" w:cs="Calibri"/>
              <w:sz w:val="24"/>
              <w:szCs w:val="24"/>
            </w:rPr>
            <w:delText>general</w:delText>
          </w:r>
        </w:del>
      </w:ins>
      <w:ins w:id="603" w:author="Robert Preston Pipal" w:date="2021-01-15T08:34:00Z">
        <w:del w:id="604" w:author="Preston Pipal" w:date="2021-01-16T14:38:00Z">
          <w:r w:rsidRPr="00302F64" w:rsidDel="00195027">
            <w:rPr>
              <w:rFonts w:ascii="Calibri" w:hAnsi="Calibri" w:cs="Calibri"/>
              <w:sz w:val="24"/>
              <w:szCs w:val="24"/>
            </w:rPr>
            <w:delText xml:space="preserve"> membership shall retain the rights to:</w:delText>
          </w:r>
        </w:del>
      </w:ins>
    </w:p>
    <w:p w14:paraId="4132E344" w14:textId="27A2FB7F" w:rsidR="00C25929" w:rsidDel="00195027" w:rsidRDefault="00C25929">
      <w:pPr>
        <w:pStyle w:val="ListParagraph"/>
        <w:numPr>
          <w:ilvl w:val="0"/>
          <w:numId w:val="11"/>
        </w:numPr>
        <w:spacing w:before="240" w:after="240" w:line="240" w:lineRule="auto"/>
        <w:contextualSpacing w:val="0"/>
        <w:rPr>
          <w:ins w:id="605" w:author="Robert Preston Pipal" w:date="2021-01-15T08:34:00Z"/>
          <w:del w:id="606" w:author="Preston Pipal" w:date="2021-01-16T14:38:00Z"/>
          <w:rFonts w:ascii="Calibri" w:hAnsi="Calibri" w:cs="Calibri"/>
          <w:sz w:val="24"/>
          <w:szCs w:val="24"/>
        </w:rPr>
        <w:pPrChange w:id="607" w:author="Robert Preston Pipal" w:date="2021-01-15T09:04:00Z">
          <w:pPr>
            <w:pStyle w:val="ListParagraph"/>
            <w:numPr>
              <w:numId w:val="11"/>
            </w:numPr>
            <w:spacing w:before="120" w:after="240" w:line="240" w:lineRule="auto"/>
            <w:ind w:hanging="360"/>
            <w:contextualSpacing w:val="0"/>
          </w:pPr>
        </w:pPrChange>
      </w:pPr>
      <w:ins w:id="608" w:author="Robert Preston Pipal" w:date="2021-01-15T08:34:00Z">
        <w:del w:id="609" w:author="Preston Pipal" w:date="2021-01-16T14:38:00Z">
          <w:r w:rsidRPr="00302F64" w:rsidDel="00195027">
            <w:rPr>
              <w:rFonts w:ascii="Calibri" w:hAnsi="Calibri" w:cs="Calibri"/>
              <w:sz w:val="24"/>
              <w:szCs w:val="24"/>
            </w:rPr>
            <w:delText xml:space="preserve">Bring matters of concern to the attention of </w:delText>
          </w:r>
          <w:r w:rsidDel="00195027">
            <w:rPr>
              <w:rFonts w:ascii="Calibri" w:hAnsi="Calibri" w:cs="Calibri"/>
              <w:sz w:val="24"/>
              <w:szCs w:val="24"/>
            </w:rPr>
            <w:delText xml:space="preserve">the </w:delText>
          </w:r>
          <w:r w:rsidRPr="00CE4A94" w:rsidDel="00195027">
            <w:rPr>
              <w:rFonts w:ascii="Calibri" w:hAnsi="Calibri" w:cs="Calibri"/>
              <w:sz w:val="24"/>
              <w:szCs w:val="24"/>
            </w:rPr>
            <w:delText xml:space="preserve">Academic Senate, </w:delText>
          </w:r>
          <w:r w:rsidDel="00195027">
            <w:rPr>
              <w:rFonts w:ascii="Calibri" w:hAnsi="Calibri" w:cs="Calibri"/>
              <w:sz w:val="24"/>
              <w:szCs w:val="24"/>
            </w:rPr>
            <w:delText xml:space="preserve">Senate Council, Senate Subcommittees, </w:delText>
          </w:r>
          <w:r w:rsidRPr="00CE4A94" w:rsidDel="00195027">
            <w:rPr>
              <w:rFonts w:ascii="Calibri" w:hAnsi="Calibri" w:cs="Calibri"/>
              <w:sz w:val="24"/>
              <w:szCs w:val="24"/>
            </w:rPr>
            <w:delText>Administration, or</w:delText>
          </w:r>
          <w:r w:rsidDel="00195027">
            <w:rPr>
              <w:rFonts w:ascii="Calibri" w:hAnsi="Calibri" w:cs="Calibri"/>
              <w:sz w:val="24"/>
              <w:szCs w:val="24"/>
            </w:rPr>
            <w:delText xml:space="preserve"> </w:delText>
          </w:r>
          <w:r w:rsidRPr="00CE4A94" w:rsidDel="00195027">
            <w:rPr>
              <w:rFonts w:ascii="Calibri" w:hAnsi="Calibri" w:cs="Calibri"/>
              <w:sz w:val="24"/>
              <w:szCs w:val="24"/>
            </w:rPr>
            <w:delText>Board of Trustees.</w:delText>
          </w:r>
        </w:del>
      </w:ins>
    </w:p>
    <w:p w14:paraId="58457C85" w14:textId="0A105922" w:rsidR="00C25929" w:rsidDel="00195027" w:rsidRDefault="00C25929">
      <w:pPr>
        <w:pStyle w:val="ListParagraph"/>
        <w:numPr>
          <w:ilvl w:val="0"/>
          <w:numId w:val="11"/>
        </w:numPr>
        <w:spacing w:before="240" w:after="240" w:line="240" w:lineRule="auto"/>
        <w:contextualSpacing w:val="0"/>
        <w:rPr>
          <w:ins w:id="610" w:author="Robert Preston Pipal" w:date="2021-01-15T08:34:00Z"/>
          <w:del w:id="611" w:author="Preston Pipal" w:date="2021-01-16T14:38:00Z"/>
          <w:rFonts w:ascii="Calibri" w:hAnsi="Calibri" w:cs="Calibri"/>
          <w:sz w:val="24"/>
          <w:szCs w:val="24"/>
        </w:rPr>
        <w:pPrChange w:id="612" w:author="Robert Preston Pipal" w:date="2021-01-15T09:04:00Z">
          <w:pPr>
            <w:pStyle w:val="ListParagraph"/>
            <w:numPr>
              <w:numId w:val="11"/>
            </w:numPr>
            <w:spacing w:before="120" w:after="240" w:line="240" w:lineRule="auto"/>
            <w:ind w:hanging="360"/>
            <w:contextualSpacing w:val="0"/>
          </w:pPr>
        </w:pPrChange>
      </w:pPr>
      <w:ins w:id="613" w:author="Robert Preston Pipal" w:date="2021-01-15T08:34:00Z">
        <w:del w:id="614" w:author="Preston Pipal" w:date="2021-01-16T14:38:00Z">
          <w:r w:rsidRPr="00CE4A94" w:rsidDel="00195027">
            <w:rPr>
              <w:rFonts w:ascii="Calibri" w:hAnsi="Calibri" w:cs="Calibri"/>
              <w:sz w:val="24"/>
              <w:szCs w:val="24"/>
            </w:rPr>
            <w:delText xml:space="preserve">Attend any meeting of the Academic Senate, Senate Council, or Senate </w:delText>
          </w:r>
          <w:r w:rsidDel="00195027">
            <w:rPr>
              <w:rFonts w:ascii="Calibri" w:hAnsi="Calibri" w:cs="Calibri"/>
              <w:sz w:val="24"/>
              <w:szCs w:val="24"/>
            </w:rPr>
            <w:delText>Subc</w:delText>
          </w:r>
          <w:r w:rsidRPr="00CE4A94" w:rsidDel="00195027">
            <w:rPr>
              <w:rFonts w:ascii="Calibri" w:hAnsi="Calibri" w:cs="Calibri"/>
              <w:sz w:val="24"/>
              <w:szCs w:val="24"/>
            </w:rPr>
            <w:delText>ommittees other than an executive session (“executive session” as defined in the Brown Act).</w:delText>
          </w:r>
        </w:del>
      </w:ins>
    </w:p>
    <w:p w14:paraId="7CC6EBD4" w14:textId="76CF00F5" w:rsidR="00C25929" w:rsidDel="00195027" w:rsidRDefault="00C25929">
      <w:pPr>
        <w:pStyle w:val="ListParagraph"/>
        <w:numPr>
          <w:ilvl w:val="0"/>
          <w:numId w:val="11"/>
        </w:numPr>
        <w:spacing w:before="240" w:after="240" w:line="240" w:lineRule="auto"/>
        <w:contextualSpacing w:val="0"/>
        <w:rPr>
          <w:ins w:id="615" w:author="Robert Preston Pipal" w:date="2021-01-15T08:34:00Z"/>
          <w:del w:id="616" w:author="Preston Pipal" w:date="2021-01-16T14:38:00Z"/>
          <w:rFonts w:ascii="Calibri" w:hAnsi="Calibri" w:cs="Calibri"/>
          <w:sz w:val="24"/>
          <w:szCs w:val="24"/>
        </w:rPr>
        <w:pPrChange w:id="617" w:author="Robert Preston Pipal" w:date="2021-01-15T09:04:00Z">
          <w:pPr>
            <w:pStyle w:val="ListParagraph"/>
            <w:numPr>
              <w:numId w:val="11"/>
            </w:numPr>
            <w:spacing w:before="120" w:after="240" w:line="240" w:lineRule="auto"/>
            <w:ind w:hanging="360"/>
            <w:contextualSpacing w:val="0"/>
          </w:pPr>
        </w:pPrChange>
      </w:pPr>
      <w:ins w:id="618" w:author="Robert Preston Pipal" w:date="2021-01-15T08:34:00Z">
        <w:del w:id="619" w:author="Preston Pipal" w:date="2021-01-16T14:38:00Z">
          <w:r w:rsidDel="00195027">
            <w:rPr>
              <w:rFonts w:ascii="Calibri" w:hAnsi="Calibri" w:cs="Calibri"/>
              <w:sz w:val="24"/>
              <w:szCs w:val="24"/>
            </w:rPr>
            <w:delText xml:space="preserve">Address the </w:delText>
          </w:r>
          <w:r w:rsidRPr="00CE4A94" w:rsidDel="00195027">
            <w:rPr>
              <w:rFonts w:ascii="Calibri" w:hAnsi="Calibri" w:cs="Calibri"/>
              <w:sz w:val="24"/>
              <w:szCs w:val="24"/>
            </w:rPr>
            <w:delText xml:space="preserve">Academic Senate, Senate Council, or Senate </w:delText>
          </w:r>
          <w:r w:rsidDel="00195027">
            <w:rPr>
              <w:rFonts w:ascii="Calibri" w:hAnsi="Calibri" w:cs="Calibri"/>
              <w:sz w:val="24"/>
              <w:szCs w:val="24"/>
            </w:rPr>
            <w:delText>Subc</w:delText>
          </w:r>
          <w:r w:rsidRPr="00CE4A94" w:rsidDel="00195027">
            <w:rPr>
              <w:rFonts w:ascii="Calibri" w:hAnsi="Calibri" w:cs="Calibri"/>
              <w:sz w:val="24"/>
              <w:szCs w:val="24"/>
            </w:rPr>
            <w:delText>ommittees by prior request for time on the agenda or by requesting the floor from the presiding chairperson.</w:delText>
          </w:r>
        </w:del>
      </w:ins>
    </w:p>
    <w:p w14:paraId="76522B55" w14:textId="4B56B57F" w:rsidR="00C25929" w:rsidDel="00195027" w:rsidRDefault="00C25929">
      <w:pPr>
        <w:pStyle w:val="ListParagraph"/>
        <w:numPr>
          <w:ilvl w:val="0"/>
          <w:numId w:val="11"/>
        </w:numPr>
        <w:spacing w:before="240" w:after="240" w:line="240" w:lineRule="auto"/>
        <w:contextualSpacing w:val="0"/>
        <w:rPr>
          <w:ins w:id="620" w:author="Robert Preston Pipal" w:date="2021-01-15T08:34:00Z"/>
          <w:del w:id="621" w:author="Preston Pipal" w:date="2021-01-16T14:38:00Z"/>
          <w:rFonts w:ascii="Calibri" w:hAnsi="Calibri" w:cs="Calibri"/>
          <w:sz w:val="24"/>
          <w:szCs w:val="24"/>
        </w:rPr>
        <w:pPrChange w:id="622" w:author="Robert Preston Pipal" w:date="2021-01-15T09:04:00Z">
          <w:pPr>
            <w:pStyle w:val="ListParagraph"/>
            <w:numPr>
              <w:numId w:val="11"/>
            </w:numPr>
            <w:spacing w:before="120" w:after="240" w:line="240" w:lineRule="auto"/>
            <w:ind w:hanging="360"/>
            <w:contextualSpacing w:val="0"/>
          </w:pPr>
        </w:pPrChange>
      </w:pPr>
      <w:ins w:id="623" w:author="Robert Preston Pipal" w:date="2021-01-15T08:34:00Z">
        <w:del w:id="624" w:author="Preston Pipal" w:date="2021-01-16T14:38:00Z">
          <w:r w:rsidRPr="003250B6" w:rsidDel="00195027">
            <w:rPr>
              <w:rFonts w:ascii="Calibri" w:hAnsi="Calibri" w:cs="Calibri"/>
              <w:sz w:val="24"/>
              <w:szCs w:val="24"/>
            </w:rPr>
            <w:delText>Request a caucus with other Senate members before voting on agenda items presented to the Academic Senate, Senate Council or Senate Subcommittees</w:delText>
          </w:r>
          <w:r w:rsidDel="00195027">
            <w:rPr>
              <w:rFonts w:ascii="Calibri" w:hAnsi="Calibri" w:cs="Calibri"/>
              <w:sz w:val="24"/>
              <w:szCs w:val="24"/>
            </w:rPr>
            <w:delText>.</w:delText>
          </w:r>
        </w:del>
      </w:ins>
    </w:p>
    <w:p w14:paraId="39AD15A6" w14:textId="4723D206" w:rsidR="00C25929" w:rsidDel="00195027" w:rsidRDefault="00C25929">
      <w:pPr>
        <w:pStyle w:val="ListParagraph"/>
        <w:numPr>
          <w:ilvl w:val="0"/>
          <w:numId w:val="11"/>
        </w:numPr>
        <w:spacing w:before="240" w:after="240" w:line="240" w:lineRule="auto"/>
        <w:contextualSpacing w:val="0"/>
        <w:rPr>
          <w:ins w:id="625" w:author="Robert Preston Pipal" w:date="2021-01-15T08:35:00Z"/>
          <w:del w:id="626" w:author="Preston Pipal" w:date="2021-01-16T14:38:00Z"/>
          <w:rFonts w:ascii="Calibri" w:hAnsi="Calibri" w:cs="Calibri"/>
          <w:sz w:val="24"/>
          <w:szCs w:val="24"/>
        </w:rPr>
        <w:pPrChange w:id="627" w:author="Robert Preston Pipal" w:date="2021-01-15T09:04:00Z">
          <w:pPr>
            <w:pStyle w:val="ListParagraph"/>
            <w:numPr>
              <w:numId w:val="11"/>
            </w:numPr>
            <w:spacing w:before="120" w:after="0" w:line="240" w:lineRule="auto"/>
            <w:ind w:hanging="360"/>
            <w:contextualSpacing w:val="0"/>
          </w:pPr>
        </w:pPrChange>
      </w:pPr>
      <w:ins w:id="628" w:author="Robert Preston Pipal" w:date="2021-01-15T08:34:00Z">
        <w:del w:id="629" w:author="Preston Pipal" w:date="2021-01-16T14:38:00Z">
          <w:r w:rsidRPr="00CE4A94" w:rsidDel="00195027">
            <w:rPr>
              <w:rFonts w:ascii="Calibri" w:hAnsi="Calibri" w:cs="Calibri"/>
              <w:sz w:val="24"/>
              <w:szCs w:val="24"/>
            </w:rPr>
            <w:delText xml:space="preserve">Request, through the Senate Council, that a given </w:delText>
          </w:r>
          <w:r w:rsidRPr="003250B6" w:rsidDel="00195027">
            <w:rPr>
              <w:rFonts w:ascii="Calibri" w:hAnsi="Calibri" w:cs="Calibri"/>
              <w:sz w:val="24"/>
              <w:szCs w:val="24"/>
            </w:rPr>
            <w:delText>sub</w:delText>
          </w:r>
          <w:r w:rsidRPr="00CE4A94" w:rsidDel="00195027">
            <w:rPr>
              <w:rFonts w:ascii="Calibri" w:hAnsi="Calibri" w:cs="Calibri"/>
              <w:sz w:val="24"/>
              <w:szCs w:val="24"/>
            </w:rPr>
            <w:delText>committee meet in an executive session to consider a specific problem.</w:delText>
          </w:r>
        </w:del>
      </w:ins>
    </w:p>
    <w:p w14:paraId="13D1966C" w14:textId="6D260059" w:rsidR="00C25929" w:rsidRPr="00CE4A94" w:rsidDel="00195027" w:rsidRDefault="00C25929">
      <w:pPr>
        <w:pStyle w:val="ListParagraph"/>
        <w:numPr>
          <w:ilvl w:val="0"/>
          <w:numId w:val="11"/>
        </w:numPr>
        <w:spacing w:before="240" w:after="240" w:line="240" w:lineRule="auto"/>
        <w:contextualSpacing w:val="0"/>
        <w:rPr>
          <w:ins w:id="630" w:author="Robert Preston Pipal" w:date="2021-01-15T08:36:00Z"/>
          <w:del w:id="631" w:author="Preston Pipal" w:date="2021-01-16T14:38:00Z"/>
          <w:rFonts w:ascii="Calibri" w:hAnsi="Calibri" w:cs="Calibri"/>
          <w:sz w:val="24"/>
          <w:szCs w:val="24"/>
        </w:rPr>
        <w:pPrChange w:id="632" w:author="Robert Preston Pipal" w:date="2021-01-15T09:04:00Z">
          <w:pPr>
            <w:pStyle w:val="ListParagraph"/>
            <w:numPr>
              <w:numId w:val="11"/>
            </w:numPr>
            <w:spacing w:before="120" w:after="0" w:line="240" w:lineRule="auto"/>
            <w:ind w:hanging="360"/>
            <w:contextualSpacing w:val="0"/>
          </w:pPr>
        </w:pPrChange>
      </w:pPr>
      <w:ins w:id="633" w:author="Robert Preston Pipal" w:date="2021-01-15T08:36:00Z">
        <w:del w:id="634" w:author="Preston Pipal" w:date="2021-01-16T14:38:00Z">
          <w:r w:rsidDel="00195027">
            <w:rPr>
              <w:rFonts w:ascii="Calibri" w:hAnsi="Calibri" w:cs="Calibri"/>
              <w:sz w:val="24"/>
              <w:szCs w:val="24"/>
            </w:rPr>
            <w:delText>I</w:delText>
          </w:r>
          <w:r w:rsidRPr="00CE4A94" w:rsidDel="00195027">
            <w:rPr>
              <w:rFonts w:ascii="Calibri" w:hAnsi="Calibri" w:cs="Calibri"/>
              <w:sz w:val="24"/>
              <w:szCs w:val="24"/>
            </w:rPr>
            <w:delText xml:space="preserve">nitiate action or policies when the Senate Council or one of the Senate Subcommittees has not responded to regularly channeled requests within thirty (30) days. Initiatives requires a petition signed by ten (10) percent of the </w:delText>
          </w:r>
        </w:del>
      </w:ins>
      <w:ins w:id="635" w:author="Robert Preston Pipal" w:date="2021-01-15T23:38:00Z">
        <w:del w:id="636" w:author="Preston Pipal" w:date="2021-01-16T14:38:00Z">
          <w:r w:rsidR="007558C9" w:rsidDel="00195027">
            <w:rPr>
              <w:rFonts w:ascii="Calibri" w:hAnsi="Calibri" w:cs="Calibri"/>
              <w:sz w:val="24"/>
              <w:szCs w:val="24"/>
            </w:rPr>
            <w:delText>general</w:delText>
          </w:r>
        </w:del>
      </w:ins>
      <w:ins w:id="637" w:author="Robert Preston Pipal" w:date="2021-01-15T08:36:00Z">
        <w:del w:id="638" w:author="Preston Pipal" w:date="2021-01-16T14:38:00Z">
          <w:r w:rsidRPr="00CE4A94" w:rsidDel="00195027">
            <w:rPr>
              <w:rFonts w:ascii="Calibri" w:hAnsi="Calibri" w:cs="Calibri"/>
              <w:sz w:val="24"/>
              <w:szCs w:val="24"/>
            </w:rPr>
            <w:delText xml:space="preserve"> membership and must state the action to be considered. An initiative action shall be confirmed when passed by a simple majority vote, provided that one-half or more of the </w:delText>
          </w:r>
        </w:del>
      </w:ins>
      <w:ins w:id="639" w:author="Robert Preston Pipal" w:date="2021-01-15T23:38:00Z">
        <w:del w:id="640" w:author="Preston Pipal" w:date="2021-01-16T14:38:00Z">
          <w:r w:rsidR="007558C9" w:rsidDel="00195027">
            <w:rPr>
              <w:rFonts w:ascii="Calibri" w:hAnsi="Calibri" w:cs="Calibri"/>
              <w:sz w:val="24"/>
              <w:szCs w:val="24"/>
            </w:rPr>
            <w:delText xml:space="preserve">general </w:delText>
          </w:r>
        </w:del>
      </w:ins>
      <w:ins w:id="641" w:author="Robert Preston Pipal" w:date="2021-01-15T08:36:00Z">
        <w:del w:id="642" w:author="Preston Pipal" w:date="2021-01-16T14:38:00Z">
          <w:r w:rsidRPr="00CE4A94" w:rsidDel="00195027">
            <w:rPr>
              <w:rFonts w:ascii="Calibri" w:hAnsi="Calibri" w:cs="Calibri"/>
              <w:sz w:val="24"/>
              <w:szCs w:val="24"/>
            </w:rPr>
            <w:delText>membership participates in the voting.</w:delText>
          </w:r>
        </w:del>
      </w:ins>
    </w:p>
    <w:p w14:paraId="1B9BA5E9" w14:textId="53E8A4BA" w:rsidR="00C25929" w:rsidRPr="004346D2" w:rsidDel="00195027" w:rsidRDefault="00C25929">
      <w:pPr>
        <w:pStyle w:val="ListParagraph"/>
        <w:numPr>
          <w:ilvl w:val="0"/>
          <w:numId w:val="11"/>
        </w:numPr>
        <w:spacing w:before="240" w:after="0" w:line="240" w:lineRule="auto"/>
        <w:contextualSpacing w:val="0"/>
        <w:rPr>
          <w:ins w:id="643" w:author="Robert Preston Pipal" w:date="2020-11-14T08:14:00Z"/>
          <w:del w:id="644" w:author="Preston Pipal" w:date="2021-01-16T14:38:00Z"/>
          <w:rFonts w:ascii="Calibri" w:hAnsi="Calibri" w:cs="Calibri"/>
          <w:sz w:val="24"/>
          <w:szCs w:val="24"/>
          <w:rPrChange w:id="645" w:author="Robert Preston Pipal" w:date="2021-01-15T12:01:00Z">
            <w:rPr>
              <w:ins w:id="646" w:author="Robert Preston Pipal" w:date="2020-11-14T08:14:00Z"/>
              <w:del w:id="647" w:author="Preston Pipal" w:date="2021-01-16T14:38:00Z"/>
            </w:rPr>
          </w:rPrChange>
        </w:rPr>
        <w:pPrChange w:id="648" w:author="Robert Preston Pipal" w:date="2021-01-15T14:56:00Z">
          <w:pPr>
            <w:shd w:val="clear" w:color="auto" w:fill="FFFFFF"/>
            <w:spacing w:after="0" w:line="240" w:lineRule="auto"/>
            <w:ind w:left="270" w:hanging="270"/>
          </w:pPr>
        </w:pPrChange>
      </w:pPr>
      <w:ins w:id="649" w:author="Robert Preston Pipal" w:date="2021-01-15T08:35:00Z">
        <w:del w:id="650" w:author="Preston Pipal" w:date="2021-01-16T14:38:00Z">
          <w:r w:rsidDel="00195027">
            <w:rPr>
              <w:rFonts w:ascii="Calibri" w:hAnsi="Calibri" w:cs="Calibri"/>
              <w:sz w:val="24"/>
              <w:szCs w:val="24"/>
            </w:rPr>
            <w:delText>C</w:delText>
          </w:r>
        </w:del>
      </w:ins>
      <w:ins w:id="651" w:author="Robert Preston Pipal" w:date="2021-01-15T08:34:00Z">
        <w:del w:id="652" w:author="Preston Pipal" w:date="2021-01-16T14:38:00Z">
          <w:r w:rsidRPr="00C25929" w:rsidDel="00195027">
            <w:rPr>
              <w:rFonts w:ascii="Calibri" w:hAnsi="Calibri" w:cs="Calibri"/>
              <w:sz w:val="24"/>
              <w:szCs w:val="24"/>
              <w:rPrChange w:id="653" w:author="Robert Preston Pipal" w:date="2021-01-15T08:35:00Z">
                <w:rPr/>
              </w:rPrChange>
            </w:rPr>
            <w:delText xml:space="preserve">ountermand an action taken by the Senate Council or one of the Senate Subcommittees. Countermands requires a petition signed by ten (10) percent of the </w:delText>
          </w:r>
        </w:del>
      </w:ins>
      <w:ins w:id="654" w:author="Robert Preston Pipal" w:date="2021-01-15T23:38:00Z">
        <w:del w:id="655" w:author="Preston Pipal" w:date="2021-01-16T14:38:00Z">
          <w:r w:rsidR="007558C9" w:rsidDel="00195027">
            <w:rPr>
              <w:rFonts w:ascii="Calibri" w:hAnsi="Calibri" w:cs="Calibri"/>
              <w:sz w:val="24"/>
              <w:szCs w:val="24"/>
            </w:rPr>
            <w:delText xml:space="preserve">general </w:delText>
          </w:r>
        </w:del>
      </w:ins>
      <w:ins w:id="656" w:author="Robert Preston Pipal" w:date="2021-01-15T08:34:00Z">
        <w:del w:id="657" w:author="Preston Pipal" w:date="2021-01-16T14:38:00Z">
          <w:r w:rsidRPr="00C25929" w:rsidDel="00195027">
            <w:rPr>
              <w:rFonts w:ascii="Calibri" w:hAnsi="Calibri" w:cs="Calibri"/>
              <w:sz w:val="24"/>
              <w:szCs w:val="24"/>
              <w:rPrChange w:id="658" w:author="Robert Preston Pipal" w:date="2021-01-15T08:35:00Z">
                <w:rPr/>
              </w:rPrChange>
            </w:rPr>
            <w:delText>membership and must state the action to be considered. A countermand action shall be confirmed when passed by a simple majority vote</w:delText>
          </w:r>
          <w:bookmarkStart w:id="659" w:name="_Hlk61529842"/>
          <w:r w:rsidRPr="00C25929" w:rsidDel="00195027">
            <w:rPr>
              <w:rFonts w:ascii="Calibri" w:hAnsi="Calibri" w:cs="Calibri"/>
              <w:sz w:val="24"/>
              <w:szCs w:val="24"/>
              <w:rPrChange w:id="660" w:author="Robert Preston Pipal" w:date="2021-01-15T08:35:00Z">
                <w:rPr/>
              </w:rPrChange>
            </w:rPr>
            <w:delText xml:space="preserve">, provided that one-half or more of the </w:delText>
          </w:r>
        </w:del>
      </w:ins>
      <w:ins w:id="661" w:author="Robert Preston Pipal" w:date="2021-01-15T23:38:00Z">
        <w:del w:id="662" w:author="Preston Pipal" w:date="2021-01-16T14:38:00Z">
          <w:r w:rsidR="007558C9" w:rsidDel="00195027">
            <w:rPr>
              <w:rFonts w:ascii="Calibri" w:hAnsi="Calibri" w:cs="Calibri"/>
              <w:sz w:val="24"/>
              <w:szCs w:val="24"/>
            </w:rPr>
            <w:delText xml:space="preserve">general </w:delText>
          </w:r>
        </w:del>
      </w:ins>
      <w:ins w:id="663" w:author="Robert Preston Pipal" w:date="2021-01-15T08:34:00Z">
        <w:del w:id="664" w:author="Preston Pipal" w:date="2021-01-16T14:38:00Z">
          <w:r w:rsidRPr="00C25929" w:rsidDel="00195027">
            <w:rPr>
              <w:rFonts w:ascii="Calibri" w:hAnsi="Calibri" w:cs="Calibri"/>
              <w:sz w:val="24"/>
              <w:szCs w:val="24"/>
              <w:rPrChange w:id="665" w:author="Robert Preston Pipal" w:date="2021-01-15T08:35:00Z">
                <w:rPr/>
              </w:rPrChange>
            </w:rPr>
            <w:delText>membership participates in the voting.</w:delText>
          </w:r>
        </w:del>
      </w:ins>
      <w:bookmarkEnd w:id="659"/>
    </w:p>
    <w:p w14:paraId="2F477AA9" w14:textId="3654F598" w:rsidR="00820C02" w:rsidDel="004346D2" w:rsidRDefault="00820C02" w:rsidP="00581E5B">
      <w:pPr>
        <w:shd w:val="clear" w:color="auto" w:fill="FFFFFF"/>
        <w:spacing w:after="0" w:line="240" w:lineRule="auto"/>
        <w:rPr>
          <w:del w:id="666" w:author="Robert Preston Pipal" w:date="2020-11-14T09:29:00Z"/>
          <w:rFonts w:ascii="Calibri" w:eastAsia="Times New Roman" w:hAnsi="Calibri" w:cs="Calibri"/>
          <w:sz w:val="24"/>
          <w:szCs w:val="24"/>
        </w:rPr>
      </w:pPr>
    </w:p>
    <w:p w14:paraId="745EA68D" w14:textId="2DCC1254" w:rsidR="004346D2" w:rsidRPr="00CB761C" w:rsidDel="00195027" w:rsidRDefault="004346D2">
      <w:pPr>
        <w:shd w:val="clear" w:color="auto" w:fill="FFFFFF"/>
        <w:spacing w:after="0" w:line="240" w:lineRule="auto"/>
        <w:ind w:left="270" w:hanging="270"/>
        <w:rPr>
          <w:ins w:id="667" w:author="Robert Preston Pipal" w:date="2021-01-15T12:02:00Z"/>
          <w:del w:id="668" w:author="Preston Pipal" w:date="2021-01-16T14:39:00Z"/>
          <w:rFonts w:ascii="Calibri" w:eastAsia="Times New Roman" w:hAnsi="Calibri" w:cs="Calibri"/>
          <w:sz w:val="24"/>
          <w:szCs w:val="24"/>
          <w:rPrChange w:id="669" w:author="Robert Preston Pipal" w:date="2020-09-02T11:29:00Z">
            <w:rPr>
              <w:ins w:id="670" w:author="Robert Preston Pipal" w:date="2021-01-15T12:02:00Z"/>
              <w:del w:id="671" w:author="Preston Pipal" w:date="2021-01-16T14:39:00Z"/>
              <w:rFonts w:ascii="Calibri" w:eastAsia="Times New Roman" w:hAnsi="Calibri" w:cs="Calibri"/>
              <w:sz w:val="27"/>
              <w:szCs w:val="27"/>
            </w:rPr>
          </w:rPrChange>
        </w:rPr>
        <w:pPrChange w:id="672" w:author="Robert Preston Pipal" w:date="2020-11-13T17:39:00Z">
          <w:pPr>
            <w:shd w:val="clear" w:color="auto" w:fill="FFFFFF"/>
            <w:spacing w:after="0" w:line="240" w:lineRule="auto"/>
          </w:pPr>
        </w:pPrChange>
      </w:pPr>
    </w:p>
    <w:p w14:paraId="17574173" w14:textId="77777777" w:rsidR="008308DF" w:rsidRPr="00CB761C" w:rsidRDefault="008308DF" w:rsidP="00581E5B">
      <w:pPr>
        <w:shd w:val="clear" w:color="auto" w:fill="FFFFFF"/>
        <w:spacing w:after="0" w:line="240" w:lineRule="auto"/>
        <w:rPr>
          <w:rFonts w:ascii="Calibri" w:eastAsia="Times New Roman" w:hAnsi="Calibri" w:cs="Calibri"/>
          <w:sz w:val="24"/>
          <w:szCs w:val="24"/>
          <w:rPrChange w:id="673" w:author="Robert Preston Pipal" w:date="2020-09-02T11:29:00Z">
            <w:rPr>
              <w:rFonts w:ascii="Calibri" w:eastAsia="Times New Roman" w:hAnsi="Calibri" w:cs="Calibri"/>
              <w:sz w:val="27"/>
              <w:szCs w:val="27"/>
            </w:rPr>
          </w:rPrChange>
        </w:rPr>
      </w:pPr>
    </w:p>
    <w:p w14:paraId="4F669742" w14:textId="0667414C" w:rsidR="00B92BEF" w:rsidRPr="00CB761C" w:rsidDel="00861D65" w:rsidRDefault="00B92BEF" w:rsidP="00581E5B">
      <w:pPr>
        <w:shd w:val="clear" w:color="auto" w:fill="FFFFFF"/>
        <w:spacing w:after="0" w:line="240" w:lineRule="auto"/>
        <w:rPr>
          <w:del w:id="674" w:author="Robert Preston Pipal" w:date="2020-11-13T17:39:00Z"/>
          <w:rFonts w:ascii="Calibri" w:eastAsia="Times New Roman" w:hAnsi="Calibri" w:cs="Calibri"/>
          <w:sz w:val="24"/>
          <w:szCs w:val="24"/>
          <w:rPrChange w:id="675" w:author="Robert Preston Pipal" w:date="2020-09-02T11:29:00Z">
            <w:rPr>
              <w:del w:id="676" w:author="Robert Preston Pipal" w:date="2020-11-13T17:39:00Z"/>
              <w:rFonts w:ascii="Calibri" w:eastAsia="Times New Roman" w:hAnsi="Calibri" w:cs="Calibri"/>
              <w:sz w:val="27"/>
              <w:szCs w:val="27"/>
            </w:rPr>
          </w:rPrChange>
        </w:rPr>
      </w:pPr>
    </w:p>
    <w:p w14:paraId="3C26A5E8" w14:textId="473282B3" w:rsidR="00581E5B" w:rsidRPr="00B92BEF" w:rsidDel="00861D65" w:rsidRDefault="00581E5B">
      <w:pPr>
        <w:pStyle w:val="Heading2"/>
        <w:jc w:val="center"/>
        <w:rPr>
          <w:del w:id="677" w:author="Robert Preston Pipal" w:date="2020-11-13T17:39:00Z"/>
          <w:rFonts w:eastAsia="Times New Roman"/>
          <w:rPrChange w:id="678" w:author="Robert Preston Pipal" w:date="2020-09-02T11:51:00Z">
            <w:rPr>
              <w:del w:id="679" w:author="Robert Preston Pipal" w:date="2020-11-13T17:39:00Z"/>
              <w:rFonts w:ascii="Calibri" w:eastAsia="Times New Roman" w:hAnsi="Calibri" w:cs="Calibri"/>
              <w:sz w:val="27"/>
              <w:szCs w:val="27"/>
            </w:rPr>
          </w:rPrChange>
        </w:rPr>
        <w:pPrChange w:id="680" w:author="Robert Preston Pipal" w:date="2020-09-02T11:53:00Z">
          <w:pPr>
            <w:shd w:val="clear" w:color="auto" w:fill="FFFFFF"/>
            <w:spacing w:after="0" w:line="240" w:lineRule="auto"/>
          </w:pPr>
        </w:pPrChange>
      </w:pPr>
      <w:del w:id="681" w:author="Robert Preston Pipal" w:date="2020-11-13T17:39:00Z">
        <w:r w:rsidRPr="00B92BEF" w:rsidDel="00861D65">
          <w:rPr>
            <w:rFonts w:eastAsia="Times New Roman"/>
            <w:rPrChange w:id="682" w:author="Robert Preston Pipal" w:date="2020-09-02T11:51:00Z">
              <w:rPr>
                <w:rFonts w:eastAsia="Times New Roman" w:cs="Calibri"/>
                <w:sz w:val="27"/>
                <w:szCs w:val="27"/>
              </w:rPr>
            </w:rPrChange>
          </w:rPr>
          <w:delText>ARTICLE IV – ORGANIZATION</w:delText>
        </w:r>
      </w:del>
    </w:p>
    <w:p w14:paraId="7E48984D" w14:textId="77CCE105" w:rsidR="00581E5B" w:rsidRPr="00CB761C" w:rsidDel="00861D65" w:rsidRDefault="00581E5B" w:rsidP="00581E5B">
      <w:pPr>
        <w:shd w:val="clear" w:color="auto" w:fill="FFFFFF"/>
        <w:spacing w:after="0" w:line="240" w:lineRule="auto"/>
        <w:rPr>
          <w:del w:id="683" w:author="Robert Preston Pipal" w:date="2020-11-13T17:39:00Z"/>
          <w:rFonts w:ascii="Calibri" w:eastAsia="Times New Roman" w:hAnsi="Calibri" w:cs="Calibri"/>
          <w:sz w:val="24"/>
          <w:szCs w:val="24"/>
          <w:rPrChange w:id="684" w:author="Robert Preston Pipal" w:date="2020-09-02T11:29:00Z">
            <w:rPr>
              <w:del w:id="685" w:author="Robert Preston Pipal" w:date="2020-11-13T17:39:00Z"/>
              <w:rFonts w:ascii="Calibri" w:eastAsia="Times New Roman" w:hAnsi="Calibri" w:cs="Calibri"/>
              <w:sz w:val="27"/>
              <w:szCs w:val="27"/>
            </w:rPr>
          </w:rPrChange>
        </w:rPr>
      </w:pPr>
    </w:p>
    <w:p w14:paraId="67DB2233" w14:textId="29B5300C" w:rsidR="002E69CC" w:rsidRDefault="00581E5B">
      <w:pPr>
        <w:pStyle w:val="Heading3"/>
        <w:rPr>
          <w:ins w:id="686" w:author="Robert Preston Pipal" w:date="2020-09-02T11:54:00Z"/>
          <w:rFonts w:eastAsia="Times New Roman"/>
        </w:rPr>
        <w:pPrChange w:id="687" w:author="Robert Preston Pipal" w:date="2020-09-02T11:54:00Z">
          <w:pPr>
            <w:shd w:val="clear" w:color="auto" w:fill="FFFFFF"/>
            <w:spacing w:after="0" w:line="240" w:lineRule="auto"/>
          </w:pPr>
        </w:pPrChange>
      </w:pPr>
      <w:r w:rsidRPr="00CB761C">
        <w:rPr>
          <w:rFonts w:eastAsia="Times New Roman"/>
          <w:rPrChange w:id="688" w:author="Robert Preston Pipal" w:date="2020-09-02T11:29:00Z">
            <w:rPr>
              <w:rFonts w:eastAsia="Times New Roman" w:cs="Calibri"/>
              <w:b/>
              <w:sz w:val="27"/>
              <w:szCs w:val="27"/>
            </w:rPr>
          </w:rPrChange>
        </w:rPr>
        <w:t xml:space="preserve">Section </w:t>
      </w:r>
      <w:ins w:id="689" w:author="Preston Pipal" w:date="2021-01-16T14:41:00Z">
        <w:r w:rsidR="00195027">
          <w:rPr>
            <w:rFonts w:eastAsia="Times New Roman"/>
          </w:rPr>
          <w:t>2</w:t>
        </w:r>
      </w:ins>
      <w:ins w:id="690" w:author="Robert Preston Pipal" w:date="2021-01-15T08:37:00Z">
        <w:del w:id="691" w:author="Preston Pipal" w:date="2021-01-16T14:41:00Z">
          <w:r w:rsidR="00C25929" w:rsidDel="00195027">
            <w:rPr>
              <w:rFonts w:eastAsia="Times New Roman"/>
            </w:rPr>
            <w:delText>3</w:delText>
          </w:r>
        </w:del>
      </w:ins>
      <w:del w:id="692" w:author="Robert Preston Pipal" w:date="2020-11-13T17:41:00Z">
        <w:r w:rsidRPr="00CB761C" w:rsidDel="00861D65">
          <w:rPr>
            <w:rFonts w:eastAsia="Times New Roman"/>
            <w:rPrChange w:id="693" w:author="Robert Preston Pipal" w:date="2020-09-02T11:29:00Z">
              <w:rPr>
                <w:rFonts w:eastAsia="Times New Roman" w:cs="Calibri"/>
                <w:b/>
                <w:sz w:val="27"/>
                <w:szCs w:val="27"/>
              </w:rPr>
            </w:rPrChange>
          </w:rPr>
          <w:delText>1</w:delText>
        </w:r>
      </w:del>
      <w:r w:rsidRPr="00CB761C">
        <w:rPr>
          <w:rFonts w:eastAsia="Times New Roman"/>
          <w:rPrChange w:id="694" w:author="Robert Preston Pipal" w:date="2020-09-02T11:29:00Z">
            <w:rPr>
              <w:rFonts w:eastAsia="Times New Roman" w:cs="Calibri"/>
              <w:b/>
              <w:sz w:val="27"/>
              <w:szCs w:val="27"/>
            </w:rPr>
          </w:rPrChange>
        </w:rPr>
        <w:t xml:space="preserve">. </w:t>
      </w:r>
      <w:del w:id="695" w:author="Robert Preston Pipal" w:date="2020-11-13T17:41:00Z">
        <w:r w:rsidRPr="00CB761C" w:rsidDel="00861D65">
          <w:rPr>
            <w:rFonts w:eastAsia="Times New Roman"/>
            <w:rPrChange w:id="696" w:author="Robert Preston Pipal" w:date="2020-09-02T11:29:00Z">
              <w:rPr>
                <w:rFonts w:eastAsia="Times New Roman" w:cs="Calibri"/>
                <w:b/>
                <w:sz w:val="27"/>
                <w:szCs w:val="27"/>
              </w:rPr>
            </w:rPrChange>
          </w:rPr>
          <w:delText>Business</w:delText>
        </w:r>
      </w:del>
      <w:ins w:id="697" w:author="Robert Preston Pipal" w:date="2021-01-15T08:24:00Z">
        <w:del w:id="698" w:author="Preston Pipal" w:date="2021-01-16T14:40:00Z">
          <w:r w:rsidR="00FB46EE" w:rsidDel="00195027">
            <w:rPr>
              <w:rFonts w:eastAsia="Times New Roman"/>
            </w:rPr>
            <w:delText>Delegation of Powers</w:delText>
          </w:r>
        </w:del>
      </w:ins>
      <w:ins w:id="699" w:author="Preston Pipal" w:date="2021-01-16T14:40:00Z">
        <w:r w:rsidR="00195027">
          <w:rPr>
            <w:rFonts w:eastAsia="Times New Roman"/>
          </w:rPr>
          <w:t>Organization</w:t>
        </w:r>
      </w:ins>
      <w:del w:id="700" w:author="Robert Preston Pipal" w:date="2020-09-02T11:54:00Z">
        <w:r w:rsidRPr="00CB761C" w:rsidDel="002E69CC">
          <w:rPr>
            <w:rFonts w:eastAsia="Times New Roman"/>
            <w:rPrChange w:id="701" w:author="Robert Preston Pipal" w:date="2020-09-02T11:29:00Z">
              <w:rPr>
                <w:rFonts w:eastAsia="Times New Roman" w:cs="Calibri"/>
                <w:b/>
                <w:sz w:val="27"/>
                <w:szCs w:val="27"/>
              </w:rPr>
            </w:rPrChange>
          </w:rPr>
          <w:delText>. </w:delText>
        </w:r>
      </w:del>
    </w:p>
    <w:p w14:paraId="32EEA031" w14:textId="693603BC" w:rsidR="002E69CC" w:rsidRDefault="002E69CC" w:rsidP="00581E5B">
      <w:pPr>
        <w:shd w:val="clear" w:color="auto" w:fill="FFFFFF"/>
        <w:spacing w:after="0" w:line="240" w:lineRule="auto"/>
        <w:rPr>
          <w:ins w:id="702" w:author="Preston Pipal" w:date="2021-01-16T14:40:00Z"/>
          <w:rFonts w:ascii="Calibri" w:eastAsia="Times New Roman" w:hAnsi="Calibri" w:cs="Calibri"/>
          <w:sz w:val="24"/>
          <w:szCs w:val="24"/>
        </w:rPr>
      </w:pPr>
    </w:p>
    <w:p w14:paraId="583A3F27" w14:textId="279E60CB" w:rsidR="00195027" w:rsidDel="00195027" w:rsidRDefault="00624F02">
      <w:pPr>
        <w:shd w:val="clear" w:color="auto" w:fill="FFFFFF"/>
        <w:spacing w:after="0" w:line="240" w:lineRule="auto"/>
        <w:ind w:left="270" w:hanging="270"/>
        <w:rPr>
          <w:del w:id="703" w:author="Preston Pipal" w:date="2021-01-16T14:41:00Z"/>
          <w:rFonts w:ascii="Calibri" w:eastAsia="Times New Roman" w:hAnsi="Calibri" w:cs="Calibri"/>
          <w:sz w:val="24"/>
          <w:szCs w:val="24"/>
        </w:rPr>
        <w:pPrChange w:id="704" w:author="Preston Pipal" w:date="2021-01-16T14:41:00Z">
          <w:pPr>
            <w:shd w:val="clear" w:color="auto" w:fill="FFFFFF"/>
            <w:spacing w:after="0" w:line="240" w:lineRule="auto"/>
          </w:pPr>
        </w:pPrChange>
      </w:pPr>
      <w:ins w:id="705" w:author="Preston Pipal" w:date="2021-01-16T15:14:00Z">
        <w:r>
          <w:rPr>
            <w:rFonts w:ascii="Calibri" w:eastAsia="Times New Roman" w:hAnsi="Calibri" w:cs="Calibri"/>
            <w:sz w:val="24"/>
            <w:szCs w:val="24"/>
          </w:rPr>
          <w:t>The business of the Academic Senate</w:t>
        </w:r>
      </w:ins>
      <w:ins w:id="706" w:author="Preston Pipal" w:date="2021-01-16T15:15:00Z">
        <w:r>
          <w:rPr>
            <w:rFonts w:ascii="Calibri" w:eastAsia="Times New Roman" w:hAnsi="Calibri" w:cs="Calibri"/>
            <w:sz w:val="24"/>
            <w:szCs w:val="24"/>
          </w:rPr>
          <w:t xml:space="preserve"> shall be transacted by the Senate Council and its subcommittees. </w:t>
        </w:r>
      </w:ins>
    </w:p>
    <w:p w14:paraId="1D0BC757" w14:textId="315C4718" w:rsidR="00BB4D45" w:rsidDel="007D056A" w:rsidRDefault="00C25929">
      <w:pPr>
        <w:shd w:val="clear" w:color="auto" w:fill="FFFFFF"/>
        <w:spacing w:after="0" w:line="240" w:lineRule="auto"/>
        <w:rPr>
          <w:del w:id="707" w:author="Robert Preston Pipal" w:date="2020-11-17T10:30:00Z"/>
          <w:rFonts w:ascii="Calibri" w:eastAsia="Times New Roman" w:hAnsi="Calibri" w:cs="Calibri"/>
          <w:sz w:val="24"/>
          <w:szCs w:val="24"/>
        </w:rPr>
      </w:pPr>
      <w:ins w:id="708" w:author="Robert Preston Pipal" w:date="2021-01-15T08:35:00Z">
        <w:r w:rsidRPr="00C25929">
          <w:rPr>
            <w:rFonts w:ascii="Calibri" w:eastAsia="Times New Roman" w:hAnsi="Calibri" w:cs="Calibri"/>
            <w:sz w:val="24"/>
            <w:szCs w:val="24"/>
          </w:rPr>
          <w:t xml:space="preserve">Unless action is taken to the contrary, it shall be assumed that the </w:t>
        </w:r>
      </w:ins>
      <w:ins w:id="709" w:author="Robert Preston Pipal" w:date="2021-01-15T23:38:00Z">
        <w:r w:rsidR="007558C9">
          <w:rPr>
            <w:rFonts w:ascii="Calibri" w:eastAsia="Times New Roman" w:hAnsi="Calibri" w:cs="Calibri"/>
            <w:sz w:val="24"/>
            <w:szCs w:val="24"/>
          </w:rPr>
          <w:t>general</w:t>
        </w:r>
      </w:ins>
      <w:ins w:id="710" w:author="Robert Preston Pipal" w:date="2021-01-15T19:03:00Z">
        <w:r w:rsidR="00BC5B9B">
          <w:rPr>
            <w:rFonts w:ascii="Calibri" w:eastAsia="Times New Roman" w:hAnsi="Calibri" w:cs="Calibri"/>
            <w:sz w:val="24"/>
            <w:szCs w:val="24"/>
          </w:rPr>
          <w:t xml:space="preserve"> </w:t>
        </w:r>
      </w:ins>
      <w:ins w:id="711" w:author="Robert Preston Pipal" w:date="2021-01-15T08:35:00Z">
        <w:r w:rsidRPr="00C25929">
          <w:rPr>
            <w:rFonts w:ascii="Calibri" w:eastAsia="Times New Roman" w:hAnsi="Calibri" w:cs="Calibri"/>
            <w:sz w:val="24"/>
            <w:szCs w:val="24"/>
          </w:rPr>
          <w:t xml:space="preserve">membership has delegated its powers to the Senate Council and </w:t>
        </w:r>
      </w:ins>
      <w:ins w:id="712" w:author="Robert Preston Pipal" w:date="2021-01-15T19:03:00Z">
        <w:r w:rsidR="00BC5B9B">
          <w:rPr>
            <w:rFonts w:ascii="Calibri" w:eastAsia="Times New Roman" w:hAnsi="Calibri" w:cs="Calibri"/>
            <w:sz w:val="24"/>
            <w:szCs w:val="24"/>
          </w:rPr>
          <w:t>its s</w:t>
        </w:r>
      </w:ins>
      <w:ins w:id="713" w:author="Robert Preston Pipal" w:date="2021-01-15T08:35:00Z">
        <w:r w:rsidRPr="00C25929">
          <w:rPr>
            <w:rFonts w:ascii="Calibri" w:eastAsia="Times New Roman" w:hAnsi="Calibri" w:cs="Calibri"/>
            <w:sz w:val="24"/>
            <w:szCs w:val="24"/>
          </w:rPr>
          <w:t>ubcommittees.</w:t>
        </w:r>
      </w:ins>
      <w:del w:id="714" w:author="Robert Preston Pipal" w:date="2020-11-13T17:40:00Z">
        <w:r w:rsidR="00581E5B" w:rsidRPr="00CB761C" w:rsidDel="00861D65">
          <w:rPr>
            <w:rFonts w:ascii="Calibri" w:eastAsia="Times New Roman" w:hAnsi="Calibri" w:cs="Calibri"/>
            <w:sz w:val="24"/>
            <w:szCs w:val="24"/>
            <w:rPrChange w:id="715" w:author="Robert Preston Pipal" w:date="2020-09-02T11:29:00Z">
              <w:rPr>
                <w:rFonts w:ascii="Calibri" w:eastAsia="Times New Roman" w:hAnsi="Calibri" w:cs="Calibri"/>
                <w:sz w:val="27"/>
                <w:szCs w:val="27"/>
              </w:rPr>
            </w:rPrChange>
          </w:rPr>
          <w:delText xml:space="preserve">The business of the Academic Senate shall be carried out through the Senate Council and the committees of the Senate. </w:delText>
        </w:r>
      </w:del>
      <w:del w:id="716" w:author="Robert Preston Pipal" w:date="2020-11-13T17:42:00Z">
        <w:r w:rsidR="00581E5B" w:rsidRPr="00CB761C" w:rsidDel="00861D65">
          <w:rPr>
            <w:rFonts w:ascii="Calibri" w:eastAsia="Times New Roman" w:hAnsi="Calibri" w:cs="Calibri"/>
            <w:sz w:val="24"/>
            <w:szCs w:val="24"/>
            <w:rPrChange w:id="717" w:author="Robert Preston Pipal" w:date="2020-09-02T11:29:00Z">
              <w:rPr>
                <w:rFonts w:ascii="Calibri" w:eastAsia="Times New Roman" w:hAnsi="Calibri" w:cs="Calibri"/>
                <w:sz w:val="27"/>
                <w:szCs w:val="27"/>
              </w:rPr>
            </w:rPrChange>
          </w:rPr>
          <w:delText>F</w:delText>
        </w:r>
      </w:del>
      <w:del w:id="718" w:author="Robert Preston Pipal" w:date="2021-01-15T08:17:00Z">
        <w:r w:rsidR="00581E5B" w:rsidRPr="00CB761C" w:rsidDel="008308DF">
          <w:rPr>
            <w:rFonts w:ascii="Calibri" w:eastAsia="Times New Roman" w:hAnsi="Calibri" w:cs="Calibri"/>
            <w:sz w:val="24"/>
            <w:szCs w:val="24"/>
            <w:rPrChange w:id="719" w:author="Robert Preston Pipal" w:date="2020-09-02T11:29:00Z">
              <w:rPr>
                <w:rFonts w:ascii="Calibri" w:eastAsia="Times New Roman" w:hAnsi="Calibri" w:cs="Calibri"/>
                <w:sz w:val="27"/>
                <w:szCs w:val="27"/>
              </w:rPr>
            </w:rPrChange>
          </w:rPr>
          <w:delText xml:space="preserve">inal authority </w:delText>
        </w:r>
      </w:del>
      <w:del w:id="720" w:author="Robert Preston Pipal" w:date="2020-11-13T17:45:00Z">
        <w:r w:rsidR="00581E5B" w:rsidRPr="00CB761C" w:rsidDel="00BD4A16">
          <w:rPr>
            <w:rFonts w:ascii="Calibri" w:eastAsia="Times New Roman" w:hAnsi="Calibri" w:cs="Calibri"/>
            <w:sz w:val="24"/>
            <w:szCs w:val="24"/>
            <w:rPrChange w:id="721" w:author="Robert Preston Pipal" w:date="2020-09-02T11:29:00Z">
              <w:rPr>
                <w:rFonts w:ascii="Calibri" w:eastAsia="Times New Roman" w:hAnsi="Calibri" w:cs="Calibri"/>
                <w:sz w:val="27"/>
                <w:szCs w:val="27"/>
              </w:rPr>
            </w:rPrChange>
          </w:rPr>
          <w:delText>remains with t</w:delText>
        </w:r>
      </w:del>
      <w:del w:id="722" w:author="Robert Preston Pipal" w:date="2020-11-17T10:09:00Z">
        <w:r w:rsidR="00581E5B" w:rsidRPr="00CB761C" w:rsidDel="00BB4D45">
          <w:rPr>
            <w:rFonts w:ascii="Calibri" w:eastAsia="Times New Roman" w:hAnsi="Calibri" w:cs="Calibri"/>
            <w:sz w:val="24"/>
            <w:szCs w:val="24"/>
            <w:rPrChange w:id="723" w:author="Robert Preston Pipal" w:date="2020-09-02T11:29:00Z">
              <w:rPr>
                <w:rFonts w:ascii="Calibri" w:eastAsia="Times New Roman" w:hAnsi="Calibri" w:cs="Calibri"/>
                <w:sz w:val="27"/>
                <w:szCs w:val="27"/>
              </w:rPr>
            </w:rPrChange>
          </w:rPr>
          <w:delText xml:space="preserve">he </w:delText>
        </w:r>
      </w:del>
      <w:del w:id="724" w:author="Robert Preston Pipal" w:date="2020-11-13T17:47:00Z">
        <w:r w:rsidR="00581E5B" w:rsidRPr="00CB761C" w:rsidDel="00BD4A16">
          <w:rPr>
            <w:rFonts w:ascii="Calibri" w:eastAsia="Times New Roman" w:hAnsi="Calibri" w:cs="Calibri"/>
            <w:sz w:val="24"/>
            <w:szCs w:val="24"/>
            <w:rPrChange w:id="725" w:author="Robert Preston Pipal" w:date="2020-09-02T11:29:00Z">
              <w:rPr>
                <w:rFonts w:ascii="Calibri" w:eastAsia="Times New Roman" w:hAnsi="Calibri" w:cs="Calibri"/>
                <w:sz w:val="27"/>
                <w:szCs w:val="27"/>
              </w:rPr>
            </w:rPrChange>
          </w:rPr>
          <w:delText xml:space="preserve">general </w:delText>
        </w:r>
      </w:del>
      <w:del w:id="726" w:author="Robert Preston Pipal" w:date="2020-11-14T08:15:00Z">
        <w:r w:rsidR="00581E5B" w:rsidRPr="00CB761C" w:rsidDel="00820C02">
          <w:rPr>
            <w:rFonts w:ascii="Calibri" w:eastAsia="Times New Roman" w:hAnsi="Calibri" w:cs="Calibri"/>
            <w:sz w:val="24"/>
            <w:szCs w:val="24"/>
            <w:rPrChange w:id="727" w:author="Robert Preston Pipal" w:date="2020-09-02T11:29:00Z">
              <w:rPr>
                <w:rFonts w:ascii="Calibri" w:eastAsia="Times New Roman" w:hAnsi="Calibri" w:cs="Calibri"/>
                <w:sz w:val="27"/>
                <w:szCs w:val="27"/>
              </w:rPr>
            </w:rPrChange>
          </w:rPr>
          <w:delText>membership</w:delText>
        </w:r>
      </w:del>
      <w:del w:id="728" w:author="Robert Preston Pipal" w:date="2020-11-14T09:50:00Z">
        <w:r w:rsidR="00581E5B" w:rsidRPr="00CB761C" w:rsidDel="000F0C5E">
          <w:rPr>
            <w:rFonts w:ascii="Calibri" w:eastAsia="Times New Roman" w:hAnsi="Calibri" w:cs="Calibri"/>
            <w:sz w:val="24"/>
            <w:szCs w:val="24"/>
            <w:rPrChange w:id="729" w:author="Robert Preston Pipal" w:date="2020-09-02T11:29:00Z">
              <w:rPr>
                <w:rFonts w:ascii="Calibri" w:eastAsia="Times New Roman" w:hAnsi="Calibri" w:cs="Calibri"/>
                <w:sz w:val="27"/>
                <w:szCs w:val="27"/>
              </w:rPr>
            </w:rPrChange>
          </w:rPr>
          <w:delText xml:space="preserve"> </w:delText>
        </w:r>
      </w:del>
      <w:del w:id="730" w:author="Robert Preston Pipal" w:date="2020-11-13T17:46:00Z">
        <w:r w:rsidR="00581E5B" w:rsidRPr="003566D5" w:rsidDel="00BD4A16">
          <w:rPr>
            <w:rFonts w:ascii="Calibri" w:eastAsia="Times New Roman" w:hAnsi="Calibri" w:cs="Calibri"/>
            <w:sz w:val="24"/>
            <w:szCs w:val="24"/>
            <w:rPrChange w:id="731" w:author="Robert Preston Pipal" w:date="2020-11-17T10:16:00Z">
              <w:rPr>
                <w:rFonts w:ascii="Calibri" w:eastAsia="Times New Roman" w:hAnsi="Calibri" w:cs="Calibri"/>
                <w:sz w:val="27"/>
                <w:szCs w:val="27"/>
              </w:rPr>
            </w:rPrChange>
          </w:rPr>
          <w:delText xml:space="preserve">which </w:delText>
        </w:r>
      </w:del>
      <w:del w:id="732" w:author="Robert Preston Pipal" w:date="2020-11-17T10:08:00Z">
        <w:r w:rsidR="00581E5B" w:rsidRPr="003566D5" w:rsidDel="00BB4D45">
          <w:rPr>
            <w:rFonts w:ascii="Calibri" w:eastAsia="Times New Roman" w:hAnsi="Calibri" w:cs="Calibri"/>
            <w:sz w:val="24"/>
            <w:szCs w:val="24"/>
            <w:rPrChange w:id="733" w:author="Robert Preston Pipal" w:date="2020-11-17T10:16:00Z">
              <w:rPr>
                <w:rFonts w:ascii="Calibri" w:eastAsia="Times New Roman" w:hAnsi="Calibri" w:cs="Calibri"/>
                <w:sz w:val="27"/>
                <w:szCs w:val="27"/>
              </w:rPr>
            </w:rPrChange>
          </w:rPr>
          <w:delText>retain</w:delText>
        </w:r>
      </w:del>
      <w:del w:id="734" w:author="Robert Preston Pipal" w:date="2020-11-13T17:46:00Z">
        <w:r w:rsidR="00581E5B" w:rsidRPr="003566D5" w:rsidDel="00BD4A16">
          <w:rPr>
            <w:rFonts w:ascii="Calibri" w:eastAsia="Times New Roman" w:hAnsi="Calibri" w:cs="Calibri"/>
            <w:sz w:val="24"/>
            <w:szCs w:val="24"/>
            <w:rPrChange w:id="735" w:author="Robert Preston Pipal" w:date="2020-11-17T10:16:00Z">
              <w:rPr>
                <w:rFonts w:ascii="Calibri" w:eastAsia="Times New Roman" w:hAnsi="Calibri" w:cs="Calibri"/>
                <w:sz w:val="27"/>
                <w:szCs w:val="27"/>
              </w:rPr>
            </w:rPrChange>
          </w:rPr>
          <w:delText>s</w:delText>
        </w:r>
      </w:del>
      <w:del w:id="736" w:author="Robert Preston Pipal" w:date="2020-11-17T10:08:00Z">
        <w:r w:rsidR="00581E5B" w:rsidRPr="003566D5" w:rsidDel="00BB4D45">
          <w:rPr>
            <w:rFonts w:ascii="Calibri" w:eastAsia="Times New Roman" w:hAnsi="Calibri" w:cs="Calibri"/>
            <w:sz w:val="24"/>
            <w:szCs w:val="24"/>
            <w:rPrChange w:id="737" w:author="Robert Preston Pipal" w:date="2020-11-17T10:16:00Z">
              <w:rPr>
                <w:rFonts w:ascii="Calibri" w:eastAsia="Times New Roman" w:hAnsi="Calibri" w:cs="Calibri"/>
                <w:sz w:val="27"/>
                <w:szCs w:val="27"/>
              </w:rPr>
            </w:rPrChange>
          </w:rPr>
          <w:delText xml:space="preserve"> t</w:delText>
        </w:r>
      </w:del>
      <w:del w:id="738" w:author="Robert Preston Pipal" w:date="2020-11-17T10:09:00Z">
        <w:r w:rsidR="00581E5B" w:rsidRPr="003566D5" w:rsidDel="00BB4D45">
          <w:rPr>
            <w:rFonts w:ascii="Calibri" w:eastAsia="Times New Roman" w:hAnsi="Calibri" w:cs="Calibri"/>
            <w:sz w:val="24"/>
            <w:szCs w:val="24"/>
            <w:rPrChange w:id="739" w:author="Robert Preston Pipal" w:date="2020-11-17T10:16:00Z">
              <w:rPr>
                <w:rFonts w:ascii="Calibri" w:eastAsia="Times New Roman" w:hAnsi="Calibri" w:cs="Calibri"/>
                <w:sz w:val="27"/>
                <w:szCs w:val="27"/>
              </w:rPr>
            </w:rPrChange>
          </w:rPr>
          <w:delText>he right of</w:delText>
        </w:r>
      </w:del>
      <w:del w:id="740" w:author="Robert Preston Pipal" w:date="2020-11-17T10:10:00Z">
        <w:r w:rsidR="00581E5B" w:rsidRPr="003566D5" w:rsidDel="00BB4D45">
          <w:rPr>
            <w:rFonts w:ascii="Calibri" w:eastAsia="Times New Roman" w:hAnsi="Calibri" w:cs="Calibri"/>
            <w:sz w:val="24"/>
            <w:szCs w:val="24"/>
            <w:rPrChange w:id="741" w:author="Robert Preston Pipal" w:date="2020-11-17T10:16:00Z">
              <w:rPr>
                <w:rFonts w:ascii="Calibri" w:eastAsia="Times New Roman" w:hAnsi="Calibri" w:cs="Calibri"/>
                <w:sz w:val="27"/>
                <w:szCs w:val="27"/>
              </w:rPr>
            </w:rPrChange>
          </w:rPr>
          <w:delText xml:space="preserve"> </w:delText>
        </w:r>
      </w:del>
      <w:del w:id="742" w:author="Robert Preston Pipal" w:date="2020-11-17T10:11:00Z">
        <w:r w:rsidR="00581E5B" w:rsidRPr="003566D5" w:rsidDel="003566D5">
          <w:rPr>
            <w:rFonts w:ascii="Calibri" w:eastAsia="Times New Roman" w:hAnsi="Calibri" w:cs="Calibri"/>
            <w:sz w:val="24"/>
            <w:szCs w:val="24"/>
            <w:rPrChange w:id="743" w:author="Robert Preston Pipal" w:date="2020-11-17T10:16:00Z">
              <w:rPr>
                <w:rFonts w:ascii="Calibri" w:eastAsia="Times New Roman" w:hAnsi="Calibri" w:cs="Calibri"/>
                <w:sz w:val="27"/>
                <w:szCs w:val="27"/>
              </w:rPr>
            </w:rPrChange>
          </w:rPr>
          <w:delText>i</w:delText>
        </w:r>
      </w:del>
      <w:del w:id="744" w:author="Robert Preston Pipal" w:date="2020-11-17T10:21:00Z">
        <w:r w:rsidR="00581E5B" w:rsidRPr="003566D5" w:rsidDel="003566D5">
          <w:rPr>
            <w:rFonts w:ascii="Calibri" w:eastAsia="Times New Roman" w:hAnsi="Calibri" w:cs="Calibri"/>
            <w:sz w:val="24"/>
            <w:szCs w:val="24"/>
            <w:rPrChange w:id="745" w:author="Robert Preston Pipal" w:date="2020-11-17T10:16:00Z">
              <w:rPr>
                <w:rFonts w:ascii="Calibri" w:eastAsia="Times New Roman" w:hAnsi="Calibri" w:cs="Calibri"/>
                <w:sz w:val="27"/>
                <w:szCs w:val="27"/>
              </w:rPr>
            </w:rPrChange>
          </w:rPr>
          <w:delText>nitiative, recall, and petition</w:delText>
        </w:r>
      </w:del>
      <w:del w:id="746" w:author="Robert Preston Pipal" w:date="2020-11-13T17:46:00Z">
        <w:r w:rsidR="00581E5B" w:rsidRPr="003566D5" w:rsidDel="00BD4A16">
          <w:rPr>
            <w:rFonts w:ascii="Calibri" w:eastAsia="Times New Roman" w:hAnsi="Calibri" w:cs="Calibri"/>
            <w:sz w:val="24"/>
            <w:szCs w:val="24"/>
            <w:rPrChange w:id="747" w:author="Robert Preston Pipal" w:date="2020-11-17T10:16:00Z">
              <w:rPr>
                <w:rFonts w:ascii="Calibri" w:eastAsia="Times New Roman" w:hAnsi="Calibri" w:cs="Calibri"/>
                <w:sz w:val="27"/>
                <w:szCs w:val="27"/>
              </w:rPr>
            </w:rPrChange>
          </w:rPr>
          <w:delText xml:space="preserve"> and </w:delText>
        </w:r>
      </w:del>
      <w:del w:id="748" w:author="Robert Preston Pipal" w:date="2020-11-13T17:48:00Z">
        <w:r w:rsidR="00581E5B" w:rsidRPr="003566D5" w:rsidDel="00BD4A16">
          <w:rPr>
            <w:rFonts w:ascii="Calibri" w:eastAsia="Times New Roman" w:hAnsi="Calibri" w:cs="Calibri"/>
            <w:sz w:val="24"/>
            <w:szCs w:val="24"/>
            <w:rPrChange w:id="749" w:author="Robert Preston Pipal" w:date="2020-11-17T10:16:00Z">
              <w:rPr>
                <w:rFonts w:ascii="Calibri" w:eastAsia="Times New Roman" w:hAnsi="Calibri" w:cs="Calibri"/>
                <w:sz w:val="27"/>
                <w:szCs w:val="27"/>
              </w:rPr>
            </w:rPrChange>
          </w:rPr>
          <w:delText>may by a majority of votes cast</w:delText>
        </w:r>
      </w:del>
      <w:del w:id="750" w:author="Robert Preston Pipal" w:date="2020-11-13T17:47:00Z">
        <w:r w:rsidR="00581E5B" w:rsidRPr="003566D5" w:rsidDel="00BD4A16">
          <w:rPr>
            <w:rFonts w:ascii="Calibri" w:eastAsia="Times New Roman" w:hAnsi="Calibri" w:cs="Calibri"/>
            <w:sz w:val="24"/>
            <w:szCs w:val="24"/>
            <w:rPrChange w:id="751" w:author="Robert Preston Pipal" w:date="2020-11-17T10:16:00Z">
              <w:rPr>
                <w:rFonts w:ascii="Calibri" w:eastAsia="Times New Roman" w:hAnsi="Calibri" w:cs="Calibri"/>
                <w:sz w:val="27"/>
                <w:szCs w:val="27"/>
              </w:rPr>
            </w:rPrChange>
          </w:rPr>
          <w:delText xml:space="preserve"> countermand action taken by the Senate Council</w:delText>
        </w:r>
      </w:del>
      <w:del w:id="752" w:author="Robert Preston Pipal" w:date="2020-11-17T10:21:00Z">
        <w:r w:rsidR="00581E5B" w:rsidRPr="003566D5" w:rsidDel="003566D5">
          <w:rPr>
            <w:rFonts w:ascii="Calibri" w:eastAsia="Times New Roman" w:hAnsi="Calibri" w:cs="Calibri"/>
            <w:sz w:val="24"/>
            <w:szCs w:val="24"/>
            <w:rPrChange w:id="753" w:author="Robert Preston Pipal" w:date="2020-11-17T10:16:00Z">
              <w:rPr>
                <w:rFonts w:ascii="Calibri" w:eastAsia="Times New Roman" w:hAnsi="Calibri" w:cs="Calibri"/>
                <w:sz w:val="27"/>
                <w:szCs w:val="27"/>
              </w:rPr>
            </w:rPrChange>
          </w:rPr>
          <w:delText xml:space="preserve">, provided </w:delText>
        </w:r>
        <w:r w:rsidR="00581E5B" w:rsidRPr="003566D5" w:rsidDel="003566D5">
          <w:rPr>
            <w:rFonts w:ascii="Calibri" w:eastAsia="Times New Roman" w:hAnsi="Calibri" w:cs="Calibri"/>
            <w:sz w:val="24"/>
            <w:szCs w:val="24"/>
            <w:rPrChange w:id="754" w:author="Robert Preston Pipal" w:date="2020-11-17T10:20:00Z">
              <w:rPr>
                <w:rFonts w:ascii="Calibri" w:eastAsia="Times New Roman" w:hAnsi="Calibri" w:cs="Calibri"/>
                <w:sz w:val="27"/>
                <w:szCs w:val="27"/>
              </w:rPr>
            </w:rPrChange>
          </w:rPr>
          <w:delText>that one-third or more of the general membership participates in the voting.</w:delText>
        </w:r>
      </w:del>
    </w:p>
    <w:p w14:paraId="3C202535" w14:textId="384032A7" w:rsidR="007D056A" w:rsidRDefault="007D056A">
      <w:pPr>
        <w:shd w:val="clear" w:color="auto" w:fill="FFFFFF"/>
        <w:spacing w:after="0" w:line="240" w:lineRule="auto"/>
        <w:rPr>
          <w:ins w:id="755" w:author="Robert Preston Pipal" w:date="2021-01-21T20:52:00Z"/>
          <w:rFonts w:ascii="Calibri" w:eastAsia="Times New Roman" w:hAnsi="Calibri" w:cs="Calibri"/>
          <w:sz w:val="24"/>
          <w:szCs w:val="24"/>
        </w:rPr>
      </w:pPr>
    </w:p>
    <w:p w14:paraId="11E406B0" w14:textId="73E1557E" w:rsidR="007D056A" w:rsidRDefault="007D056A">
      <w:pPr>
        <w:shd w:val="clear" w:color="auto" w:fill="FFFFFF"/>
        <w:spacing w:after="0" w:line="240" w:lineRule="auto"/>
        <w:rPr>
          <w:ins w:id="756" w:author="Robert Preston Pipal" w:date="2021-01-21T20:52:00Z"/>
          <w:rFonts w:ascii="Calibri" w:eastAsia="Times New Roman" w:hAnsi="Calibri" w:cs="Calibri"/>
          <w:sz w:val="24"/>
          <w:szCs w:val="24"/>
        </w:rPr>
      </w:pPr>
    </w:p>
    <w:p w14:paraId="2699AE86" w14:textId="437DED01" w:rsidR="007D056A" w:rsidRDefault="007D056A">
      <w:pPr>
        <w:shd w:val="clear" w:color="auto" w:fill="FFFFFF"/>
        <w:spacing w:after="0" w:line="240" w:lineRule="auto"/>
        <w:rPr>
          <w:ins w:id="757" w:author="Robert Preston Pipal" w:date="2021-01-21T20:53:00Z"/>
          <w:rFonts w:ascii="Calibri" w:eastAsia="Times New Roman" w:hAnsi="Calibri" w:cs="Calibri"/>
          <w:sz w:val="24"/>
          <w:szCs w:val="24"/>
        </w:rPr>
      </w:pPr>
    </w:p>
    <w:p w14:paraId="26778820" w14:textId="0318D963" w:rsidR="007D056A" w:rsidRDefault="007D056A" w:rsidP="007D056A">
      <w:pPr>
        <w:pStyle w:val="Heading3"/>
        <w:rPr>
          <w:ins w:id="758" w:author="Robert Preston Pipal" w:date="2021-01-21T20:53:00Z"/>
          <w:rFonts w:eastAsia="Times New Roman"/>
        </w:rPr>
      </w:pPr>
      <w:ins w:id="759" w:author="Robert Preston Pipal" w:date="2021-01-21T20:53:00Z">
        <w:r w:rsidRPr="00B942A7">
          <w:rPr>
            <w:rFonts w:eastAsia="Times New Roman"/>
          </w:rPr>
          <w:t xml:space="preserve">Section </w:t>
        </w:r>
        <w:r>
          <w:rPr>
            <w:rFonts w:eastAsia="Times New Roman"/>
          </w:rPr>
          <w:t>3</w:t>
        </w:r>
        <w:r w:rsidRPr="00B942A7">
          <w:rPr>
            <w:rFonts w:eastAsia="Times New Roman"/>
          </w:rPr>
          <w:t xml:space="preserve">. </w:t>
        </w:r>
        <w:r>
          <w:rPr>
            <w:rFonts w:eastAsia="Times New Roman"/>
          </w:rPr>
          <w:t>Parliamentary Authority</w:t>
        </w:r>
      </w:ins>
    </w:p>
    <w:p w14:paraId="50FA1EAC" w14:textId="77777777" w:rsidR="007D056A" w:rsidRDefault="007D056A">
      <w:pPr>
        <w:shd w:val="clear" w:color="auto" w:fill="FFFFFF"/>
        <w:spacing w:after="0" w:line="240" w:lineRule="auto"/>
        <w:rPr>
          <w:ins w:id="760" w:author="Robert Preston Pipal" w:date="2021-01-21T20:52:00Z"/>
          <w:rFonts w:ascii="Calibri" w:eastAsia="Times New Roman" w:hAnsi="Calibri" w:cs="Calibri"/>
          <w:sz w:val="24"/>
          <w:szCs w:val="24"/>
        </w:rPr>
      </w:pPr>
    </w:p>
    <w:p w14:paraId="6AF608C0" w14:textId="289C5453" w:rsidR="007D056A" w:rsidRDefault="001607A4">
      <w:pPr>
        <w:shd w:val="clear" w:color="auto" w:fill="FFFFFF"/>
        <w:spacing w:after="0" w:line="240" w:lineRule="auto"/>
        <w:ind w:left="270" w:hanging="270"/>
        <w:rPr>
          <w:ins w:id="761" w:author="Robert Preston Pipal" w:date="2021-01-26T12:50:00Z"/>
          <w:rFonts w:ascii="Calibri" w:eastAsia="Times New Roman" w:hAnsi="Calibri" w:cs="Calibri"/>
          <w:sz w:val="24"/>
          <w:szCs w:val="24"/>
        </w:rPr>
      </w:pPr>
      <w:bookmarkStart w:id="762" w:name="_Hlk62564846"/>
      <w:ins w:id="763" w:author="Robert Preston Pipal" w:date="2021-01-26T12:50:00Z">
        <w:r>
          <w:rPr>
            <w:rFonts w:ascii="Calibri" w:eastAsia="Times New Roman" w:hAnsi="Calibri" w:cs="Calibri"/>
            <w:sz w:val="24"/>
            <w:szCs w:val="24"/>
          </w:rPr>
          <w:t xml:space="preserve">A. </w:t>
        </w:r>
      </w:ins>
      <w:ins w:id="764" w:author="Robert Preston Pipal" w:date="2021-01-21T20:53:00Z">
        <w:r w:rsidR="007D056A" w:rsidRPr="007D056A">
          <w:rPr>
            <w:rFonts w:ascii="Calibri" w:eastAsia="Times New Roman" w:hAnsi="Calibri" w:cs="Calibri"/>
            <w:sz w:val="24"/>
            <w:szCs w:val="24"/>
          </w:rPr>
          <w:t xml:space="preserve">The latest edition of Roberts’ Rules of Order shall guide the Academic Senate on all matters not specifically covered by </w:t>
        </w:r>
      </w:ins>
      <w:ins w:id="765" w:author="Robert Preston Pipal" w:date="2021-01-26T16:53:00Z">
        <w:r w:rsidR="00E90D0A">
          <w:rPr>
            <w:rFonts w:ascii="Calibri" w:eastAsia="Times New Roman" w:hAnsi="Calibri" w:cs="Calibri"/>
            <w:sz w:val="24"/>
            <w:szCs w:val="24"/>
          </w:rPr>
          <w:t>state laws and regulations</w:t>
        </w:r>
      </w:ins>
      <w:ins w:id="766" w:author="Robert Preston Pipal" w:date="2021-01-26T12:46:00Z">
        <w:r>
          <w:rPr>
            <w:rFonts w:ascii="Calibri" w:eastAsia="Times New Roman" w:hAnsi="Calibri" w:cs="Calibri"/>
            <w:sz w:val="24"/>
            <w:szCs w:val="24"/>
          </w:rPr>
          <w:t xml:space="preserve"> </w:t>
        </w:r>
      </w:ins>
      <w:ins w:id="767" w:author="Robert Preston Pipal" w:date="2021-01-26T16:53:00Z">
        <w:r w:rsidR="00E90D0A" w:rsidRPr="00E90D0A">
          <w:rPr>
            <w:rFonts w:ascii="Calibri" w:eastAsia="Times New Roman" w:hAnsi="Calibri" w:cs="Calibri"/>
            <w:sz w:val="24"/>
            <w:szCs w:val="24"/>
          </w:rPr>
          <w:t xml:space="preserve">(California Education Code, Title 5 </w:t>
        </w:r>
      </w:ins>
      <w:ins w:id="768" w:author="Robert Preston Pipal" w:date="2021-01-26T16:54:00Z">
        <w:r w:rsidR="00C13BE0">
          <w:rPr>
            <w:rFonts w:ascii="Calibri" w:eastAsia="Times New Roman" w:hAnsi="Calibri" w:cs="Calibri"/>
            <w:sz w:val="24"/>
            <w:szCs w:val="24"/>
          </w:rPr>
          <w:t>CCR</w:t>
        </w:r>
      </w:ins>
      <w:ins w:id="769" w:author="Robert Preston Pipal" w:date="2021-01-26T16:53:00Z">
        <w:r w:rsidR="00E90D0A" w:rsidRPr="00E90D0A">
          <w:rPr>
            <w:rFonts w:ascii="Calibri" w:eastAsia="Times New Roman" w:hAnsi="Calibri" w:cs="Calibri"/>
            <w:sz w:val="24"/>
            <w:szCs w:val="24"/>
          </w:rPr>
          <w:t xml:space="preserve">, </w:t>
        </w:r>
      </w:ins>
      <w:ins w:id="770" w:author="Robert Preston Pipal" w:date="2021-01-26T16:56:00Z">
        <w:r w:rsidR="00C13BE0" w:rsidRPr="00C13BE0">
          <w:rPr>
            <w:rFonts w:ascii="Calibri" w:eastAsia="Times New Roman" w:hAnsi="Calibri" w:cs="Calibri"/>
            <w:sz w:val="24"/>
            <w:szCs w:val="24"/>
          </w:rPr>
          <w:t>Ralph M. Brown Act</w:t>
        </w:r>
        <w:r w:rsidR="00C13BE0">
          <w:rPr>
            <w:rFonts w:ascii="Calibri" w:eastAsia="Times New Roman" w:hAnsi="Calibri" w:cs="Calibri"/>
            <w:sz w:val="24"/>
            <w:szCs w:val="24"/>
          </w:rPr>
          <w:t xml:space="preserve">), </w:t>
        </w:r>
      </w:ins>
      <w:ins w:id="771" w:author="Robert Preston Pipal" w:date="2021-01-26T12:47:00Z">
        <w:r>
          <w:rPr>
            <w:rFonts w:ascii="Calibri" w:eastAsia="Times New Roman" w:hAnsi="Calibri" w:cs="Calibri"/>
            <w:sz w:val="24"/>
            <w:szCs w:val="24"/>
          </w:rPr>
          <w:t xml:space="preserve">the Senate </w:t>
        </w:r>
      </w:ins>
      <w:ins w:id="772" w:author="Robert Preston Pipal" w:date="2021-01-21T20:53:00Z">
        <w:r w:rsidR="007D056A" w:rsidRPr="007D056A">
          <w:rPr>
            <w:rFonts w:ascii="Calibri" w:eastAsia="Times New Roman" w:hAnsi="Calibri" w:cs="Calibri"/>
            <w:sz w:val="24"/>
            <w:szCs w:val="24"/>
          </w:rPr>
          <w:t>Constitution</w:t>
        </w:r>
      </w:ins>
      <w:ins w:id="773" w:author="Robert Preston Pipal" w:date="2021-01-26T12:47:00Z">
        <w:r>
          <w:rPr>
            <w:rFonts w:ascii="Calibri" w:eastAsia="Times New Roman" w:hAnsi="Calibri" w:cs="Calibri"/>
            <w:sz w:val="24"/>
            <w:szCs w:val="24"/>
          </w:rPr>
          <w:t>,</w:t>
        </w:r>
      </w:ins>
      <w:ins w:id="774" w:author="Robert Preston Pipal" w:date="2021-01-21T20:53:00Z">
        <w:r w:rsidR="007D056A" w:rsidRPr="007D056A">
          <w:rPr>
            <w:rFonts w:ascii="Calibri" w:eastAsia="Times New Roman" w:hAnsi="Calibri" w:cs="Calibri"/>
            <w:sz w:val="24"/>
            <w:szCs w:val="24"/>
          </w:rPr>
          <w:t xml:space="preserve"> and/or </w:t>
        </w:r>
      </w:ins>
      <w:ins w:id="775" w:author="Robert Preston Pipal" w:date="2021-01-26T12:47:00Z">
        <w:r>
          <w:rPr>
            <w:rFonts w:ascii="Calibri" w:eastAsia="Times New Roman" w:hAnsi="Calibri" w:cs="Calibri"/>
            <w:sz w:val="24"/>
            <w:szCs w:val="24"/>
          </w:rPr>
          <w:t xml:space="preserve">the Senate </w:t>
        </w:r>
      </w:ins>
      <w:ins w:id="776" w:author="Robert Preston Pipal" w:date="2021-01-21T20:53:00Z">
        <w:r w:rsidR="007D056A" w:rsidRPr="007D056A">
          <w:rPr>
            <w:rFonts w:ascii="Calibri" w:eastAsia="Times New Roman" w:hAnsi="Calibri" w:cs="Calibri"/>
            <w:sz w:val="24"/>
            <w:szCs w:val="24"/>
          </w:rPr>
          <w:t>Bylaws.</w:t>
        </w:r>
      </w:ins>
    </w:p>
    <w:p w14:paraId="3C099E83" w14:textId="5812E506" w:rsidR="001607A4" w:rsidRDefault="001607A4" w:rsidP="001607A4">
      <w:pPr>
        <w:shd w:val="clear" w:color="auto" w:fill="FFFFFF"/>
        <w:spacing w:after="0" w:line="240" w:lineRule="auto"/>
        <w:ind w:left="270" w:hanging="270"/>
        <w:rPr>
          <w:ins w:id="777" w:author="Robert Preston Pipal" w:date="2021-01-26T12:50:00Z"/>
          <w:rFonts w:ascii="Calibri" w:eastAsia="Times New Roman" w:hAnsi="Calibri" w:cs="Calibri"/>
          <w:sz w:val="24"/>
          <w:szCs w:val="24"/>
        </w:rPr>
      </w:pPr>
    </w:p>
    <w:p w14:paraId="67E9046C" w14:textId="4E0F7C52" w:rsidR="001607A4" w:rsidRDefault="001607A4">
      <w:pPr>
        <w:shd w:val="clear" w:color="auto" w:fill="FFFFFF"/>
        <w:spacing w:after="0" w:line="240" w:lineRule="auto"/>
        <w:ind w:left="270" w:hanging="270"/>
        <w:rPr>
          <w:ins w:id="778" w:author="Robert Preston Pipal" w:date="2021-01-21T20:52:00Z"/>
          <w:rFonts w:ascii="Calibri" w:eastAsia="Times New Roman" w:hAnsi="Calibri" w:cs="Calibri"/>
          <w:sz w:val="24"/>
          <w:szCs w:val="24"/>
        </w:rPr>
        <w:pPrChange w:id="779" w:author="Robert Preston Pipal" w:date="2021-01-26T16:52:00Z">
          <w:pPr>
            <w:shd w:val="clear" w:color="auto" w:fill="FFFFFF"/>
            <w:spacing w:after="0" w:line="240" w:lineRule="auto"/>
          </w:pPr>
        </w:pPrChange>
      </w:pPr>
      <w:ins w:id="780" w:author="Robert Preston Pipal" w:date="2021-01-26T12:50:00Z">
        <w:r>
          <w:rPr>
            <w:rFonts w:ascii="Calibri" w:eastAsia="Times New Roman" w:hAnsi="Calibri" w:cs="Calibri"/>
            <w:sz w:val="24"/>
            <w:szCs w:val="24"/>
          </w:rPr>
          <w:t xml:space="preserve">B. </w:t>
        </w:r>
      </w:ins>
      <w:ins w:id="781" w:author="Robert Preston Pipal" w:date="2021-01-26T12:59:00Z">
        <w:r w:rsidR="00440F6B">
          <w:rPr>
            <w:rFonts w:ascii="Calibri" w:eastAsia="Times New Roman" w:hAnsi="Calibri" w:cs="Calibri"/>
            <w:sz w:val="24"/>
            <w:szCs w:val="24"/>
          </w:rPr>
          <w:t xml:space="preserve">The </w:t>
        </w:r>
      </w:ins>
      <w:ins w:id="782" w:author="Robert Preston Pipal" w:date="2021-01-26T13:00:00Z">
        <w:r w:rsidR="00440F6B">
          <w:rPr>
            <w:rFonts w:ascii="Calibri" w:eastAsia="Times New Roman" w:hAnsi="Calibri" w:cs="Calibri"/>
            <w:sz w:val="24"/>
            <w:szCs w:val="24"/>
          </w:rPr>
          <w:t xml:space="preserve">order of authority for the </w:t>
        </w:r>
      </w:ins>
      <w:ins w:id="783" w:author="Robert Preston Pipal" w:date="2021-01-26T12:59:00Z">
        <w:r w:rsidR="00440F6B">
          <w:rPr>
            <w:rFonts w:ascii="Calibri" w:eastAsia="Times New Roman" w:hAnsi="Calibri" w:cs="Calibri"/>
            <w:sz w:val="24"/>
            <w:szCs w:val="24"/>
          </w:rPr>
          <w:t xml:space="preserve">Academic Senate shall </w:t>
        </w:r>
      </w:ins>
      <w:ins w:id="784" w:author="Robert Preston Pipal" w:date="2021-01-26T13:00:00Z">
        <w:r w:rsidR="00440F6B">
          <w:rPr>
            <w:rFonts w:ascii="Calibri" w:eastAsia="Times New Roman" w:hAnsi="Calibri" w:cs="Calibri"/>
            <w:sz w:val="24"/>
            <w:szCs w:val="24"/>
          </w:rPr>
          <w:t>be</w:t>
        </w:r>
      </w:ins>
      <w:ins w:id="785" w:author="Robert Preston Pipal" w:date="2021-01-26T13:01:00Z">
        <w:r w:rsidR="00440F6B">
          <w:rPr>
            <w:rFonts w:ascii="Calibri" w:eastAsia="Times New Roman" w:hAnsi="Calibri" w:cs="Calibri"/>
            <w:sz w:val="24"/>
            <w:szCs w:val="24"/>
          </w:rPr>
          <w:t xml:space="preserve"> </w:t>
        </w:r>
      </w:ins>
      <w:ins w:id="786" w:author="Robert Preston Pipal" w:date="2021-01-26T16:56:00Z">
        <w:r w:rsidR="00C13BE0" w:rsidRPr="00C13BE0">
          <w:rPr>
            <w:rFonts w:ascii="Calibri" w:eastAsia="Times New Roman" w:hAnsi="Calibri" w:cs="Calibri"/>
            <w:sz w:val="24"/>
            <w:szCs w:val="24"/>
          </w:rPr>
          <w:t>state laws and regulations (California Education Code, Title 5 CCR, Ralph M. Brown Act), the Senate Constitution, Senate Bylaws</w:t>
        </w:r>
        <w:r w:rsidR="00C13BE0">
          <w:rPr>
            <w:rFonts w:ascii="Calibri" w:eastAsia="Times New Roman" w:hAnsi="Calibri" w:cs="Calibri"/>
            <w:sz w:val="24"/>
            <w:szCs w:val="24"/>
          </w:rPr>
          <w:t xml:space="preserve">, </w:t>
        </w:r>
      </w:ins>
      <w:ins w:id="787" w:author="Robert Preston Pipal" w:date="2021-01-26T13:03:00Z">
        <w:r w:rsidR="00440F6B">
          <w:rPr>
            <w:rFonts w:ascii="Calibri" w:eastAsia="Times New Roman" w:hAnsi="Calibri" w:cs="Calibri"/>
            <w:sz w:val="24"/>
            <w:szCs w:val="24"/>
          </w:rPr>
          <w:t xml:space="preserve">and </w:t>
        </w:r>
      </w:ins>
      <w:ins w:id="788" w:author="Robert Preston Pipal" w:date="2021-01-26T12:58:00Z">
        <w:r w:rsidR="00440F6B" w:rsidRPr="00440F6B">
          <w:rPr>
            <w:rFonts w:ascii="Calibri" w:eastAsia="Times New Roman" w:hAnsi="Calibri" w:cs="Calibri"/>
            <w:sz w:val="24"/>
            <w:szCs w:val="24"/>
          </w:rPr>
          <w:t>Robert’s Rules</w:t>
        </w:r>
      </w:ins>
      <w:ins w:id="789" w:author="Robert Preston Pipal" w:date="2021-01-26T13:03:00Z">
        <w:r w:rsidR="00440F6B">
          <w:rPr>
            <w:rFonts w:ascii="Calibri" w:eastAsia="Times New Roman" w:hAnsi="Calibri" w:cs="Calibri"/>
            <w:sz w:val="24"/>
            <w:szCs w:val="24"/>
          </w:rPr>
          <w:t xml:space="preserve"> and adopted Standing Rules. </w:t>
        </w:r>
      </w:ins>
    </w:p>
    <w:bookmarkEnd w:id="762"/>
    <w:p w14:paraId="496C5EC1" w14:textId="77777777" w:rsidR="00FB46EE" w:rsidRPr="00AA75F1" w:rsidRDefault="00FB46EE">
      <w:pPr>
        <w:shd w:val="clear" w:color="auto" w:fill="FFFFFF"/>
        <w:spacing w:after="0" w:line="240" w:lineRule="auto"/>
        <w:rPr>
          <w:ins w:id="790" w:author="Robert Preston Pipal" w:date="2021-01-15T08:23:00Z"/>
          <w:rFonts w:ascii="Calibri" w:eastAsia="Times New Roman" w:hAnsi="Calibri" w:cs="Calibri"/>
          <w:sz w:val="24"/>
          <w:szCs w:val="24"/>
          <w:rPrChange w:id="791" w:author="Robert Preston Pipal" w:date="2020-11-17T10:23:00Z">
            <w:rPr>
              <w:ins w:id="792" w:author="Robert Preston Pipal" w:date="2021-01-15T08:23:00Z"/>
              <w:rFonts w:ascii="Calibri" w:eastAsia="Times New Roman" w:hAnsi="Calibri" w:cs="Calibri"/>
              <w:sz w:val="27"/>
              <w:szCs w:val="27"/>
            </w:rPr>
          </w:rPrChange>
        </w:rPr>
      </w:pPr>
    </w:p>
    <w:p w14:paraId="79436B21" w14:textId="77777777" w:rsidR="002E69CC" w:rsidRPr="00CB761C" w:rsidRDefault="002E69CC" w:rsidP="00581E5B">
      <w:pPr>
        <w:shd w:val="clear" w:color="auto" w:fill="FFFFFF"/>
        <w:spacing w:after="0" w:line="240" w:lineRule="auto"/>
        <w:rPr>
          <w:rFonts w:ascii="Calibri" w:eastAsia="Times New Roman" w:hAnsi="Calibri" w:cs="Calibri"/>
          <w:sz w:val="24"/>
          <w:szCs w:val="24"/>
          <w:rPrChange w:id="793" w:author="Robert Preston Pipal" w:date="2020-09-02T11:29:00Z">
            <w:rPr>
              <w:rFonts w:ascii="Calibri" w:eastAsia="Times New Roman" w:hAnsi="Calibri" w:cs="Calibri"/>
              <w:sz w:val="27"/>
              <w:szCs w:val="27"/>
            </w:rPr>
          </w:rPrChange>
        </w:rPr>
      </w:pPr>
    </w:p>
    <w:p w14:paraId="07C909EF" w14:textId="677EBE01" w:rsidR="00C80935" w:rsidRDefault="00581E5B">
      <w:pPr>
        <w:shd w:val="clear" w:color="auto" w:fill="FFFFFF"/>
        <w:spacing w:after="0" w:line="240" w:lineRule="auto"/>
        <w:ind w:left="270" w:hanging="270"/>
        <w:rPr>
          <w:ins w:id="794" w:author="Robert Preston Pipal" w:date="2020-11-17T11:39:00Z"/>
          <w:rFonts w:ascii="Calibri" w:eastAsia="Times New Roman" w:hAnsi="Calibri" w:cs="Calibri"/>
          <w:sz w:val="24"/>
          <w:szCs w:val="24"/>
        </w:rPr>
      </w:pPr>
      <w:del w:id="795" w:author="Robert Preston Pipal" w:date="2021-01-15T08:33:00Z">
        <w:r w:rsidRPr="002E69CC" w:rsidDel="00C25929">
          <w:rPr>
            <w:rFonts w:ascii="Calibri" w:eastAsia="Times New Roman" w:hAnsi="Calibri" w:cstheme="majorBidi"/>
            <w:b/>
            <w:sz w:val="24"/>
            <w:szCs w:val="24"/>
            <w:u w:val="single"/>
            <w:rPrChange w:id="796" w:author="Robert Preston Pipal" w:date="2020-09-02T11:55:00Z">
              <w:rPr>
                <w:rFonts w:eastAsia="Times New Roman" w:cs="Calibri"/>
                <w:b/>
                <w:sz w:val="27"/>
                <w:szCs w:val="27"/>
              </w:rPr>
            </w:rPrChange>
          </w:rPr>
          <w:delText xml:space="preserve">Section </w:delText>
        </w:r>
      </w:del>
      <w:del w:id="797" w:author="Robert Preston Pipal" w:date="2020-11-13T17:49:00Z">
        <w:r w:rsidRPr="002E69CC" w:rsidDel="00BD4A16">
          <w:rPr>
            <w:rFonts w:ascii="Calibri" w:eastAsia="Times New Roman" w:hAnsi="Calibri" w:cstheme="majorBidi"/>
            <w:b/>
            <w:sz w:val="24"/>
            <w:szCs w:val="24"/>
            <w:u w:val="single"/>
            <w:rPrChange w:id="798" w:author="Robert Preston Pipal" w:date="2020-09-02T11:55:00Z">
              <w:rPr>
                <w:rFonts w:eastAsia="Times New Roman" w:cs="Calibri"/>
                <w:b/>
                <w:sz w:val="27"/>
                <w:szCs w:val="27"/>
              </w:rPr>
            </w:rPrChange>
          </w:rPr>
          <w:delText>2</w:delText>
        </w:r>
      </w:del>
      <w:del w:id="799" w:author="Robert Preston Pipal" w:date="2021-01-15T08:33:00Z">
        <w:r w:rsidRPr="002E69CC" w:rsidDel="00C25929">
          <w:rPr>
            <w:rFonts w:ascii="Calibri" w:eastAsia="Times New Roman" w:hAnsi="Calibri" w:cstheme="majorBidi"/>
            <w:b/>
            <w:sz w:val="24"/>
            <w:szCs w:val="24"/>
            <w:u w:val="single"/>
            <w:rPrChange w:id="800" w:author="Robert Preston Pipal" w:date="2020-09-02T11:55:00Z">
              <w:rPr>
                <w:rFonts w:eastAsia="Times New Roman" w:cs="Calibri"/>
                <w:b/>
                <w:sz w:val="27"/>
                <w:szCs w:val="27"/>
              </w:rPr>
            </w:rPrChange>
          </w:rPr>
          <w:delText>. Meeting</w:delText>
        </w:r>
      </w:del>
      <w:del w:id="801" w:author="Robert Preston Pipal" w:date="2020-09-02T11:55:00Z">
        <w:r w:rsidRPr="00CB761C" w:rsidDel="002E69CC">
          <w:rPr>
            <w:rFonts w:ascii="Calibri" w:eastAsia="Times New Roman" w:hAnsi="Calibri" w:cs="Calibri"/>
            <w:sz w:val="24"/>
            <w:szCs w:val="24"/>
            <w:rPrChange w:id="802" w:author="Robert Preston Pipal" w:date="2020-09-02T11:29:00Z">
              <w:rPr>
                <w:rFonts w:ascii="Calibri" w:eastAsia="Times New Roman" w:hAnsi="Calibri" w:cs="Calibri"/>
                <w:sz w:val="27"/>
                <w:szCs w:val="27"/>
              </w:rPr>
            </w:rPrChange>
          </w:rPr>
          <w:delText>. </w:delText>
        </w:r>
      </w:del>
      <w:del w:id="803" w:author="Robert Preston Pipal" w:date="2020-11-13T17:53:00Z">
        <w:r w:rsidRPr="00CB761C" w:rsidDel="00BD4A16">
          <w:rPr>
            <w:rFonts w:ascii="Calibri" w:eastAsia="Times New Roman" w:hAnsi="Calibri" w:cs="Calibri"/>
            <w:sz w:val="24"/>
            <w:szCs w:val="24"/>
            <w:rPrChange w:id="804" w:author="Robert Preston Pipal" w:date="2020-09-02T11:29:00Z">
              <w:rPr>
                <w:rFonts w:ascii="Calibri" w:eastAsia="Times New Roman" w:hAnsi="Calibri" w:cs="Calibri"/>
                <w:sz w:val="27"/>
                <w:szCs w:val="27"/>
              </w:rPr>
            </w:rPrChange>
          </w:rPr>
          <w:delText xml:space="preserve">The Senate Council shall meet on campus as specified in </w:delText>
        </w:r>
      </w:del>
      <w:del w:id="805" w:author="Robert Preston Pipal" w:date="2020-09-02T11:56:00Z">
        <w:r w:rsidRPr="00CB761C" w:rsidDel="002E69CC">
          <w:rPr>
            <w:rFonts w:ascii="Calibri" w:eastAsia="Times New Roman" w:hAnsi="Calibri" w:cs="Calibri"/>
            <w:sz w:val="24"/>
            <w:szCs w:val="24"/>
            <w:rPrChange w:id="806" w:author="Robert Preston Pipal" w:date="2020-09-02T11:29:00Z">
              <w:rPr>
                <w:rFonts w:ascii="Calibri" w:eastAsia="Times New Roman" w:hAnsi="Calibri" w:cs="Calibri"/>
                <w:sz w:val="27"/>
                <w:szCs w:val="27"/>
              </w:rPr>
            </w:rPrChange>
          </w:rPr>
          <w:delText xml:space="preserve">Article IV of </w:delText>
        </w:r>
      </w:del>
      <w:del w:id="807" w:author="Robert Preston Pipal" w:date="2020-11-13T17:53:00Z">
        <w:r w:rsidRPr="00CB761C" w:rsidDel="00BD4A16">
          <w:rPr>
            <w:rFonts w:ascii="Calibri" w:eastAsia="Times New Roman" w:hAnsi="Calibri" w:cs="Calibri"/>
            <w:sz w:val="24"/>
            <w:szCs w:val="24"/>
            <w:rPrChange w:id="808" w:author="Robert Preston Pipal" w:date="2020-09-02T11:29:00Z">
              <w:rPr>
                <w:rFonts w:ascii="Calibri" w:eastAsia="Times New Roman" w:hAnsi="Calibri" w:cs="Calibri"/>
                <w:sz w:val="27"/>
                <w:szCs w:val="27"/>
              </w:rPr>
            </w:rPrChange>
          </w:rPr>
          <w:delText xml:space="preserve">the </w:delText>
        </w:r>
      </w:del>
      <w:del w:id="809" w:author="Robert Preston Pipal" w:date="2020-09-02T11:56:00Z">
        <w:r w:rsidRPr="00CB761C" w:rsidDel="002E69CC">
          <w:rPr>
            <w:rFonts w:ascii="Calibri" w:eastAsia="Times New Roman" w:hAnsi="Calibri" w:cs="Calibri"/>
            <w:sz w:val="24"/>
            <w:szCs w:val="24"/>
            <w:rPrChange w:id="810" w:author="Robert Preston Pipal" w:date="2020-09-02T11:29:00Z">
              <w:rPr>
                <w:rFonts w:ascii="Calibri" w:eastAsia="Times New Roman" w:hAnsi="Calibri" w:cs="Calibri"/>
                <w:sz w:val="27"/>
                <w:szCs w:val="27"/>
              </w:rPr>
            </w:rPrChange>
          </w:rPr>
          <w:delText>By-</w:delText>
        </w:r>
      </w:del>
      <w:del w:id="811" w:author="Robert Preston Pipal" w:date="2020-11-13T17:53:00Z">
        <w:r w:rsidRPr="00CB761C" w:rsidDel="00BD4A16">
          <w:rPr>
            <w:rFonts w:ascii="Calibri" w:eastAsia="Times New Roman" w:hAnsi="Calibri" w:cs="Calibri"/>
            <w:sz w:val="24"/>
            <w:szCs w:val="24"/>
            <w:rPrChange w:id="812" w:author="Robert Preston Pipal" w:date="2020-09-02T11:29:00Z">
              <w:rPr>
                <w:rFonts w:ascii="Calibri" w:eastAsia="Times New Roman" w:hAnsi="Calibri" w:cs="Calibri"/>
                <w:sz w:val="27"/>
                <w:szCs w:val="27"/>
              </w:rPr>
            </w:rPrChange>
          </w:rPr>
          <w:delText xml:space="preserve">laws. </w:delText>
        </w:r>
      </w:del>
      <w:del w:id="813" w:author="Robert Preston Pipal" w:date="2021-01-15T08:33:00Z">
        <w:r w:rsidRPr="00CB761C" w:rsidDel="00C25929">
          <w:rPr>
            <w:rFonts w:ascii="Calibri" w:eastAsia="Times New Roman" w:hAnsi="Calibri" w:cs="Calibri"/>
            <w:sz w:val="24"/>
            <w:szCs w:val="24"/>
            <w:rPrChange w:id="814" w:author="Robert Preston Pipal" w:date="2020-09-02T11:29:00Z">
              <w:rPr>
                <w:rFonts w:ascii="Calibri" w:eastAsia="Times New Roman" w:hAnsi="Calibri" w:cs="Calibri"/>
                <w:sz w:val="27"/>
                <w:szCs w:val="27"/>
              </w:rPr>
            </w:rPrChange>
          </w:rPr>
          <w:delText xml:space="preserve">A special meeting </w:delText>
        </w:r>
      </w:del>
      <w:del w:id="815" w:author="Robert Preston Pipal" w:date="2020-11-13T18:06:00Z">
        <w:r w:rsidRPr="00CB761C" w:rsidDel="004E11F7">
          <w:rPr>
            <w:rFonts w:ascii="Calibri" w:eastAsia="Times New Roman" w:hAnsi="Calibri" w:cs="Calibri"/>
            <w:sz w:val="24"/>
            <w:szCs w:val="24"/>
            <w:rPrChange w:id="816" w:author="Robert Preston Pipal" w:date="2020-09-02T11:29:00Z">
              <w:rPr>
                <w:rFonts w:ascii="Calibri" w:eastAsia="Times New Roman" w:hAnsi="Calibri" w:cs="Calibri"/>
                <w:sz w:val="27"/>
                <w:szCs w:val="27"/>
              </w:rPr>
            </w:rPrChange>
          </w:rPr>
          <w:delText>shall</w:delText>
        </w:r>
      </w:del>
      <w:del w:id="817" w:author="Robert Preston Pipal" w:date="2021-01-15T08:33:00Z">
        <w:r w:rsidRPr="00CB761C" w:rsidDel="00C25929">
          <w:rPr>
            <w:rFonts w:ascii="Calibri" w:eastAsia="Times New Roman" w:hAnsi="Calibri" w:cs="Calibri"/>
            <w:sz w:val="24"/>
            <w:szCs w:val="24"/>
            <w:rPrChange w:id="818" w:author="Robert Preston Pipal" w:date="2020-09-02T11:29:00Z">
              <w:rPr>
                <w:rFonts w:ascii="Calibri" w:eastAsia="Times New Roman" w:hAnsi="Calibri" w:cs="Calibri"/>
                <w:sz w:val="27"/>
                <w:szCs w:val="27"/>
              </w:rPr>
            </w:rPrChange>
          </w:rPr>
          <w:delText xml:space="preserve"> be called </w:delText>
        </w:r>
      </w:del>
      <w:del w:id="819" w:author="Robert Preston Pipal" w:date="2020-11-17T10:38:00Z">
        <w:r w:rsidRPr="00CB761C" w:rsidDel="00B66F6A">
          <w:rPr>
            <w:rFonts w:ascii="Calibri" w:eastAsia="Times New Roman" w:hAnsi="Calibri" w:cs="Calibri"/>
            <w:sz w:val="24"/>
            <w:szCs w:val="24"/>
            <w:rPrChange w:id="820" w:author="Robert Preston Pipal" w:date="2020-09-02T11:29:00Z">
              <w:rPr>
                <w:rFonts w:ascii="Calibri" w:eastAsia="Times New Roman" w:hAnsi="Calibri" w:cs="Calibri"/>
                <w:sz w:val="27"/>
                <w:szCs w:val="27"/>
              </w:rPr>
            </w:rPrChange>
          </w:rPr>
          <w:delText xml:space="preserve">upon </w:delText>
        </w:r>
      </w:del>
      <w:del w:id="821" w:author="Robert Preston Pipal" w:date="2021-01-15T08:33:00Z">
        <w:r w:rsidRPr="00CB761C" w:rsidDel="00C25929">
          <w:rPr>
            <w:rFonts w:ascii="Calibri" w:eastAsia="Times New Roman" w:hAnsi="Calibri" w:cs="Calibri"/>
            <w:sz w:val="24"/>
            <w:szCs w:val="24"/>
            <w:rPrChange w:id="822" w:author="Robert Preston Pipal" w:date="2020-09-02T11:29:00Z">
              <w:rPr>
                <w:rFonts w:ascii="Calibri" w:eastAsia="Times New Roman" w:hAnsi="Calibri" w:cs="Calibri"/>
                <w:sz w:val="27"/>
                <w:szCs w:val="27"/>
              </w:rPr>
            </w:rPrChange>
          </w:rPr>
          <w:delText xml:space="preserve">petition of at least ten (10) percent of the </w:delText>
        </w:r>
      </w:del>
      <w:del w:id="823" w:author="Robert Preston Pipal" w:date="2020-11-13T18:06:00Z">
        <w:r w:rsidRPr="00CB761C" w:rsidDel="004E11F7">
          <w:rPr>
            <w:rFonts w:ascii="Calibri" w:eastAsia="Times New Roman" w:hAnsi="Calibri" w:cs="Calibri"/>
            <w:sz w:val="24"/>
            <w:szCs w:val="24"/>
            <w:rPrChange w:id="824" w:author="Robert Preston Pipal" w:date="2020-09-02T11:29:00Z">
              <w:rPr>
                <w:rFonts w:ascii="Calibri" w:eastAsia="Times New Roman" w:hAnsi="Calibri" w:cs="Calibri"/>
                <w:sz w:val="27"/>
                <w:szCs w:val="27"/>
              </w:rPr>
            </w:rPrChange>
          </w:rPr>
          <w:delText xml:space="preserve">general </w:delText>
        </w:r>
      </w:del>
      <w:del w:id="825" w:author="Robert Preston Pipal" w:date="2021-01-15T08:33:00Z">
        <w:r w:rsidRPr="00CB761C" w:rsidDel="00C25929">
          <w:rPr>
            <w:rFonts w:ascii="Calibri" w:eastAsia="Times New Roman" w:hAnsi="Calibri" w:cs="Calibri"/>
            <w:sz w:val="24"/>
            <w:szCs w:val="24"/>
            <w:rPrChange w:id="826" w:author="Robert Preston Pipal" w:date="2020-09-02T11:29:00Z">
              <w:rPr>
                <w:rFonts w:ascii="Calibri" w:eastAsia="Times New Roman" w:hAnsi="Calibri" w:cs="Calibri"/>
                <w:sz w:val="27"/>
                <w:szCs w:val="27"/>
              </w:rPr>
            </w:rPrChange>
          </w:rPr>
          <w:delText>membership</w:delText>
        </w:r>
      </w:del>
      <w:del w:id="827" w:author="Robert Preston Pipal" w:date="2020-11-13T18:06:00Z">
        <w:r w:rsidRPr="00CB761C" w:rsidDel="004E11F7">
          <w:rPr>
            <w:rFonts w:ascii="Calibri" w:eastAsia="Times New Roman" w:hAnsi="Calibri" w:cs="Calibri"/>
            <w:sz w:val="24"/>
            <w:szCs w:val="24"/>
            <w:rPrChange w:id="828" w:author="Robert Preston Pipal" w:date="2020-09-02T11:29:00Z">
              <w:rPr>
                <w:rFonts w:ascii="Calibri" w:eastAsia="Times New Roman" w:hAnsi="Calibri" w:cs="Calibri"/>
                <w:sz w:val="27"/>
                <w:szCs w:val="27"/>
              </w:rPr>
            </w:rPrChange>
          </w:rPr>
          <w:delText xml:space="preserve"> or </w:delText>
        </w:r>
      </w:del>
      <w:del w:id="829" w:author="Robert Preston Pipal" w:date="2021-01-15T08:33:00Z">
        <w:r w:rsidRPr="00CB761C" w:rsidDel="00C25929">
          <w:rPr>
            <w:rFonts w:ascii="Calibri" w:eastAsia="Times New Roman" w:hAnsi="Calibri" w:cs="Calibri"/>
            <w:sz w:val="24"/>
            <w:szCs w:val="24"/>
            <w:rPrChange w:id="830" w:author="Robert Preston Pipal" w:date="2020-09-02T11:29:00Z">
              <w:rPr>
                <w:rFonts w:ascii="Calibri" w:eastAsia="Times New Roman" w:hAnsi="Calibri" w:cs="Calibri"/>
                <w:sz w:val="27"/>
                <w:szCs w:val="27"/>
              </w:rPr>
            </w:rPrChange>
          </w:rPr>
          <w:delText>upon majority vote of the Senate Council, or as deemed necessary by the Senate Executive Committee.</w:delText>
        </w:r>
      </w:del>
    </w:p>
    <w:p w14:paraId="6C82FB06" w14:textId="486F74FB" w:rsidR="00C80935" w:rsidDel="00FB46EE" w:rsidRDefault="00C80935" w:rsidP="00581E5B">
      <w:pPr>
        <w:shd w:val="clear" w:color="auto" w:fill="FFFFFF"/>
        <w:spacing w:after="0" w:line="240" w:lineRule="auto"/>
        <w:rPr>
          <w:del w:id="831" w:author="Robert Preston Pipal" w:date="2021-01-15T08:25:00Z"/>
          <w:rFonts w:ascii="Calibri" w:eastAsia="Times New Roman" w:hAnsi="Calibri" w:cs="Calibri"/>
          <w:sz w:val="24"/>
          <w:szCs w:val="24"/>
        </w:rPr>
      </w:pPr>
    </w:p>
    <w:p w14:paraId="3B0AA884" w14:textId="7A64DCC5" w:rsidR="00581E5B" w:rsidDel="002E69CC" w:rsidRDefault="00581E5B" w:rsidP="00581E5B">
      <w:pPr>
        <w:shd w:val="clear" w:color="auto" w:fill="FFFFFF"/>
        <w:spacing w:after="0" w:line="240" w:lineRule="auto"/>
        <w:rPr>
          <w:del w:id="832" w:author="Robert Preston Pipal" w:date="2020-09-02T11:58:00Z"/>
          <w:rFonts w:ascii="Calibri" w:eastAsia="Times New Roman" w:hAnsi="Calibri" w:cs="Calibri"/>
          <w:sz w:val="24"/>
          <w:szCs w:val="24"/>
        </w:rPr>
      </w:pPr>
    </w:p>
    <w:p w14:paraId="2D88C5F5" w14:textId="749734DC" w:rsidR="00581E5B" w:rsidRPr="00CB761C" w:rsidDel="002E69CC" w:rsidRDefault="00581E5B" w:rsidP="00581E5B">
      <w:pPr>
        <w:shd w:val="clear" w:color="auto" w:fill="FFFFFF"/>
        <w:spacing w:after="0" w:line="240" w:lineRule="auto"/>
        <w:rPr>
          <w:del w:id="833" w:author="Robert Preston Pipal" w:date="2020-09-02T11:57:00Z"/>
          <w:rFonts w:ascii="Calibri" w:eastAsia="Times New Roman" w:hAnsi="Calibri" w:cs="Calibri"/>
          <w:sz w:val="24"/>
          <w:szCs w:val="24"/>
          <w:rPrChange w:id="834" w:author="Robert Preston Pipal" w:date="2020-09-02T11:29:00Z">
            <w:rPr>
              <w:del w:id="835" w:author="Robert Preston Pipal" w:date="2020-09-02T11:57:00Z"/>
              <w:rFonts w:ascii="Calibri" w:eastAsia="Times New Roman" w:hAnsi="Calibri" w:cs="Calibri"/>
              <w:sz w:val="27"/>
              <w:szCs w:val="27"/>
            </w:rPr>
          </w:rPrChange>
        </w:rPr>
      </w:pPr>
      <w:del w:id="836" w:author="Robert Preston Pipal" w:date="2020-09-02T11:57:00Z">
        <w:r w:rsidRPr="00CB761C" w:rsidDel="002E69CC">
          <w:rPr>
            <w:rFonts w:ascii="Calibri" w:eastAsia="Times New Roman" w:hAnsi="Calibri" w:cs="Calibri"/>
            <w:sz w:val="24"/>
            <w:szCs w:val="24"/>
            <w:rPrChange w:id="837" w:author="Robert Preston Pipal" w:date="2020-09-02T11:29:00Z">
              <w:rPr>
                <w:rFonts w:ascii="Calibri" w:eastAsia="Times New Roman" w:hAnsi="Calibri" w:cs="Calibri"/>
                <w:sz w:val="27"/>
                <w:szCs w:val="27"/>
              </w:rPr>
            </w:rPrChange>
          </w:rPr>
          <w:delText>Section 3. Voluntary Dues. Voluntary dues are collected annually by the Senate Council, but are not a condition of membership.</w:delText>
        </w:r>
      </w:del>
    </w:p>
    <w:p w14:paraId="6117CDFC" w14:textId="6B585A9E" w:rsidR="00581E5B" w:rsidRPr="00CB761C" w:rsidDel="007D056A" w:rsidRDefault="00581E5B" w:rsidP="00581E5B">
      <w:pPr>
        <w:shd w:val="clear" w:color="auto" w:fill="FFFFFF"/>
        <w:spacing w:after="0" w:line="240" w:lineRule="auto"/>
        <w:rPr>
          <w:del w:id="838" w:author="Robert Preston Pipal" w:date="2021-01-21T20:54:00Z"/>
          <w:rFonts w:ascii="Calibri" w:eastAsia="Times New Roman" w:hAnsi="Calibri" w:cs="Calibri"/>
          <w:sz w:val="24"/>
          <w:szCs w:val="24"/>
          <w:rPrChange w:id="839" w:author="Robert Preston Pipal" w:date="2020-09-02T11:29:00Z">
            <w:rPr>
              <w:del w:id="840" w:author="Robert Preston Pipal" w:date="2021-01-21T20:54:00Z"/>
              <w:rFonts w:ascii="Calibri" w:eastAsia="Times New Roman" w:hAnsi="Calibri" w:cs="Calibri"/>
              <w:sz w:val="27"/>
              <w:szCs w:val="27"/>
            </w:rPr>
          </w:rPrChange>
        </w:rPr>
      </w:pPr>
    </w:p>
    <w:p w14:paraId="731F1507" w14:textId="5CABCDBE" w:rsidR="00581E5B" w:rsidRPr="00CB761C" w:rsidDel="00BD4A16" w:rsidRDefault="00581E5B" w:rsidP="00581E5B">
      <w:pPr>
        <w:shd w:val="clear" w:color="auto" w:fill="FFFFFF"/>
        <w:spacing w:after="0" w:line="240" w:lineRule="auto"/>
        <w:rPr>
          <w:del w:id="841" w:author="Robert Preston Pipal" w:date="2020-11-13T17:49:00Z"/>
          <w:rFonts w:ascii="Calibri" w:eastAsia="Times New Roman" w:hAnsi="Calibri" w:cs="Calibri"/>
          <w:sz w:val="24"/>
          <w:szCs w:val="24"/>
          <w:rPrChange w:id="842" w:author="Robert Preston Pipal" w:date="2020-09-02T11:29:00Z">
            <w:rPr>
              <w:del w:id="843" w:author="Robert Preston Pipal" w:date="2020-11-13T17:49:00Z"/>
              <w:rFonts w:ascii="Calibri" w:eastAsia="Times New Roman" w:hAnsi="Calibri" w:cs="Calibri"/>
              <w:sz w:val="27"/>
              <w:szCs w:val="27"/>
            </w:rPr>
          </w:rPrChange>
        </w:rPr>
      </w:pPr>
      <w:del w:id="844" w:author="Robert Preston Pipal" w:date="2020-11-13T17:49:00Z">
        <w:r w:rsidRPr="002E69CC" w:rsidDel="00BD4A16">
          <w:rPr>
            <w:rFonts w:ascii="Calibri" w:eastAsia="Times New Roman" w:hAnsi="Calibri" w:cstheme="majorBidi"/>
            <w:sz w:val="24"/>
            <w:szCs w:val="24"/>
            <w:u w:val="single"/>
            <w:rPrChange w:id="845" w:author="Robert Preston Pipal" w:date="2020-09-02T11:58:00Z">
              <w:rPr>
                <w:rFonts w:eastAsia="Times New Roman" w:cs="Calibri"/>
                <w:sz w:val="27"/>
                <w:szCs w:val="27"/>
              </w:rPr>
            </w:rPrChange>
          </w:rPr>
          <w:delText xml:space="preserve">Section </w:delText>
        </w:r>
      </w:del>
      <w:del w:id="846" w:author="Robert Preston Pipal" w:date="2020-09-02T11:58:00Z">
        <w:r w:rsidRPr="002E69CC" w:rsidDel="002E69CC">
          <w:rPr>
            <w:rFonts w:ascii="Calibri" w:eastAsia="Times New Roman" w:hAnsi="Calibri" w:cstheme="majorBidi"/>
            <w:sz w:val="24"/>
            <w:szCs w:val="24"/>
            <w:u w:val="single"/>
            <w:rPrChange w:id="847" w:author="Robert Preston Pipal" w:date="2020-09-02T11:58:00Z">
              <w:rPr>
                <w:rFonts w:eastAsia="Times New Roman" w:cs="Calibri"/>
                <w:sz w:val="27"/>
                <w:szCs w:val="27"/>
              </w:rPr>
            </w:rPrChange>
          </w:rPr>
          <w:delText>4</w:delText>
        </w:r>
      </w:del>
      <w:del w:id="848" w:author="Robert Preston Pipal" w:date="2020-11-13T17:49:00Z">
        <w:r w:rsidRPr="002E69CC" w:rsidDel="00BD4A16">
          <w:rPr>
            <w:rFonts w:ascii="Calibri" w:eastAsia="Times New Roman" w:hAnsi="Calibri" w:cstheme="majorBidi"/>
            <w:sz w:val="24"/>
            <w:szCs w:val="24"/>
            <w:u w:val="single"/>
            <w:rPrChange w:id="849" w:author="Robert Preston Pipal" w:date="2020-09-02T11:58:00Z">
              <w:rPr>
                <w:rFonts w:eastAsia="Times New Roman" w:cs="Calibri"/>
                <w:sz w:val="27"/>
                <w:szCs w:val="27"/>
              </w:rPr>
            </w:rPrChange>
          </w:rPr>
          <w:delText>. Rules</w:delText>
        </w:r>
      </w:del>
      <w:del w:id="850" w:author="Robert Preston Pipal" w:date="2020-09-02T11:58:00Z">
        <w:r w:rsidRPr="00CB761C" w:rsidDel="002E69CC">
          <w:rPr>
            <w:rFonts w:ascii="Calibri" w:eastAsia="Times New Roman" w:hAnsi="Calibri" w:cs="Calibri"/>
            <w:sz w:val="24"/>
            <w:szCs w:val="24"/>
            <w:rPrChange w:id="851" w:author="Robert Preston Pipal" w:date="2020-09-02T11:29:00Z">
              <w:rPr>
                <w:rFonts w:ascii="Calibri" w:eastAsia="Times New Roman" w:hAnsi="Calibri" w:cs="Calibri"/>
                <w:sz w:val="27"/>
                <w:szCs w:val="27"/>
              </w:rPr>
            </w:rPrChange>
          </w:rPr>
          <w:delText>. </w:delText>
        </w:r>
      </w:del>
      <w:del w:id="852" w:author="Robert Preston Pipal" w:date="2020-11-13T17:49:00Z">
        <w:r w:rsidRPr="00CB761C" w:rsidDel="00BD4A16">
          <w:rPr>
            <w:rFonts w:ascii="Calibri" w:eastAsia="Times New Roman" w:hAnsi="Calibri" w:cs="Calibri"/>
            <w:sz w:val="24"/>
            <w:szCs w:val="24"/>
            <w:rPrChange w:id="853" w:author="Robert Preston Pipal" w:date="2020-09-02T11:29:00Z">
              <w:rPr>
                <w:rFonts w:ascii="Calibri" w:eastAsia="Times New Roman" w:hAnsi="Calibri" w:cs="Calibri"/>
                <w:sz w:val="27"/>
                <w:szCs w:val="27"/>
              </w:rPr>
            </w:rPrChange>
          </w:rPr>
          <w:delText xml:space="preserve">The latest edition of Roberts’ Rules of Order shall guide the Academic Senate on all matters not specifically covered by this Constitution and/or its </w:delText>
        </w:r>
      </w:del>
      <w:del w:id="854" w:author="Robert Preston Pipal" w:date="2020-09-02T11:59:00Z">
        <w:r w:rsidRPr="00CB761C" w:rsidDel="002E69CC">
          <w:rPr>
            <w:rFonts w:ascii="Calibri" w:eastAsia="Times New Roman" w:hAnsi="Calibri" w:cs="Calibri"/>
            <w:sz w:val="24"/>
            <w:szCs w:val="24"/>
            <w:rPrChange w:id="855" w:author="Robert Preston Pipal" w:date="2020-09-02T11:29:00Z">
              <w:rPr>
                <w:rFonts w:ascii="Calibri" w:eastAsia="Times New Roman" w:hAnsi="Calibri" w:cs="Calibri"/>
                <w:sz w:val="27"/>
                <w:szCs w:val="27"/>
              </w:rPr>
            </w:rPrChange>
          </w:rPr>
          <w:delText>By-</w:delText>
        </w:r>
      </w:del>
      <w:del w:id="856" w:author="Robert Preston Pipal" w:date="2020-11-13T17:49:00Z">
        <w:r w:rsidRPr="00CB761C" w:rsidDel="00BD4A16">
          <w:rPr>
            <w:rFonts w:ascii="Calibri" w:eastAsia="Times New Roman" w:hAnsi="Calibri" w:cs="Calibri"/>
            <w:sz w:val="24"/>
            <w:szCs w:val="24"/>
            <w:rPrChange w:id="857" w:author="Robert Preston Pipal" w:date="2020-09-02T11:29:00Z">
              <w:rPr>
                <w:rFonts w:ascii="Calibri" w:eastAsia="Times New Roman" w:hAnsi="Calibri" w:cs="Calibri"/>
                <w:sz w:val="27"/>
                <w:szCs w:val="27"/>
              </w:rPr>
            </w:rPrChange>
          </w:rPr>
          <w:delText>laws.</w:delText>
        </w:r>
      </w:del>
    </w:p>
    <w:p w14:paraId="40ECA49A" w14:textId="754DF50B" w:rsidR="00581E5B" w:rsidRPr="00CB761C" w:rsidDel="004E11F7" w:rsidRDefault="00581E5B" w:rsidP="00581E5B">
      <w:pPr>
        <w:shd w:val="clear" w:color="auto" w:fill="FFFFFF"/>
        <w:spacing w:after="0" w:line="240" w:lineRule="auto"/>
        <w:rPr>
          <w:del w:id="858" w:author="Robert Preston Pipal" w:date="2020-11-13T18:07:00Z"/>
          <w:rFonts w:ascii="Calibri" w:eastAsia="Times New Roman" w:hAnsi="Calibri" w:cs="Calibri"/>
          <w:sz w:val="24"/>
          <w:szCs w:val="24"/>
          <w:rPrChange w:id="859" w:author="Robert Preston Pipal" w:date="2020-09-02T11:29:00Z">
            <w:rPr>
              <w:del w:id="860" w:author="Robert Preston Pipal" w:date="2020-11-13T18:07:00Z"/>
              <w:rFonts w:ascii="Calibri" w:eastAsia="Times New Roman" w:hAnsi="Calibri" w:cs="Calibri"/>
              <w:sz w:val="27"/>
              <w:szCs w:val="27"/>
            </w:rPr>
          </w:rPrChange>
        </w:rPr>
      </w:pPr>
    </w:p>
    <w:p w14:paraId="66FCF720" w14:textId="6F20AD0B" w:rsidR="002E69CC" w:rsidRPr="00CB761C" w:rsidDel="00FB46EE" w:rsidRDefault="002E69CC" w:rsidP="00581E5B">
      <w:pPr>
        <w:shd w:val="clear" w:color="auto" w:fill="FFFFFF"/>
        <w:spacing w:after="0" w:line="240" w:lineRule="auto"/>
        <w:rPr>
          <w:del w:id="861" w:author="Robert Preston Pipal" w:date="2021-01-15T08:25:00Z"/>
          <w:rFonts w:ascii="Calibri" w:eastAsia="Times New Roman" w:hAnsi="Calibri" w:cs="Calibri"/>
          <w:sz w:val="24"/>
          <w:szCs w:val="24"/>
          <w:rPrChange w:id="862" w:author="Robert Preston Pipal" w:date="2020-09-02T11:29:00Z">
            <w:rPr>
              <w:del w:id="863" w:author="Robert Preston Pipal" w:date="2021-01-15T08:25:00Z"/>
              <w:rFonts w:ascii="Calibri" w:eastAsia="Times New Roman" w:hAnsi="Calibri" w:cs="Calibri"/>
              <w:sz w:val="27"/>
              <w:szCs w:val="27"/>
            </w:rPr>
          </w:rPrChange>
        </w:rPr>
      </w:pPr>
    </w:p>
    <w:p w14:paraId="0A76A342" w14:textId="4ABEAD0B" w:rsidR="00581E5B" w:rsidRPr="00CB761C" w:rsidRDefault="00581E5B">
      <w:pPr>
        <w:pStyle w:val="Heading2"/>
        <w:jc w:val="center"/>
        <w:rPr>
          <w:rFonts w:eastAsia="Times New Roman"/>
          <w:rPrChange w:id="864" w:author="Robert Preston Pipal" w:date="2020-09-02T11:29:00Z">
            <w:rPr>
              <w:rFonts w:ascii="Calibri" w:eastAsia="Times New Roman" w:hAnsi="Calibri" w:cs="Calibri"/>
              <w:sz w:val="27"/>
              <w:szCs w:val="27"/>
            </w:rPr>
          </w:rPrChange>
        </w:rPr>
        <w:pPrChange w:id="865" w:author="Robert Preston Pipal" w:date="2020-09-02T11:53:00Z">
          <w:pPr>
            <w:shd w:val="clear" w:color="auto" w:fill="FFFFFF"/>
            <w:spacing w:after="0" w:line="240" w:lineRule="auto"/>
          </w:pPr>
        </w:pPrChange>
      </w:pPr>
      <w:r w:rsidRPr="00CB761C">
        <w:rPr>
          <w:rFonts w:eastAsia="Times New Roman"/>
          <w:rPrChange w:id="866" w:author="Robert Preston Pipal" w:date="2020-09-02T11:29:00Z">
            <w:rPr>
              <w:rFonts w:eastAsia="Times New Roman" w:cs="Calibri"/>
              <w:b/>
              <w:sz w:val="27"/>
              <w:szCs w:val="27"/>
            </w:rPr>
          </w:rPrChange>
        </w:rPr>
        <w:t xml:space="preserve">ARTICLE </w:t>
      </w:r>
      <w:ins w:id="867" w:author="Robert Preston Pipal" w:date="2020-11-13T18:08:00Z">
        <w:r w:rsidR="004E11F7">
          <w:rPr>
            <w:rFonts w:eastAsia="Times New Roman"/>
          </w:rPr>
          <w:t>I</w:t>
        </w:r>
      </w:ins>
      <w:r w:rsidRPr="00CB761C">
        <w:rPr>
          <w:rFonts w:eastAsia="Times New Roman"/>
          <w:rPrChange w:id="868" w:author="Robert Preston Pipal" w:date="2020-09-02T11:29:00Z">
            <w:rPr>
              <w:rFonts w:eastAsia="Times New Roman" w:cs="Calibri"/>
              <w:b/>
              <w:sz w:val="27"/>
              <w:szCs w:val="27"/>
            </w:rPr>
          </w:rPrChange>
        </w:rPr>
        <w:t>V – SENATE COUNCIL</w:t>
      </w:r>
    </w:p>
    <w:p w14:paraId="692B79E8" w14:textId="587AE876" w:rsidR="00581E5B" w:rsidRDefault="00581E5B" w:rsidP="00581E5B">
      <w:pPr>
        <w:shd w:val="clear" w:color="auto" w:fill="FFFFFF"/>
        <w:spacing w:after="0" w:line="240" w:lineRule="auto"/>
        <w:rPr>
          <w:ins w:id="869" w:author="Preston Pipal" w:date="2021-01-16T15:11:00Z"/>
          <w:rFonts w:ascii="Calibri" w:eastAsia="Times New Roman" w:hAnsi="Calibri" w:cs="Calibri"/>
          <w:sz w:val="24"/>
          <w:szCs w:val="24"/>
        </w:rPr>
      </w:pPr>
    </w:p>
    <w:p w14:paraId="4A29023B" w14:textId="66E938C3" w:rsidR="00624F02" w:rsidRDefault="00624F02" w:rsidP="00624F02">
      <w:pPr>
        <w:pStyle w:val="Heading3"/>
        <w:rPr>
          <w:ins w:id="870" w:author="Preston Pipal" w:date="2021-01-16T15:11:00Z"/>
          <w:rFonts w:eastAsia="Times New Roman"/>
        </w:rPr>
      </w:pPr>
      <w:ins w:id="871" w:author="Preston Pipal" w:date="2021-01-16T15:11:00Z">
        <w:r w:rsidRPr="00B44DE5">
          <w:rPr>
            <w:rFonts w:eastAsia="Times New Roman"/>
          </w:rPr>
          <w:t xml:space="preserve">Section 1. </w:t>
        </w:r>
        <w:r>
          <w:rPr>
            <w:rFonts w:eastAsia="Times New Roman"/>
          </w:rPr>
          <w:t>Purpose</w:t>
        </w:r>
      </w:ins>
    </w:p>
    <w:p w14:paraId="749CFECE" w14:textId="77777777" w:rsidR="00624F02" w:rsidRDefault="00624F02" w:rsidP="00581E5B">
      <w:pPr>
        <w:shd w:val="clear" w:color="auto" w:fill="FFFFFF"/>
        <w:spacing w:after="0" w:line="240" w:lineRule="auto"/>
        <w:rPr>
          <w:ins w:id="872" w:author="Preston Pipal" w:date="2021-01-16T15:11:00Z"/>
          <w:rFonts w:ascii="Calibri" w:hAnsi="Calibri" w:cs="Calibri"/>
          <w:sz w:val="24"/>
          <w:szCs w:val="24"/>
        </w:rPr>
      </w:pPr>
    </w:p>
    <w:p w14:paraId="7E34D4E6" w14:textId="54CF634A" w:rsidR="00624F02" w:rsidRDefault="00624F02" w:rsidP="00581E5B">
      <w:pPr>
        <w:shd w:val="clear" w:color="auto" w:fill="FFFFFF"/>
        <w:spacing w:after="0" w:line="240" w:lineRule="auto"/>
        <w:rPr>
          <w:ins w:id="873" w:author="Preston Pipal" w:date="2021-01-16T15:11:00Z"/>
          <w:rFonts w:ascii="Calibri" w:eastAsia="Times New Roman" w:hAnsi="Calibri" w:cs="Calibri"/>
          <w:sz w:val="24"/>
          <w:szCs w:val="24"/>
        </w:rPr>
      </w:pPr>
      <w:moveToRangeStart w:id="874" w:author="Preston Pipal" w:date="2021-01-16T15:11:00Z" w:name="move61702300"/>
      <w:moveTo w:id="875" w:author="Preston Pipal" w:date="2021-01-16T15:11:00Z">
        <w:r w:rsidRPr="00CE4A94">
          <w:rPr>
            <w:rFonts w:ascii="Calibri" w:hAnsi="Calibri" w:cs="Calibri"/>
            <w:sz w:val="24"/>
            <w:szCs w:val="24"/>
          </w:rPr>
          <w:lastRenderedPageBreak/>
          <w:t xml:space="preserve">The Senate Council shall </w:t>
        </w:r>
        <w:del w:id="876" w:author="Preston Pipal" w:date="2021-01-16T15:11:00Z">
          <w:r w:rsidRPr="00CE4A94" w:rsidDel="00624F02">
            <w:rPr>
              <w:rFonts w:ascii="Calibri" w:hAnsi="Calibri" w:cs="Calibri"/>
              <w:sz w:val="24"/>
              <w:szCs w:val="24"/>
            </w:rPr>
            <w:delText>be</w:delText>
          </w:r>
        </w:del>
      </w:moveTo>
      <w:ins w:id="877" w:author="Preston Pipal" w:date="2021-01-16T15:11:00Z">
        <w:r>
          <w:rPr>
            <w:rFonts w:ascii="Calibri" w:hAnsi="Calibri" w:cs="Calibri"/>
            <w:sz w:val="24"/>
            <w:szCs w:val="24"/>
          </w:rPr>
          <w:t>serve as</w:t>
        </w:r>
      </w:ins>
      <w:moveTo w:id="878" w:author="Preston Pipal" w:date="2021-01-16T15:11:00Z">
        <w:r w:rsidRPr="00CE4A94">
          <w:rPr>
            <w:rFonts w:ascii="Calibri" w:hAnsi="Calibri" w:cs="Calibri"/>
            <w:sz w:val="24"/>
            <w:szCs w:val="24"/>
          </w:rPr>
          <w:t xml:space="preserve"> the legislative and representative governing body of the Academic Senate</w:t>
        </w:r>
      </w:moveTo>
      <w:ins w:id="879" w:author="Preston Pipal" w:date="2021-01-16T15:12:00Z">
        <w:r>
          <w:rPr>
            <w:rFonts w:ascii="Calibri" w:hAnsi="Calibri" w:cs="Calibri"/>
            <w:sz w:val="24"/>
            <w:szCs w:val="24"/>
          </w:rPr>
          <w:t>.</w:t>
        </w:r>
      </w:ins>
      <w:moveTo w:id="880" w:author="Preston Pipal" w:date="2021-01-16T15:11:00Z">
        <w:del w:id="881" w:author="Preston Pipal" w:date="2021-01-16T15:11:00Z">
          <w:r w:rsidDel="00624F02">
            <w:rPr>
              <w:rFonts w:ascii="Calibri" w:hAnsi="Calibri" w:cs="Calibri"/>
              <w:sz w:val="24"/>
              <w:szCs w:val="24"/>
            </w:rPr>
            <w:delText>.</w:delText>
          </w:r>
        </w:del>
      </w:moveTo>
      <w:moveToRangeEnd w:id="874"/>
    </w:p>
    <w:p w14:paraId="2A835BBD" w14:textId="77777777" w:rsidR="00624F02" w:rsidRDefault="00624F02" w:rsidP="00581E5B">
      <w:pPr>
        <w:shd w:val="clear" w:color="auto" w:fill="FFFFFF"/>
        <w:spacing w:after="0" w:line="240" w:lineRule="auto"/>
        <w:rPr>
          <w:ins w:id="882" w:author="Preston Pipal" w:date="2021-01-16T15:11:00Z"/>
          <w:rFonts w:ascii="Calibri" w:eastAsia="Times New Roman" w:hAnsi="Calibri" w:cs="Calibri"/>
          <w:sz w:val="24"/>
          <w:szCs w:val="24"/>
        </w:rPr>
      </w:pPr>
    </w:p>
    <w:p w14:paraId="4AD43604" w14:textId="77777777" w:rsidR="00624F02" w:rsidRPr="00CB761C" w:rsidRDefault="00624F02" w:rsidP="00581E5B">
      <w:pPr>
        <w:shd w:val="clear" w:color="auto" w:fill="FFFFFF"/>
        <w:spacing w:after="0" w:line="240" w:lineRule="auto"/>
        <w:rPr>
          <w:rFonts w:ascii="Calibri" w:eastAsia="Times New Roman" w:hAnsi="Calibri" w:cs="Calibri"/>
          <w:sz w:val="24"/>
          <w:szCs w:val="24"/>
          <w:rPrChange w:id="883" w:author="Robert Preston Pipal" w:date="2020-09-02T11:29:00Z">
            <w:rPr>
              <w:rFonts w:ascii="Calibri" w:eastAsia="Times New Roman" w:hAnsi="Calibri" w:cs="Calibri"/>
              <w:sz w:val="27"/>
              <w:szCs w:val="27"/>
            </w:rPr>
          </w:rPrChange>
        </w:rPr>
      </w:pPr>
    </w:p>
    <w:p w14:paraId="1E7A9E43" w14:textId="1BF0CDF1" w:rsidR="004E11F7" w:rsidRDefault="00581E5B">
      <w:pPr>
        <w:pStyle w:val="Heading3"/>
        <w:rPr>
          <w:ins w:id="884" w:author="Robert Preston Pipal" w:date="2020-11-13T18:08:00Z"/>
          <w:rFonts w:eastAsia="Times New Roman"/>
        </w:rPr>
      </w:pPr>
      <w:r w:rsidRPr="00CB761C">
        <w:rPr>
          <w:rFonts w:eastAsia="Times New Roman"/>
          <w:rPrChange w:id="885" w:author="Robert Preston Pipal" w:date="2020-09-02T11:29:00Z">
            <w:rPr>
              <w:rFonts w:asciiTheme="minorHAnsi" w:eastAsia="Times New Roman" w:hAnsiTheme="minorHAnsi" w:cs="Calibri"/>
              <w:sz w:val="27"/>
              <w:szCs w:val="27"/>
            </w:rPr>
          </w:rPrChange>
        </w:rPr>
        <w:t xml:space="preserve">Section </w:t>
      </w:r>
      <w:ins w:id="886" w:author="Preston Pipal" w:date="2021-01-16T15:12:00Z">
        <w:r w:rsidR="00624F02">
          <w:rPr>
            <w:rFonts w:eastAsia="Times New Roman"/>
          </w:rPr>
          <w:t>2</w:t>
        </w:r>
      </w:ins>
      <w:del w:id="887" w:author="Preston Pipal" w:date="2021-01-16T15:12:00Z">
        <w:r w:rsidRPr="00CB761C" w:rsidDel="00624F02">
          <w:rPr>
            <w:rFonts w:eastAsia="Times New Roman"/>
            <w:rPrChange w:id="888" w:author="Robert Preston Pipal" w:date="2020-09-02T11:29:00Z">
              <w:rPr>
                <w:rFonts w:asciiTheme="minorHAnsi" w:eastAsia="Times New Roman" w:hAnsiTheme="minorHAnsi" w:cs="Calibri"/>
                <w:sz w:val="27"/>
                <w:szCs w:val="27"/>
              </w:rPr>
            </w:rPrChange>
          </w:rPr>
          <w:delText>1</w:delText>
        </w:r>
      </w:del>
      <w:r w:rsidRPr="00CB761C">
        <w:rPr>
          <w:rFonts w:eastAsia="Times New Roman"/>
          <w:rPrChange w:id="889" w:author="Robert Preston Pipal" w:date="2020-09-02T11:29:00Z">
            <w:rPr>
              <w:rFonts w:asciiTheme="minorHAnsi" w:eastAsia="Times New Roman" w:hAnsiTheme="minorHAnsi" w:cs="Calibri"/>
              <w:sz w:val="27"/>
              <w:szCs w:val="27"/>
            </w:rPr>
          </w:rPrChange>
        </w:rPr>
        <w:t xml:space="preserve">. </w:t>
      </w:r>
      <w:ins w:id="890" w:author="Robert Preston Pipal" w:date="2020-11-14T10:00:00Z">
        <w:r w:rsidR="00D40BA7">
          <w:rPr>
            <w:rFonts w:eastAsia="Times New Roman"/>
          </w:rPr>
          <w:t>Membership</w:t>
        </w:r>
      </w:ins>
    </w:p>
    <w:p w14:paraId="4CF1D0F2" w14:textId="2B4D310B" w:rsidR="00746BDD" w:rsidRDefault="00746BDD" w:rsidP="00746BDD">
      <w:pPr>
        <w:spacing w:after="0" w:line="240" w:lineRule="auto"/>
        <w:rPr>
          <w:ins w:id="891" w:author="Preston Pipal" w:date="2021-01-16T15:11:00Z"/>
          <w:rFonts w:ascii="Calibri" w:hAnsi="Calibri" w:cs="Calibri"/>
          <w:sz w:val="24"/>
          <w:szCs w:val="24"/>
        </w:rPr>
      </w:pPr>
    </w:p>
    <w:p w14:paraId="5DBA8B32" w14:textId="001961B5" w:rsidR="00624F02" w:rsidDel="00624F02" w:rsidRDefault="00624F02">
      <w:pPr>
        <w:spacing w:after="0" w:line="240" w:lineRule="auto"/>
        <w:rPr>
          <w:ins w:id="892" w:author="Robert Preston Pipal" w:date="2020-11-14T08:09:00Z"/>
          <w:del w:id="893" w:author="Preston Pipal" w:date="2021-01-16T15:12:00Z"/>
          <w:rFonts w:ascii="Calibri" w:hAnsi="Calibri" w:cs="Calibri"/>
          <w:sz w:val="24"/>
          <w:szCs w:val="24"/>
        </w:rPr>
      </w:pPr>
    </w:p>
    <w:p w14:paraId="4DBBAD62" w14:textId="3CCCE7CE" w:rsidR="00186B7B" w:rsidRDefault="00186B7B" w:rsidP="00624F02">
      <w:pPr>
        <w:shd w:val="clear" w:color="auto" w:fill="FFFFFF"/>
        <w:spacing w:after="0" w:line="240" w:lineRule="auto"/>
        <w:rPr>
          <w:ins w:id="894" w:author="Preston Pipal" w:date="2021-01-16T15:13:00Z"/>
          <w:rFonts w:ascii="Calibri" w:hAnsi="Calibri" w:cs="Calibri"/>
          <w:sz w:val="24"/>
          <w:szCs w:val="24"/>
        </w:rPr>
      </w:pPr>
      <w:ins w:id="895" w:author="Robert Preston Pipal" w:date="2021-01-15T08:55:00Z">
        <w:del w:id="896" w:author="Preston Pipal" w:date="2021-01-16T15:12:00Z">
          <w:r w:rsidDel="00624F02">
            <w:rPr>
              <w:rFonts w:ascii="Calibri" w:hAnsi="Calibri" w:cs="Calibri"/>
              <w:sz w:val="24"/>
              <w:szCs w:val="24"/>
            </w:rPr>
            <w:delText xml:space="preserve">A. </w:delText>
          </w:r>
        </w:del>
      </w:ins>
      <w:bookmarkStart w:id="897" w:name="_Hlk61614482"/>
      <w:moveFromRangeStart w:id="898" w:author="Preston Pipal" w:date="2021-01-16T15:11:00Z" w:name="move61702300"/>
      <w:moveFrom w:id="899" w:author="Preston Pipal" w:date="2021-01-16T15:11:00Z">
        <w:ins w:id="900" w:author="Robert Preston Pipal" w:date="2021-01-15T08:26:00Z">
          <w:r w:rsidR="00FB46EE" w:rsidRPr="00CE4A94" w:rsidDel="00624F02">
            <w:rPr>
              <w:rFonts w:ascii="Calibri" w:hAnsi="Calibri" w:cs="Calibri"/>
              <w:sz w:val="24"/>
              <w:szCs w:val="24"/>
            </w:rPr>
            <w:t>The Senate Council shall be the legislative and representative governing body of the Academic Senate</w:t>
          </w:r>
          <w:r w:rsidR="00FB46EE" w:rsidDel="00624F02">
            <w:rPr>
              <w:rFonts w:ascii="Calibri" w:hAnsi="Calibri" w:cs="Calibri"/>
              <w:sz w:val="24"/>
              <w:szCs w:val="24"/>
            </w:rPr>
            <w:t xml:space="preserve">. </w:t>
          </w:r>
        </w:ins>
      </w:moveFrom>
      <w:moveFromRangeEnd w:id="898"/>
      <w:ins w:id="901" w:author="Robert Preston Pipal" w:date="2021-01-15T08:26:00Z">
        <w:r w:rsidR="00FB46EE" w:rsidRPr="00583EAB">
          <w:rPr>
            <w:rFonts w:ascii="Calibri" w:hAnsi="Calibri" w:cs="Calibri"/>
            <w:sz w:val="24"/>
            <w:szCs w:val="24"/>
          </w:rPr>
          <w:t xml:space="preserve">The </w:t>
        </w:r>
        <w:r w:rsidR="00FB46EE">
          <w:rPr>
            <w:rFonts w:ascii="Calibri" w:hAnsi="Calibri" w:cs="Calibri"/>
            <w:sz w:val="24"/>
            <w:szCs w:val="24"/>
          </w:rPr>
          <w:t xml:space="preserve">membership of the </w:t>
        </w:r>
        <w:r w:rsidR="00FB46EE" w:rsidRPr="00583EAB">
          <w:rPr>
            <w:rFonts w:ascii="Calibri" w:hAnsi="Calibri" w:cs="Calibri"/>
            <w:sz w:val="24"/>
            <w:szCs w:val="24"/>
          </w:rPr>
          <w:t xml:space="preserve">Senate Council shall consist of </w:t>
        </w:r>
      </w:ins>
      <w:ins w:id="902" w:author="Robert Preston Pipal" w:date="2021-01-15T14:56:00Z">
        <w:r w:rsidR="00FE0FD6" w:rsidRPr="00583EAB">
          <w:rPr>
            <w:rFonts w:ascii="Calibri" w:hAnsi="Calibri" w:cs="Calibri"/>
            <w:sz w:val="24"/>
            <w:szCs w:val="24"/>
          </w:rPr>
          <w:t>elected representatives</w:t>
        </w:r>
      </w:ins>
      <w:ins w:id="903" w:author="Preston Pipal" w:date="2021-01-16T15:12:00Z">
        <w:r w:rsidR="00624F02">
          <w:rPr>
            <w:rFonts w:ascii="Calibri" w:hAnsi="Calibri" w:cs="Calibri"/>
            <w:sz w:val="24"/>
            <w:szCs w:val="24"/>
          </w:rPr>
          <w:t xml:space="preserve"> (herein</w:t>
        </w:r>
      </w:ins>
      <w:ins w:id="904" w:author="Preston Pipal" w:date="2021-01-16T15:13:00Z">
        <w:r w:rsidR="00624F02">
          <w:rPr>
            <w:rFonts w:ascii="Calibri" w:hAnsi="Calibri" w:cs="Calibri"/>
            <w:sz w:val="24"/>
            <w:szCs w:val="24"/>
          </w:rPr>
          <w:t xml:space="preserve"> referred to as Senators)</w:t>
        </w:r>
      </w:ins>
      <w:ins w:id="905" w:author="Robert Preston Pipal" w:date="2021-01-15T14:56:00Z">
        <w:r w:rsidR="00FE0FD6">
          <w:rPr>
            <w:rFonts w:ascii="Calibri" w:hAnsi="Calibri" w:cs="Calibri"/>
            <w:sz w:val="24"/>
            <w:szCs w:val="24"/>
          </w:rPr>
          <w:t xml:space="preserve">, the </w:t>
        </w:r>
      </w:ins>
      <w:ins w:id="906" w:author="Robert Preston Pipal" w:date="2021-01-15T08:55:00Z">
        <w:r w:rsidRPr="00186B7B">
          <w:rPr>
            <w:rFonts w:ascii="Calibri" w:hAnsi="Calibri" w:cs="Calibri"/>
            <w:sz w:val="24"/>
            <w:szCs w:val="24"/>
          </w:rPr>
          <w:t>officers of the Academic Senate</w:t>
        </w:r>
      </w:ins>
      <w:ins w:id="907" w:author="Robert Preston Pipal" w:date="2021-01-15T14:46:00Z">
        <w:r w:rsidR="00E04681">
          <w:rPr>
            <w:rFonts w:ascii="Calibri" w:hAnsi="Calibri" w:cs="Calibri"/>
            <w:sz w:val="24"/>
            <w:szCs w:val="24"/>
          </w:rPr>
          <w:t>,</w:t>
        </w:r>
      </w:ins>
      <w:ins w:id="908" w:author="Robert Preston Pipal" w:date="2021-01-15T14:56:00Z">
        <w:r w:rsidR="00FE0FD6">
          <w:rPr>
            <w:rFonts w:ascii="Calibri" w:hAnsi="Calibri" w:cs="Calibri"/>
            <w:sz w:val="24"/>
            <w:szCs w:val="24"/>
          </w:rPr>
          <w:t xml:space="preserve"> </w:t>
        </w:r>
      </w:ins>
      <w:ins w:id="909" w:author="Robert Preston Pipal" w:date="2021-01-15T14:51:00Z">
        <w:r w:rsidR="00FE0FD6">
          <w:rPr>
            <w:rFonts w:ascii="Calibri" w:hAnsi="Calibri" w:cs="Calibri"/>
            <w:sz w:val="24"/>
            <w:szCs w:val="24"/>
          </w:rPr>
          <w:t>and other positions as specifie</w:t>
        </w:r>
      </w:ins>
      <w:ins w:id="910" w:author="Robert Preston Pipal" w:date="2021-01-15T14:52:00Z">
        <w:r w:rsidR="00FE0FD6">
          <w:rPr>
            <w:rFonts w:ascii="Calibri" w:hAnsi="Calibri" w:cs="Calibri"/>
            <w:sz w:val="24"/>
            <w:szCs w:val="24"/>
          </w:rPr>
          <w:t>d in the Senate Bylaws</w:t>
        </w:r>
      </w:ins>
      <w:ins w:id="911" w:author="Robert Preston Pipal" w:date="2021-01-15T08:55:00Z">
        <w:r>
          <w:rPr>
            <w:rFonts w:ascii="Calibri" w:hAnsi="Calibri" w:cs="Calibri"/>
            <w:sz w:val="24"/>
            <w:szCs w:val="24"/>
          </w:rPr>
          <w:t xml:space="preserve">. </w:t>
        </w:r>
      </w:ins>
    </w:p>
    <w:p w14:paraId="1BE5A4A7" w14:textId="3320FD6A" w:rsidR="00624F02" w:rsidRDefault="00624F02" w:rsidP="00624F02">
      <w:pPr>
        <w:shd w:val="clear" w:color="auto" w:fill="FFFFFF"/>
        <w:spacing w:after="0" w:line="240" w:lineRule="auto"/>
        <w:rPr>
          <w:ins w:id="912" w:author="Preston Pipal" w:date="2021-01-16T15:15:00Z"/>
          <w:rFonts w:ascii="Calibri" w:hAnsi="Calibri" w:cs="Calibri"/>
          <w:sz w:val="24"/>
          <w:szCs w:val="24"/>
        </w:rPr>
      </w:pPr>
    </w:p>
    <w:p w14:paraId="13A6A07B" w14:textId="77777777" w:rsidR="00624F02" w:rsidRDefault="00624F02" w:rsidP="00624F02">
      <w:pPr>
        <w:shd w:val="clear" w:color="auto" w:fill="FFFFFF"/>
        <w:spacing w:after="0" w:line="240" w:lineRule="auto"/>
        <w:rPr>
          <w:ins w:id="913" w:author="Preston Pipal" w:date="2021-01-16T15:13:00Z"/>
          <w:rFonts w:ascii="Calibri" w:hAnsi="Calibri" w:cs="Calibri"/>
          <w:sz w:val="24"/>
          <w:szCs w:val="24"/>
        </w:rPr>
      </w:pPr>
    </w:p>
    <w:p w14:paraId="526D5799" w14:textId="664531DC" w:rsidR="00624F02" w:rsidRDefault="00624F02" w:rsidP="00624F02">
      <w:pPr>
        <w:pStyle w:val="Heading3"/>
        <w:rPr>
          <w:ins w:id="914" w:author="Preston Pipal" w:date="2021-01-16T15:13:00Z"/>
          <w:rFonts w:eastAsia="Times New Roman"/>
        </w:rPr>
      </w:pPr>
      <w:ins w:id="915" w:author="Preston Pipal" w:date="2021-01-16T15:13:00Z">
        <w:r w:rsidRPr="00B44DE5">
          <w:rPr>
            <w:rFonts w:eastAsia="Times New Roman"/>
          </w:rPr>
          <w:t xml:space="preserve">Section </w:t>
        </w:r>
      </w:ins>
      <w:ins w:id="916" w:author="Preston Pipal" w:date="2021-01-16T15:15:00Z">
        <w:r>
          <w:rPr>
            <w:rFonts w:eastAsia="Times New Roman"/>
          </w:rPr>
          <w:t>3</w:t>
        </w:r>
      </w:ins>
      <w:ins w:id="917" w:author="Preston Pipal" w:date="2021-01-16T15:13:00Z">
        <w:r w:rsidRPr="00B44DE5">
          <w:rPr>
            <w:rFonts w:eastAsia="Times New Roman"/>
          </w:rPr>
          <w:t>. Duties</w:t>
        </w:r>
      </w:ins>
    </w:p>
    <w:p w14:paraId="47C65A54" w14:textId="77777777" w:rsidR="00624F02" w:rsidRDefault="00624F02" w:rsidP="00624F02">
      <w:pPr>
        <w:shd w:val="clear" w:color="auto" w:fill="FFFFFF"/>
        <w:spacing w:after="0" w:line="240" w:lineRule="auto"/>
        <w:rPr>
          <w:ins w:id="918" w:author="Preston Pipal" w:date="2021-01-16T15:13:00Z"/>
          <w:rFonts w:ascii="Calibri" w:eastAsia="Times New Roman" w:hAnsi="Calibri" w:cs="Calibri"/>
          <w:sz w:val="24"/>
          <w:szCs w:val="24"/>
        </w:rPr>
      </w:pPr>
    </w:p>
    <w:p w14:paraId="1F8428E0" w14:textId="42274CB5" w:rsidR="00624F02" w:rsidRPr="00583EAB" w:rsidRDefault="00624F02" w:rsidP="00624F02">
      <w:pPr>
        <w:pStyle w:val="NormalWeb"/>
        <w:shd w:val="clear" w:color="auto" w:fill="FFFFFF"/>
        <w:spacing w:before="0" w:beforeAutospacing="0" w:after="240" w:afterAutospacing="0"/>
        <w:rPr>
          <w:ins w:id="919" w:author="Preston Pipal" w:date="2021-01-16T15:13:00Z"/>
          <w:rFonts w:ascii="Calibri" w:hAnsi="Calibri" w:cs="Calibri"/>
          <w:color w:val="000000"/>
        </w:rPr>
      </w:pPr>
      <w:ins w:id="920" w:author="Preston Pipal" w:date="2021-01-16T15:13:00Z">
        <w:r w:rsidRPr="00583EAB">
          <w:rPr>
            <w:rFonts w:ascii="Calibri" w:hAnsi="Calibri" w:cs="Calibri"/>
            <w:color w:val="000000"/>
          </w:rPr>
          <w:t>It shall be the duty of the Senate Council to:</w:t>
        </w:r>
      </w:ins>
    </w:p>
    <w:p w14:paraId="2C20E37B" w14:textId="71D7F32C" w:rsidR="00624F02" w:rsidRDefault="00624F02" w:rsidP="00624F02">
      <w:pPr>
        <w:numPr>
          <w:ilvl w:val="0"/>
          <w:numId w:val="13"/>
        </w:numPr>
        <w:spacing w:before="240" w:after="240" w:line="240" w:lineRule="auto"/>
        <w:rPr>
          <w:ins w:id="921" w:author="Preston Pipal" w:date="2021-01-16T15:13:00Z"/>
          <w:rFonts w:ascii="Calibri" w:eastAsia="Times New Roman" w:hAnsi="Calibri" w:cs="Calibri"/>
          <w:color w:val="000000"/>
          <w:sz w:val="24"/>
          <w:szCs w:val="24"/>
        </w:rPr>
      </w:pPr>
      <w:ins w:id="922" w:author="Preston Pipal" w:date="2021-01-16T15:13:00Z">
        <w:r>
          <w:rPr>
            <w:rFonts w:ascii="Calibri" w:eastAsia="Times New Roman" w:hAnsi="Calibri" w:cs="Calibri"/>
            <w:color w:val="000000"/>
            <w:sz w:val="24"/>
            <w:szCs w:val="24"/>
          </w:rPr>
          <w:t>Conduct the business of the</w:t>
        </w:r>
        <w:r w:rsidRPr="00583EAB">
          <w:rPr>
            <w:rFonts w:ascii="Calibri" w:eastAsia="Times New Roman" w:hAnsi="Calibri" w:cs="Calibri"/>
            <w:color w:val="000000"/>
            <w:sz w:val="24"/>
            <w:szCs w:val="24"/>
          </w:rPr>
          <w:t xml:space="preserve"> Academic Senate in a timely and orderly fashion and in accordance with </w:t>
        </w:r>
      </w:ins>
      <w:ins w:id="923" w:author="Robert Preston Pipal" w:date="2021-01-26T13:04:00Z">
        <w:r w:rsidR="00440F6B" w:rsidRPr="00440F6B">
          <w:rPr>
            <w:rFonts w:ascii="Calibri" w:eastAsia="Times New Roman" w:hAnsi="Calibri" w:cs="Calibri"/>
            <w:color w:val="000000"/>
            <w:sz w:val="24"/>
            <w:szCs w:val="24"/>
          </w:rPr>
          <w:t>District policy</w:t>
        </w:r>
        <w:r w:rsidR="00440F6B">
          <w:rPr>
            <w:rFonts w:ascii="Calibri" w:eastAsia="Times New Roman" w:hAnsi="Calibri" w:cs="Calibri"/>
            <w:color w:val="000000"/>
            <w:sz w:val="24"/>
            <w:szCs w:val="24"/>
          </w:rPr>
          <w:t xml:space="preserve"> and</w:t>
        </w:r>
        <w:r w:rsidR="00440F6B" w:rsidRPr="00440F6B">
          <w:rPr>
            <w:rFonts w:ascii="Calibri" w:eastAsia="Times New Roman" w:hAnsi="Calibri" w:cs="Calibri"/>
            <w:color w:val="000000"/>
            <w:sz w:val="24"/>
            <w:szCs w:val="24"/>
          </w:rPr>
          <w:t xml:space="preserve"> State laws and regulations</w:t>
        </w:r>
      </w:ins>
      <w:ins w:id="924" w:author="Preston Pipal" w:date="2021-01-16T15:13:00Z">
        <w:del w:id="925" w:author="Robert Preston Pipal" w:date="2021-01-26T13:04:00Z">
          <w:r w:rsidDel="00440F6B">
            <w:rPr>
              <w:rFonts w:ascii="Calibri" w:eastAsia="Times New Roman" w:hAnsi="Calibri" w:cs="Calibri"/>
              <w:color w:val="000000"/>
              <w:sz w:val="24"/>
              <w:szCs w:val="24"/>
            </w:rPr>
            <w:delText>District policy and S</w:delText>
          </w:r>
          <w:r w:rsidRPr="00583EAB" w:rsidDel="00440F6B">
            <w:rPr>
              <w:rFonts w:ascii="Calibri" w:eastAsia="Times New Roman" w:hAnsi="Calibri" w:cs="Calibri"/>
              <w:color w:val="000000"/>
              <w:sz w:val="24"/>
              <w:szCs w:val="24"/>
            </w:rPr>
            <w:delText>tate laws</w:delText>
          </w:r>
        </w:del>
        <w:r>
          <w:rPr>
            <w:rFonts w:ascii="Calibri" w:eastAsia="Times New Roman" w:hAnsi="Calibri" w:cs="Calibri"/>
            <w:color w:val="000000"/>
            <w:sz w:val="24"/>
            <w:szCs w:val="24"/>
          </w:rPr>
          <w:t>.</w:t>
        </w:r>
      </w:ins>
    </w:p>
    <w:p w14:paraId="04C3B1D1" w14:textId="7953CAC9" w:rsidR="00624F02" w:rsidRPr="00583EAB" w:rsidRDefault="00624F02" w:rsidP="00624F02">
      <w:pPr>
        <w:numPr>
          <w:ilvl w:val="0"/>
          <w:numId w:val="13"/>
        </w:numPr>
        <w:spacing w:before="240" w:after="240" w:line="240" w:lineRule="auto"/>
        <w:rPr>
          <w:ins w:id="926" w:author="Preston Pipal" w:date="2021-01-16T15:13:00Z"/>
          <w:rFonts w:ascii="Calibri" w:eastAsia="Times New Roman" w:hAnsi="Calibri" w:cs="Calibri"/>
          <w:color w:val="000000"/>
          <w:sz w:val="24"/>
          <w:szCs w:val="24"/>
        </w:rPr>
      </w:pPr>
      <w:ins w:id="927" w:author="Preston Pipal" w:date="2021-01-16T15:13:00Z">
        <w:r w:rsidRPr="00583EAB">
          <w:rPr>
            <w:rFonts w:ascii="Calibri" w:hAnsi="Calibri" w:cs="Calibri"/>
            <w:color w:val="000000"/>
            <w:sz w:val="24"/>
            <w:szCs w:val="24"/>
          </w:rPr>
          <w:t xml:space="preserve">Establish </w:t>
        </w:r>
      </w:ins>
      <w:ins w:id="928" w:author="Preston Pipal" w:date="2021-01-16T15:16:00Z">
        <w:r>
          <w:rPr>
            <w:rFonts w:ascii="Calibri" w:hAnsi="Calibri" w:cs="Calibri"/>
            <w:color w:val="000000"/>
            <w:sz w:val="24"/>
            <w:szCs w:val="24"/>
          </w:rPr>
          <w:t xml:space="preserve">and oversee </w:t>
        </w:r>
      </w:ins>
      <w:ins w:id="929" w:author="Preston Pipal" w:date="2021-01-16T15:13:00Z">
        <w:r w:rsidRPr="00583EAB">
          <w:rPr>
            <w:rFonts w:ascii="Calibri" w:eastAsia="Times New Roman" w:hAnsi="Calibri" w:cs="Calibri"/>
            <w:color w:val="000000"/>
            <w:sz w:val="24"/>
            <w:szCs w:val="24"/>
          </w:rPr>
          <w:t>committees that deal with academic and professional matters.</w:t>
        </w:r>
      </w:ins>
    </w:p>
    <w:p w14:paraId="62894104" w14:textId="78C2C0D6" w:rsidR="00624F02" w:rsidRPr="00583EAB" w:rsidRDefault="00624F02" w:rsidP="00624F02">
      <w:pPr>
        <w:numPr>
          <w:ilvl w:val="0"/>
          <w:numId w:val="13"/>
        </w:numPr>
        <w:shd w:val="clear" w:color="auto" w:fill="FFFFFF"/>
        <w:spacing w:before="240" w:after="240" w:line="240" w:lineRule="auto"/>
        <w:rPr>
          <w:ins w:id="930" w:author="Preston Pipal" w:date="2021-01-16T15:13:00Z"/>
          <w:rFonts w:ascii="Calibri" w:eastAsia="Times New Roman" w:hAnsi="Calibri" w:cs="Calibri"/>
          <w:color w:val="000000"/>
          <w:sz w:val="24"/>
          <w:szCs w:val="24"/>
        </w:rPr>
      </w:pPr>
      <w:ins w:id="931" w:author="Preston Pipal" w:date="2021-01-16T15:13:00Z">
        <w:r w:rsidRPr="00583EAB">
          <w:rPr>
            <w:rFonts w:ascii="Calibri" w:eastAsia="Times New Roman" w:hAnsi="Calibri" w:cs="Calibri"/>
            <w:color w:val="000000"/>
            <w:sz w:val="24"/>
            <w:szCs w:val="24"/>
          </w:rPr>
          <w:t xml:space="preserve">Approve faculty to </w:t>
        </w:r>
      </w:ins>
      <w:ins w:id="932" w:author="Preston Pipal" w:date="2021-01-16T15:17:00Z">
        <w:r>
          <w:rPr>
            <w:rFonts w:ascii="Calibri" w:eastAsia="Times New Roman" w:hAnsi="Calibri" w:cs="Calibri"/>
            <w:color w:val="000000"/>
            <w:sz w:val="24"/>
            <w:szCs w:val="24"/>
          </w:rPr>
          <w:t>serve</w:t>
        </w:r>
      </w:ins>
      <w:ins w:id="933" w:author="Preston Pipal" w:date="2021-01-16T15:13:00Z">
        <w:r w:rsidRPr="00583EAB">
          <w:rPr>
            <w:rFonts w:ascii="Calibri" w:eastAsia="Times New Roman" w:hAnsi="Calibri" w:cs="Calibri"/>
            <w:color w:val="000000"/>
            <w:sz w:val="24"/>
            <w:szCs w:val="24"/>
          </w:rPr>
          <w:t xml:space="preserve"> on all </w:t>
        </w:r>
        <w:r>
          <w:rPr>
            <w:rFonts w:ascii="Calibri" w:eastAsia="Times New Roman" w:hAnsi="Calibri" w:cs="Calibri"/>
            <w:color w:val="000000"/>
            <w:sz w:val="24"/>
            <w:szCs w:val="24"/>
          </w:rPr>
          <w:t xml:space="preserve">College and District </w:t>
        </w:r>
        <w:r w:rsidRPr="00583EAB">
          <w:rPr>
            <w:rFonts w:ascii="Calibri" w:eastAsia="Times New Roman" w:hAnsi="Calibri" w:cs="Calibri"/>
            <w:color w:val="000000"/>
            <w:sz w:val="24"/>
            <w:szCs w:val="24"/>
          </w:rPr>
          <w:t>committees</w:t>
        </w:r>
        <w:r>
          <w:rPr>
            <w:rFonts w:ascii="Calibri" w:eastAsia="Times New Roman" w:hAnsi="Calibri" w:cs="Calibri"/>
            <w:color w:val="000000"/>
            <w:sz w:val="24"/>
            <w:szCs w:val="24"/>
          </w:rPr>
          <w:t>.</w:t>
        </w:r>
      </w:ins>
    </w:p>
    <w:p w14:paraId="46D30FF5" w14:textId="448263CA" w:rsidR="00F51D8A" w:rsidRPr="00F51D8A" w:rsidRDefault="00624F02">
      <w:pPr>
        <w:numPr>
          <w:ilvl w:val="0"/>
          <w:numId w:val="13"/>
        </w:numPr>
        <w:shd w:val="clear" w:color="auto" w:fill="FFFFFF"/>
        <w:spacing w:before="240" w:after="240" w:line="240" w:lineRule="auto"/>
        <w:rPr>
          <w:ins w:id="934" w:author="Robert Preston Pipal" w:date="2021-02-09T09:35:00Z"/>
          <w:rFonts w:ascii="Calibri" w:eastAsia="Times New Roman" w:hAnsi="Calibri" w:cs="Calibri"/>
          <w:color w:val="000000"/>
          <w:sz w:val="24"/>
          <w:szCs w:val="24"/>
        </w:rPr>
      </w:pPr>
      <w:ins w:id="935" w:author="Preston Pipal" w:date="2021-01-16T15:13:00Z">
        <w:r w:rsidRPr="00583EAB">
          <w:rPr>
            <w:rFonts w:ascii="Calibri" w:eastAsia="Times New Roman" w:hAnsi="Calibri" w:cs="Calibri"/>
            <w:color w:val="000000"/>
            <w:sz w:val="24"/>
            <w:szCs w:val="24"/>
          </w:rPr>
          <w:t>Designate representatives to consult with the Board of Trustees and/or its designee on</w:t>
        </w:r>
        <w:r>
          <w:rPr>
            <w:rFonts w:ascii="Calibri" w:eastAsia="Times New Roman" w:hAnsi="Calibri" w:cs="Calibri"/>
            <w:color w:val="000000"/>
            <w:sz w:val="24"/>
            <w:szCs w:val="24"/>
          </w:rPr>
          <w:t xml:space="preserve"> </w:t>
        </w:r>
        <w:r w:rsidRPr="00583EAB">
          <w:rPr>
            <w:rFonts w:ascii="Calibri" w:eastAsia="Times New Roman" w:hAnsi="Calibri" w:cs="Calibri"/>
            <w:color w:val="000000"/>
            <w:sz w:val="24"/>
            <w:szCs w:val="24"/>
          </w:rPr>
          <w:t xml:space="preserve">academic and professional matters and </w:t>
        </w:r>
      </w:ins>
      <w:ins w:id="936" w:author="Robert Preston Pipal" w:date="2021-01-21T20:44:00Z">
        <w:r w:rsidR="00221A93">
          <w:rPr>
            <w:rFonts w:ascii="Calibri" w:eastAsia="Times New Roman" w:hAnsi="Calibri" w:cs="Calibri"/>
            <w:color w:val="000000"/>
            <w:sz w:val="24"/>
            <w:szCs w:val="24"/>
          </w:rPr>
          <w:t xml:space="preserve">on </w:t>
        </w:r>
      </w:ins>
      <w:ins w:id="937" w:author="Preston Pipal" w:date="2021-01-16T15:13:00Z">
        <w:r>
          <w:rPr>
            <w:rFonts w:ascii="Calibri" w:eastAsia="Times New Roman" w:hAnsi="Calibri" w:cs="Calibri"/>
            <w:color w:val="000000"/>
            <w:sz w:val="24"/>
            <w:szCs w:val="24"/>
          </w:rPr>
          <w:t xml:space="preserve">any other </w:t>
        </w:r>
        <w:r w:rsidRPr="00583EAB">
          <w:rPr>
            <w:rFonts w:ascii="Calibri" w:eastAsia="Times New Roman" w:hAnsi="Calibri" w:cs="Calibri"/>
            <w:color w:val="000000"/>
            <w:sz w:val="24"/>
            <w:szCs w:val="24"/>
          </w:rPr>
          <w:t xml:space="preserve">matters of </w:t>
        </w:r>
        <w:r>
          <w:rPr>
            <w:rFonts w:ascii="Calibri" w:eastAsia="Times New Roman" w:hAnsi="Calibri" w:cs="Calibri"/>
            <w:color w:val="000000"/>
            <w:sz w:val="24"/>
            <w:szCs w:val="24"/>
          </w:rPr>
          <w:t xml:space="preserve">faculty </w:t>
        </w:r>
        <w:r w:rsidRPr="00583EAB">
          <w:rPr>
            <w:rFonts w:ascii="Calibri" w:eastAsia="Times New Roman" w:hAnsi="Calibri" w:cs="Calibri"/>
            <w:color w:val="000000"/>
            <w:sz w:val="24"/>
            <w:szCs w:val="24"/>
          </w:rPr>
          <w:t>concern</w:t>
        </w:r>
      </w:ins>
      <w:ins w:id="938" w:author="Robert Preston Pipal" w:date="2021-02-09T09:36:00Z">
        <w:r w:rsidR="00F51D8A">
          <w:rPr>
            <w:rFonts w:ascii="Calibri" w:eastAsia="Times New Roman" w:hAnsi="Calibri" w:cs="Calibri"/>
            <w:color w:val="000000"/>
            <w:sz w:val="24"/>
            <w:szCs w:val="24"/>
          </w:rPr>
          <w:t xml:space="preserve"> </w:t>
        </w:r>
      </w:ins>
      <w:ins w:id="939" w:author="Robert Preston Pipal" w:date="2021-02-09T09:35:00Z">
        <w:r w:rsidR="00F51D8A" w:rsidRPr="00F51D8A">
          <w:rPr>
            <w:rFonts w:ascii="Calibri" w:eastAsia="Times New Roman" w:hAnsi="Calibri" w:cs="Calibri"/>
            <w:color w:val="000000"/>
            <w:sz w:val="24"/>
            <w:szCs w:val="24"/>
          </w:rPr>
          <w:t>that are outside the purview of collective bargaining.</w:t>
        </w:r>
      </w:ins>
    </w:p>
    <w:p w14:paraId="46902918" w14:textId="48A2C1DB" w:rsidR="00624F02" w:rsidRPr="00583EAB" w:rsidDel="00F51D8A" w:rsidRDefault="00624F02" w:rsidP="00624F02">
      <w:pPr>
        <w:numPr>
          <w:ilvl w:val="0"/>
          <w:numId w:val="13"/>
        </w:numPr>
        <w:shd w:val="clear" w:color="auto" w:fill="FFFFFF"/>
        <w:spacing w:before="240" w:after="240" w:line="240" w:lineRule="auto"/>
        <w:rPr>
          <w:ins w:id="940" w:author="Preston Pipal" w:date="2021-01-16T15:13:00Z"/>
          <w:del w:id="941" w:author="Robert Preston Pipal" w:date="2021-02-09T09:36:00Z"/>
          <w:rFonts w:ascii="Calibri" w:eastAsia="Times New Roman" w:hAnsi="Calibri" w:cs="Calibri"/>
          <w:color w:val="000000"/>
          <w:sz w:val="24"/>
          <w:szCs w:val="24"/>
        </w:rPr>
      </w:pPr>
      <w:ins w:id="942" w:author="Preston Pipal" w:date="2021-01-16T15:13:00Z">
        <w:del w:id="943" w:author="Robert Preston Pipal" w:date="2021-02-09T09:36:00Z">
          <w:r w:rsidRPr="00583EAB" w:rsidDel="00F51D8A">
            <w:rPr>
              <w:rFonts w:ascii="Calibri" w:eastAsia="Times New Roman" w:hAnsi="Calibri" w:cs="Calibri"/>
              <w:color w:val="000000"/>
              <w:sz w:val="24"/>
              <w:szCs w:val="24"/>
            </w:rPr>
            <w:delText>.</w:delText>
          </w:r>
        </w:del>
      </w:ins>
    </w:p>
    <w:p w14:paraId="2385541D" w14:textId="0F8499C2" w:rsidR="00624F02" w:rsidRPr="00583EAB" w:rsidRDefault="00624F02" w:rsidP="00624F02">
      <w:pPr>
        <w:pStyle w:val="ListParagraph"/>
        <w:numPr>
          <w:ilvl w:val="0"/>
          <w:numId w:val="13"/>
        </w:numPr>
        <w:spacing w:before="240" w:after="240"/>
        <w:contextualSpacing w:val="0"/>
        <w:rPr>
          <w:ins w:id="944" w:author="Preston Pipal" w:date="2021-01-16T15:13:00Z"/>
          <w:rFonts w:ascii="Calibri" w:eastAsia="Times New Roman" w:hAnsi="Calibri" w:cs="Calibri"/>
          <w:color w:val="000000"/>
          <w:sz w:val="24"/>
          <w:szCs w:val="24"/>
        </w:rPr>
      </w:pPr>
      <w:ins w:id="945" w:author="Preston Pipal" w:date="2021-01-16T15:13:00Z">
        <w:r w:rsidRPr="00583EAB">
          <w:rPr>
            <w:rFonts w:ascii="Calibri" w:eastAsia="Times New Roman" w:hAnsi="Calibri" w:cs="Calibri"/>
            <w:color w:val="000000"/>
            <w:sz w:val="24"/>
            <w:szCs w:val="24"/>
          </w:rPr>
          <w:t xml:space="preserve">Approve </w:t>
        </w:r>
        <w:del w:id="946" w:author="Robert Preston Pipal" w:date="2021-01-21T20:44:00Z">
          <w:r w:rsidRPr="00583EAB" w:rsidDel="00221A93">
            <w:rPr>
              <w:rFonts w:ascii="Calibri" w:eastAsia="Times New Roman" w:hAnsi="Calibri" w:cs="Calibri"/>
              <w:color w:val="000000"/>
              <w:sz w:val="24"/>
              <w:szCs w:val="24"/>
            </w:rPr>
            <w:delText xml:space="preserve">the attendance of the </w:delText>
          </w:r>
        </w:del>
        <w:r w:rsidRPr="00583EAB">
          <w:rPr>
            <w:rFonts w:ascii="Calibri" w:eastAsia="Times New Roman" w:hAnsi="Calibri" w:cs="Calibri"/>
            <w:color w:val="000000"/>
            <w:sz w:val="24"/>
            <w:szCs w:val="24"/>
          </w:rPr>
          <w:t>Academic Senate representatives to</w:t>
        </w:r>
      </w:ins>
      <w:ins w:id="947" w:author="Robert Preston Pipal" w:date="2021-01-21T20:44:00Z">
        <w:r w:rsidR="00221A93">
          <w:rPr>
            <w:rFonts w:ascii="Calibri" w:eastAsia="Times New Roman" w:hAnsi="Calibri" w:cs="Calibri"/>
            <w:color w:val="000000"/>
            <w:sz w:val="24"/>
            <w:szCs w:val="24"/>
          </w:rPr>
          <w:t xml:space="preserve"> attend</w:t>
        </w:r>
      </w:ins>
      <w:ins w:id="948" w:author="Preston Pipal" w:date="2021-01-16T15:13:00Z">
        <w:r w:rsidRPr="00583EAB">
          <w:rPr>
            <w:rFonts w:ascii="Calibri" w:eastAsia="Times New Roman" w:hAnsi="Calibri" w:cs="Calibri"/>
            <w:color w:val="000000"/>
            <w:sz w:val="24"/>
            <w:szCs w:val="24"/>
          </w:rPr>
          <w:t xml:space="preserve"> conferences, workshops, and</w:t>
        </w:r>
      </w:ins>
      <w:ins w:id="949" w:author="Robert Preston Pipal" w:date="2021-01-21T20:44:00Z">
        <w:r w:rsidR="00221A93">
          <w:rPr>
            <w:rFonts w:ascii="Calibri" w:eastAsia="Times New Roman" w:hAnsi="Calibri" w:cs="Calibri"/>
            <w:color w:val="000000"/>
            <w:sz w:val="24"/>
            <w:szCs w:val="24"/>
          </w:rPr>
          <w:t xml:space="preserve"> plenary</w:t>
        </w:r>
      </w:ins>
      <w:ins w:id="950" w:author="Preston Pipal" w:date="2021-01-16T15:13:00Z">
        <w:del w:id="951" w:author="Robert Preston Pipal" w:date="2021-01-21T20:44:00Z">
          <w:r w:rsidRPr="00583EAB" w:rsidDel="00221A93">
            <w:rPr>
              <w:rFonts w:ascii="Calibri" w:eastAsia="Times New Roman" w:hAnsi="Calibri" w:cs="Calibri"/>
              <w:color w:val="000000"/>
              <w:sz w:val="24"/>
              <w:szCs w:val="24"/>
            </w:rPr>
            <w:delText xml:space="preserve"> the</w:delText>
          </w:r>
        </w:del>
        <w:r w:rsidRPr="00583EAB">
          <w:rPr>
            <w:rFonts w:ascii="Calibri" w:eastAsia="Times New Roman" w:hAnsi="Calibri" w:cs="Calibri"/>
            <w:color w:val="000000"/>
            <w:sz w:val="24"/>
            <w:szCs w:val="24"/>
          </w:rPr>
          <w:t xml:space="preserve"> sessions of the Academic Senate for California Community Colleges.</w:t>
        </w:r>
      </w:ins>
    </w:p>
    <w:p w14:paraId="4CF8A092" w14:textId="77777777" w:rsidR="00624F02" w:rsidRPr="00583EAB" w:rsidRDefault="00624F02" w:rsidP="00624F02">
      <w:pPr>
        <w:numPr>
          <w:ilvl w:val="0"/>
          <w:numId w:val="13"/>
        </w:numPr>
        <w:shd w:val="clear" w:color="auto" w:fill="FFFFFF"/>
        <w:spacing w:before="240" w:after="240" w:line="240" w:lineRule="auto"/>
        <w:rPr>
          <w:ins w:id="952" w:author="Preston Pipal" w:date="2021-01-16T15:13:00Z"/>
          <w:rFonts w:ascii="Calibri" w:eastAsia="Times New Roman" w:hAnsi="Calibri" w:cs="Calibri"/>
          <w:color w:val="000000"/>
          <w:sz w:val="24"/>
          <w:szCs w:val="24"/>
        </w:rPr>
      </w:pPr>
      <w:ins w:id="953" w:author="Preston Pipal" w:date="2021-01-16T15:13:00Z">
        <w:r w:rsidRPr="00583EAB">
          <w:rPr>
            <w:rFonts w:ascii="Calibri" w:eastAsia="Times New Roman" w:hAnsi="Calibri" w:cs="Calibri"/>
            <w:color w:val="000000"/>
            <w:sz w:val="24"/>
            <w:szCs w:val="24"/>
          </w:rPr>
          <w:t>Develop</w:t>
        </w:r>
        <w:r>
          <w:rPr>
            <w:rFonts w:ascii="Calibri" w:eastAsia="Times New Roman" w:hAnsi="Calibri" w:cs="Calibri"/>
            <w:color w:val="000000"/>
            <w:sz w:val="24"/>
            <w:szCs w:val="24"/>
          </w:rPr>
          <w:t xml:space="preserve"> and </w:t>
        </w:r>
        <w:r w:rsidRPr="00583EAB">
          <w:rPr>
            <w:rFonts w:ascii="Calibri" w:eastAsia="Times New Roman" w:hAnsi="Calibri" w:cs="Calibri"/>
            <w:color w:val="000000"/>
            <w:sz w:val="24"/>
            <w:szCs w:val="24"/>
          </w:rPr>
          <w:t>approve procedures for conducting the work of the Academic Senate.</w:t>
        </w:r>
      </w:ins>
    </w:p>
    <w:p w14:paraId="7934D82D" w14:textId="77777777" w:rsidR="00624F02" w:rsidRPr="00583EAB" w:rsidRDefault="00624F02" w:rsidP="00624F02">
      <w:pPr>
        <w:numPr>
          <w:ilvl w:val="0"/>
          <w:numId w:val="13"/>
        </w:numPr>
        <w:shd w:val="clear" w:color="auto" w:fill="FFFFFF"/>
        <w:spacing w:before="240" w:after="240" w:line="240" w:lineRule="auto"/>
        <w:rPr>
          <w:ins w:id="954" w:author="Preston Pipal" w:date="2021-01-16T15:13:00Z"/>
          <w:rFonts w:ascii="Calibri" w:eastAsia="Times New Roman" w:hAnsi="Calibri" w:cs="Calibri"/>
          <w:color w:val="000000"/>
          <w:sz w:val="24"/>
          <w:szCs w:val="24"/>
        </w:rPr>
      </w:pPr>
      <w:ins w:id="955" w:author="Preston Pipal" w:date="2021-01-16T15:13:00Z">
        <w:r w:rsidRPr="00583EAB">
          <w:rPr>
            <w:rFonts w:ascii="Calibri" w:eastAsia="Times New Roman" w:hAnsi="Calibri" w:cs="Calibri"/>
            <w:color w:val="000000"/>
            <w:sz w:val="24"/>
            <w:szCs w:val="24"/>
          </w:rPr>
          <w:t>Approve expenditures from the Academic Senate accounts.</w:t>
        </w:r>
      </w:ins>
    </w:p>
    <w:p w14:paraId="7B564010" w14:textId="796D331F" w:rsidR="00624F02" w:rsidRPr="00583EAB" w:rsidRDefault="00624F02" w:rsidP="00624F02">
      <w:pPr>
        <w:numPr>
          <w:ilvl w:val="0"/>
          <w:numId w:val="13"/>
        </w:numPr>
        <w:shd w:val="clear" w:color="auto" w:fill="FFFFFF"/>
        <w:spacing w:before="240" w:after="0" w:line="240" w:lineRule="auto"/>
        <w:rPr>
          <w:ins w:id="956" w:author="Preston Pipal" w:date="2021-01-16T15:13:00Z"/>
          <w:rFonts w:ascii="Calibri" w:eastAsia="Times New Roman" w:hAnsi="Calibri" w:cs="Calibri"/>
          <w:color w:val="000000"/>
          <w:sz w:val="24"/>
          <w:szCs w:val="24"/>
        </w:rPr>
      </w:pPr>
      <w:ins w:id="957" w:author="Preston Pipal" w:date="2021-01-16T15:13:00Z">
        <w:r w:rsidRPr="00583EAB">
          <w:rPr>
            <w:rFonts w:ascii="Calibri" w:eastAsia="Times New Roman" w:hAnsi="Calibri" w:cs="Calibri"/>
            <w:color w:val="000000"/>
            <w:sz w:val="24"/>
            <w:szCs w:val="24"/>
          </w:rPr>
          <w:t xml:space="preserve">Advise and assist the Academic Senate President in preparing </w:t>
        </w:r>
      </w:ins>
      <w:ins w:id="958" w:author="Preston Pipal" w:date="2021-01-16T15:17:00Z">
        <w:r>
          <w:rPr>
            <w:rFonts w:ascii="Calibri" w:eastAsia="Times New Roman" w:hAnsi="Calibri" w:cs="Calibri"/>
            <w:color w:val="000000"/>
            <w:sz w:val="24"/>
            <w:szCs w:val="24"/>
          </w:rPr>
          <w:t>meeting</w:t>
        </w:r>
      </w:ins>
      <w:ins w:id="959" w:author="Preston Pipal" w:date="2021-01-16T15:13:00Z">
        <w:r w:rsidRPr="00583EAB">
          <w:rPr>
            <w:rFonts w:ascii="Calibri" w:eastAsia="Times New Roman" w:hAnsi="Calibri" w:cs="Calibri"/>
            <w:color w:val="000000"/>
            <w:sz w:val="24"/>
            <w:szCs w:val="24"/>
          </w:rPr>
          <w:t xml:space="preserve"> agenda</w:t>
        </w:r>
      </w:ins>
      <w:ins w:id="960" w:author="Preston Pipal" w:date="2021-01-16T15:17:00Z">
        <w:r>
          <w:rPr>
            <w:rFonts w:ascii="Calibri" w:eastAsia="Times New Roman" w:hAnsi="Calibri" w:cs="Calibri"/>
            <w:color w:val="000000"/>
            <w:sz w:val="24"/>
            <w:szCs w:val="24"/>
          </w:rPr>
          <w:t>s.</w:t>
        </w:r>
      </w:ins>
    </w:p>
    <w:p w14:paraId="2EEEEDF3" w14:textId="77777777" w:rsidR="00624F02" w:rsidRDefault="00624F02">
      <w:pPr>
        <w:shd w:val="clear" w:color="auto" w:fill="FFFFFF"/>
        <w:spacing w:after="0" w:line="240" w:lineRule="auto"/>
        <w:rPr>
          <w:ins w:id="961" w:author="Robert Preston Pipal" w:date="2021-01-15T08:55:00Z"/>
          <w:rFonts w:ascii="Calibri" w:hAnsi="Calibri" w:cs="Calibri"/>
          <w:sz w:val="24"/>
          <w:szCs w:val="24"/>
        </w:rPr>
      </w:pPr>
    </w:p>
    <w:p w14:paraId="35D7C8FF" w14:textId="3246A8F7" w:rsidR="00624F02" w:rsidRDefault="00624F02">
      <w:pPr>
        <w:shd w:val="clear" w:color="auto" w:fill="FFFFFF"/>
        <w:spacing w:after="0" w:line="240" w:lineRule="auto"/>
        <w:ind w:left="270" w:hanging="270"/>
        <w:rPr>
          <w:ins w:id="962" w:author="Preston Pipal" w:date="2021-01-16T15:13:00Z"/>
          <w:rFonts w:ascii="Calibri" w:hAnsi="Calibri" w:cs="Calibri"/>
          <w:sz w:val="24"/>
          <w:szCs w:val="24"/>
        </w:rPr>
      </w:pPr>
    </w:p>
    <w:p w14:paraId="5FA3D74B" w14:textId="39702AD1" w:rsidR="00624F02" w:rsidRDefault="00624F02" w:rsidP="00624F02">
      <w:pPr>
        <w:pStyle w:val="Heading3"/>
        <w:rPr>
          <w:ins w:id="963" w:author="Preston Pipal" w:date="2021-01-16T15:13:00Z"/>
          <w:rFonts w:eastAsia="Times New Roman"/>
        </w:rPr>
      </w:pPr>
      <w:ins w:id="964" w:author="Preston Pipal" w:date="2021-01-16T15:13:00Z">
        <w:r w:rsidRPr="00B44DE5">
          <w:rPr>
            <w:rFonts w:eastAsia="Times New Roman"/>
          </w:rPr>
          <w:t xml:space="preserve">Section </w:t>
        </w:r>
      </w:ins>
      <w:ins w:id="965" w:author="Preston Pipal" w:date="2021-01-16T15:18:00Z">
        <w:r>
          <w:rPr>
            <w:rFonts w:eastAsia="Times New Roman"/>
          </w:rPr>
          <w:t>4</w:t>
        </w:r>
      </w:ins>
      <w:ins w:id="966" w:author="Preston Pipal" w:date="2021-01-16T15:13:00Z">
        <w:r w:rsidRPr="00B44DE5">
          <w:rPr>
            <w:rFonts w:eastAsia="Times New Roman"/>
          </w:rPr>
          <w:t xml:space="preserve">. </w:t>
        </w:r>
      </w:ins>
      <w:ins w:id="967" w:author="Preston Pipal" w:date="2021-01-16T15:18:00Z">
        <w:r>
          <w:rPr>
            <w:rFonts w:eastAsia="Times New Roman"/>
          </w:rPr>
          <w:t>Voting</w:t>
        </w:r>
      </w:ins>
    </w:p>
    <w:p w14:paraId="5BCCECC3" w14:textId="2B874C03" w:rsidR="00624F02" w:rsidDel="00624F02" w:rsidRDefault="00624F02">
      <w:pPr>
        <w:shd w:val="clear" w:color="auto" w:fill="FFFFFF"/>
        <w:spacing w:after="0" w:line="240" w:lineRule="auto"/>
        <w:ind w:left="270" w:hanging="270"/>
        <w:rPr>
          <w:ins w:id="968" w:author="Robert Preston Pipal" w:date="2021-01-15T08:55:00Z"/>
          <w:del w:id="969" w:author="Preston Pipal" w:date="2021-01-16T15:13:00Z"/>
          <w:rFonts w:ascii="Calibri" w:hAnsi="Calibri" w:cs="Calibri"/>
          <w:sz w:val="24"/>
          <w:szCs w:val="24"/>
        </w:rPr>
        <w:pPrChange w:id="970" w:author="Robert Preston Pipal" w:date="2021-01-15T08:55:00Z">
          <w:pPr>
            <w:shd w:val="clear" w:color="auto" w:fill="FFFFFF"/>
            <w:spacing w:after="0" w:line="240" w:lineRule="auto"/>
          </w:pPr>
        </w:pPrChange>
      </w:pPr>
    </w:p>
    <w:p w14:paraId="5499E247" w14:textId="07A6A930" w:rsidR="00710501" w:rsidDel="00624F02" w:rsidRDefault="00186B7B" w:rsidP="00186B7B">
      <w:pPr>
        <w:shd w:val="clear" w:color="auto" w:fill="FFFFFF"/>
        <w:spacing w:after="0" w:line="240" w:lineRule="auto"/>
        <w:ind w:left="270" w:hanging="270"/>
        <w:rPr>
          <w:del w:id="971" w:author="Preston Pipal" w:date="2021-01-16T15:13:00Z"/>
          <w:rFonts w:ascii="Calibri" w:hAnsi="Calibri" w:cs="Calibri"/>
          <w:sz w:val="24"/>
          <w:szCs w:val="24"/>
        </w:rPr>
      </w:pPr>
      <w:ins w:id="972" w:author="Robert Preston Pipal" w:date="2021-01-15T08:55:00Z">
        <w:del w:id="973" w:author="Preston Pipal" w:date="2021-01-16T15:13:00Z">
          <w:r w:rsidDel="00624F02">
            <w:rPr>
              <w:rFonts w:ascii="Calibri" w:hAnsi="Calibri" w:cs="Calibri"/>
              <w:sz w:val="24"/>
              <w:szCs w:val="24"/>
            </w:rPr>
            <w:delText>B. The elected representatives servi</w:delText>
          </w:r>
        </w:del>
      </w:ins>
      <w:ins w:id="974" w:author="Robert Preston Pipal" w:date="2021-01-15T08:56:00Z">
        <w:del w:id="975" w:author="Preston Pipal" w:date="2021-01-16T15:13:00Z">
          <w:r w:rsidDel="00624F02">
            <w:rPr>
              <w:rFonts w:ascii="Calibri" w:hAnsi="Calibri" w:cs="Calibri"/>
              <w:sz w:val="24"/>
              <w:szCs w:val="24"/>
            </w:rPr>
            <w:delText>ng on Senate Council shall herein be referred to as Senators.</w:delText>
          </w:r>
          <w:r w:rsidR="00BC5C00" w:rsidDel="00624F02">
            <w:rPr>
              <w:rFonts w:ascii="Calibri" w:hAnsi="Calibri" w:cs="Calibri"/>
              <w:sz w:val="24"/>
              <w:szCs w:val="24"/>
            </w:rPr>
            <w:delText xml:space="preserve"> </w:delText>
          </w:r>
        </w:del>
      </w:ins>
      <w:ins w:id="976" w:author="Robert Preston Pipal" w:date="2021-01-15T08:57:00Z">
        <w:del w:id="977" w:author="Preston Pipal" w:date="2021-01-16T15:13:00Z">
          <w:r w:rsidR="00BC5C00" w:rsidDel="00624F02">
            <w:rPr>
              <w:rFonts w:ascii="Calibri" w:hAnsi="Calibri" w:cs="Calibri"/>
              <w:sz w:val="24"/>
              <w:szCs w:val="24"/>
            </w:rPr>
            <w:delText>The o</w:delText>
          </w:r>
        </w:del>
      </w:ins>
      <w:ins w:id="978" w:author="Robert Preston Pipal" w:date="2021-01-15T08:56:00Z">
        <w:del w:id="979" w:author="Preston Pipal" w:date="2021-01-16T15:13:00Z">
          <w:r w:rsidR="00BC5C00" w:rsidDel="00624F02">
            <w:rPr>
              <w:rFonts w:ascii="Calibri" w:hAnsi="Calibri" w:cs="Calibri"/>
              <w:sz w:val="24"/>
              <w:szCs w:val="24"/>
            </w:rPr>
            <w:delText>fficers</w:delText>
          </w:r>
        </w:del>
      </w:ins>
      <w:ins w:id="980" w:author="Robert Preston Pipal" w:date="2021-01-15T08:57:00Z">
        <w:del w:id="981" w:author="Preston Pipal" w:date="2021-01-16T15:13:00Z">
          <w:r w:rsidR="00BC5C00" w:rsidDel="00624F02">
            <w:rPr>
              <w:rFonts w:ascii="Calibri" w:hAnsi="Calibri" w:cs="Calibri"/>
              <w:sz w:val="24"/>
              <w:szCs w:val="24"/>
            </w:rPr>
            <w:delText xml:space="preserve"> of the Academic Senator</w:delText>
          </w:r>
        </w:del>
      </w:ins>
      <w:ins w:id="982" w:author="Robert Preston Pipal" w:date="2021-01-15T14:52:00Z">
        <w:del w:id="983" w:author="Preston Pipal" w:date="2021-01-16T15:13:00Z">
          <w:r w:rsidR="00FE0FD6" w:rsidDel="00624F02">
            <w:rPr>
              <w:rFonts w:ascii="Calibri" w:hAnsi="Calibri" w:cs="Calibri"/>
              <w:sz w:val="24"/>
              <w:szCs w:val="24"/>
            </w:rPr>
            <w:delText xml:space="preserve">, committee co-chairs, and other positions </w:delText>
          </w:r>
        </w:del>
      </w:ins>
      <w:ins w:id="984" w:author="Robert Preston Pipal" w:date="2021-01-15T08:57:00Z">
        <w:del w:id="985" w:author="Preston Pipal" w:date="2021-01-16T15:13:00Z">
          <w:r w:rsidR="00BC5C00" w:rsidDel="00624F02">
            <w:rPr>
              <w:rFonts w:ascii="Calibri" w:hAnsi="Calibri" w:cs="Calibri"/>
              <w:sz w:val="24"/>
              <w:szCs w:val="24"/>
            </w:rPr>
            <w:delText>shall herein be referred to by the</w:delText>
          </w:r>
        </w:del>
      </w:ins>
      <w:ins w:id="986" w:author="Robert Preston Pipal" w:date="2021-01-15T14:52:00Z">
        <w:del w:id="987" w:author="Preston Pipal" w:date="2021-01-16T15:13:00Z">
          <w:r w:rsidR="00FE0FD6" w:rsidDel="00624F02">
            <w:rPr>
              <w:rFonts w:ascii="Calibri" w:hAnsi="Calibri" w:cs="Calibri"/>
              <w:sz w:val="24"/>
              <w:szCs w:val="24"/>
            </w:rPr>
            <w:delText>ir respective</w:delText>
          </w:r>
        </w:del>
      </w:ins>
      <w:ins w:id="988" w:author="Robert Preston Pipal" w:date="2021-01-15T08:57:00Z">
        <w:del w:id="989" w:author="Preston Pipal" w:date="2021-01-16T15:13:00Z">
          <w:r w:rsidR="00BC5C00" w:rsidDel="00624F02">
            <w:rPr>
              <w:rFonts w:ascii="Calibri" w:hAnsi="Calibri" w:cs="Calibri"/>
              <w:sz w:val="24"/>
              <w:szCs w:val="24"/>
            </w:rPr>
            <w:delText xml:space="preserve"> title</w:delText>
          </w:r>
        </w:del>
      </w:ins>
      <w:ins w:id="990" w:author="Robert Preston Pipal" w:date="2021-01-15T14:52:00Z">
        <w:del w:id="991" w:author="Preston Pipal" w:date="2021-01-16T15:13:00Z">
          <w:r w:rsidR="00FE0FD6" w:rsidDel="00624F02">
            <w:rPr>
              <w:rFonts w:ascii="Calibri" w:hAnsi="Calibri" w:cs="Calibri"/>
              <w:sz w:val="24"/>
              <w:szCs w:val="24"/>
            </w:rPr>
            <w:delText>s</w:delText>
          </w:r>
        </w:del>
      </w:ins>
      <w:ins w:id="992" w:author="Robert Preston Pipal" w:date="2021-01-15T08:57:00Z">
        <w:del w:id="993" w:author="Preston Pipal" w:date="2021-01-16T15:13:00Z">
          <w:r w:rsidR="00BC5C00" w:rsidDel="00624F02">
            <w:rPr>
              <w:rFonts w:ascii="Calibri" w:hAnsi="Calibri" w:cs="Calibri"/>
              <w:sz w:val="24"/>
              <w:szCs w:val="24"/>
            </w:rPr>
            <w:delText>.</w:delText>
          </w:r>
        </w:del>
      </w:ins>
      <w:bookmarkEnd w:id="897"/>
      <w:del w:id="994" w:author="Preston Pipal" w:date="2021-01-16T15:13:00Z">
        <w:r w:rsidR="00581E5B" w:rsidRPr="00CB761C" w:rsidDel="00624F02">
          <w:rPr>
            <w:rFonts w:ascii="Calibri" w:eastAsia="Times New Roman" w:hAnsi="Calibri" w:cstheme="majorBidi"/>
            <w:b/>
            <w:sz w:val="24"/>
            <w:szCs w:val="24"/>
            <w:u w:val="single"/>
            <w:rPrChange w:id="995" w:author="Robert Preston Pipal" w:date="2020-09-02T11:29:00Z">
              <w:rPr>
                <w:rFonts w:eastAsia="Times New Roman" w:cs="Calibri"/>
                <w:b/>
                <w:sz w:val="27"/>
                <w:szCs w:val="27"/>
              </w:rPr>
            </w:rPrChange>
          </w:rPr>
          <w:delText>Membership</w:delText>
        </w:r>
        <w:r w:rsidR="00581E5B" w:rsidRPr="00CB761C" w:rsidDel="00624F02">
          <w:rPr>
            <w:rFonts w:ascii="Calibri" w:eastAsia="Times New Roman" w:hAnsi="Calibri" w:cs="Calibri"/>
            <w:sz w:val="24"/>
            <w:szCs w:val="24"/>
            <w:rPrChange w:id="996" w:author="Robert Preston Pipal" w:date="2020-09-02T11:29:00Z">
              <w:rPr>
                <w:rFonts w:ascii="Calibri" w:eastAsia="Times New Roman" w:hAnsi="Calibri" w:cs="Calibri"/>
                <w:sz w:val="27"/>
                <w:szCs w:val="27"/>
              </w:rPr>
            </w:rPrChange>
          </w:rPr>
          <w:delText>. The membership of the Senate Council shall be the Senate Executive Committee and representatives from the academic divisions as defined in the By-laws.</w:delText>
        </w:r>
      </w:del>
    </w:p>
    <w:p w14:paraId="6640CA11" w14:textId="007BDAEC" w:rsidR="00DB1048" w:rsidDel="00624F02" w:rsidRDefault="00DB1048" w:rsidP="00186B7B">
      <w:pPr>
        <w:spacing w:after="0" w:line="240" w:lineRule="auto"/>
        <w:ind w:left="270" w:hanging="270"/>
        <w:rPr>
          <w:ins w:id="997" w:author="Robert Preston Pipal" w:date="2021-01-15T14:21:00Z"/>
          <w:del w:id="998" w:author="Preston Pipal" w:date="2021-01-16T15:13:00Z"/>
          <w:rFonts w:ascii="Calibri" w:hAnsi="Calibri" w:cs="Calibri"/>
          <w:sz w:val="24"/>
          <w:szCs w:val="24"/>
        </w:rPr>
      </w:pPr>
    </w:p>
    <w:p w14:paraId="10E343ED" w14:textId="2A8A3C51" w:rsidR="00DB1048" w:rsidDel="00624F02" w:rsidRDefault="00DB1048" w:rsidP="00186B7B">
      <w:pPr>
        <w:spacing w:after="0" w:line="240" w:lineRule="auto"/>
        <w:ind w:left="270" w:hanging="270"/>
        <w:rPr>
          <w:ins w:id="999" w:author="Robert Preston Pipal" w:date="2021-01-15T14:21:00Z"/>
          <w:del w:id="1000" w:author="Preston Pipal" w:date="2021-01-16T15:13:00Z"/>
          <w:rFonts w:ascii="Calibri" w:hAnsi="Calibri" w:cs="Calibri"/>
          <w:sz w:val="24"/>
          <w:szCs w:val="24"/>
        </w:rPr>
      </w:pPr>
    </w:p>
    <w:p w14:paraId="62EC71CB" w14:textId="77777777" w:rsidR="00624F02" w:rsidRDefault="00DB1048" w:rsidP="00186B7B">
      <w:pPr>
        <w:spacing w:after="0" w:line="240" w:lineRule="auto"/>
        <w:ind w:left="270" w:hanging="270"/>
        <w:rPr>
          <w:ins w:id="1001" w:author="Preston Pipal" w:date="2021-01-16T15:13:00Z"/>
          <w:rFonts w:ascii="Calibri" w:hAnsi="Calibri" w:cs="Calibri"/>
          <w:sz w:val="24"/>
          <w:szCs w:val="24"/>
        </w:rPr>
      </w:pPr>
      <w:ins w:id="1002" w:author="Robert Preston Pipal" w:date="2021-01-15T14:21:00Z">
        <w:del w:id="1003" w:author="Preston Pipal" w:date="2021-01-16T15:13:00Z">
          <w:r w:rsidDel="00624F02">
            <w:rPr>
              <w:rFonts w:ascii="Calibri" w:hAnsi="Calibri" w:cs="Calibri"/>
              <w:sz w:val="24"/>
              <w:szCs w:val="24"/>
            </w:rPr>
            <w:delText xml:space="preserve">C. </w:delText>
          </w:r>
        </w:del>
      </w:ins>
    </w:p>
    <w:p w14:paraId="41877BB0" w14:textId="1A3AAC37" w:rsidR="00220342" w:rsidRDefault="00220342">
      <w:pPr>
        <w:spacing w:after="0" w:line="240" w:lineRule="auto"/>
        <w:rPr>
          <w:ins w:id="1004" w:author="Preston Pipal" w:date="2021-01-17T09:17:00Z"/>
          <w:rFonts w:ascii="Calibri" w:hAnsi="Calibri" w:cs="Calibri"/>
          <w:sz w:val="24"/>
          <w:szCs w:val="24"/>
        </w:rPr>
        <w:pPrChange w:id="1005" w:author="Preston Pipal" w:date="2021-01-17T09:21:00Z">
          <w:pPr>
            <w:spacing w:after="0" w:line="240" w:lineRule="auto"/>
            <w:ind w:left="270" w:hanging="270"/>
          </w:pPr>
        </w:pPrChange>
      </w:pPr>
      <w:ins w:id="1006" w:author="Preston Pipal" w:date="2021-01-17T09:21:00Z">
        <w:r>
          <w:rPr>
            <w:rFonts w:ascii="Calibri" w:hAnsi="Calibri" w:cs="Calibri"/>
            <w:sz w:val="24"/>
            <w:szCs w:val="24"/>
          </w:rPr>
          <w:t>T</w:t>
        </w:r>
        <w:r w:rsidRPr="00220342">
          <w:rPr>
            <w:rFonts w:ascii="Calibri" w:hAnsi="Calibri" w:cs="Calibri"/>
            <w:sz w:val="24"/>
            <w:szCs w:val="24"/>
          </w:rPr>
          <w:t>o eliminate conflict of interest issues which arise from faculty serving</w:t>
        </w:r>
        <w:r>
          <w:rPr>
            <w:rFonts w:ascii="Calibri" w:hAnsi="Calibri" w:cs="Calibri"/>
            <w:sz w:val="24"/>
            <w:szCs w:val="24"/>
          </w:rPr>
          <w:t xml:space="preserve"> </w:t>
        </w:r>
        <w:r w:rsidRPr="00220342">
          <w:rPr>
            <w:rFonts w:ascii="Calibri" w:hAnsi="Calibri" w:cs="Calibri"/>
            <w:sz w:val="24"/>
            <w:szCs w:val="24"/>
          </w:rPr>
          <w:t xml:space="preserve">in </w:t>
        </w:r>
        <w:r>
          <w:rPr>
            <w:rFonts w:ascii="Calibri" w:hAnsi="Calibri" w:cs="Calibri"/>
            <w:sz w:val="24"/>
            <w:szCs w:val="24"/>
          </w:rPr>
          <w:t>multiple</w:t>
        </w:r>
        <w:r w:rsidRPr="00220342">
          <w:rPr>
            <w:rFonts w:ascii="Calibri" w:hAnsi="Calibri" w:cs="Calibri"/>
            <w:sz w:val="24"/>
            <w:szCs w:val="24"/>
          </w:rPr>
          <w:t xml:space="preserve"> roles</w:t>
        </w:r>
        <w:r>
          <w:rPr>
            <w:rFonts w:ascii="Calibri" w:hAnsi="Calibri" w:cs="Calibri"/>
            <w:sz w:val="24"/>
            <w:szCs w:val="24"/>
          </w:rPr>
          <w:t xml:space="preserve">, </w:t>
        </w:r>
      </w:ins>
      <w:ins w:id="1007" w:author="Robert Preston Pipal" w:date="2021-01-15T14:21:00Z">
        <w:del w:id="1008" w:author="Preston Pipal" w:date="2021-01-17T09:21:00Z">
          <w:r w:rsidR="00DB1048" w:rsidDel="00220342">
            <w:rPr>
              <w:rFonts w:ascii="Calibri" w:hAnsi="Calibri" w:cs="Calibri"/>
              <w:sz w:val="24"/>
              <w:szCs w:val="24"/>
            </w:rPr>
            <w:delText>E</w:delText>
          </w:r>
        </w:del>
      </w:ins>
      <w:ins w:id="1009" w:author="Preston Pipal" w:date="2021-01-17T09:21:00Z">
        <w:r>
          <w:rPr>
            <w:rFonts w:ascii="Calibri" w:hAnsi="Calibri" w:cs="Calibri"/>
            <w:sz w:val="24"/>
            <w:szCs w:val="24"/>
          </w:rPr>
          <w:t>e</w:t>
        </w:r>
      </w:ins>
      <w:ins w:id="1010" w:author="Robert Preston Pipal" w:date="2021-01-15T14:21:00Z">
        <w:r w:rsidR="00DB1048">
          <w:rPr>
            <w:rFonts w:ascii="Calibri" w:hAnsi="Calibri" w:cs="Calibri"/>
            <w:sz w:val="24"/>
            <w:szCs w:val="24"/>
          </w:rPr>
          <w:t xml:space="preserve">ach member of </w:t>
        </w:r>
      </w:ins>
      <w:ins w:id="1011" w:author="Robert Preston Pipal" w:date="2021-01-15T14:22:00Z">
        <w:r w:rsidR="00DB1048">
          <w:rPr>
            <w:rFonts w:ascii="Calibri" w:hAnsi="Calibri" w:cs="Calibri"/>
            <w:sz w:val="24"/>
            <w:szCs w:val="24"/>
          </w:rPr>
          <w:t xml:space="preserve">the </w:t>
        </w:r>
      </w:ins>
      <w:ins w:id="1012" w:author="Robert Preston Pipal" w:date="2021-01-15T14:21:00Z">
        <w:r w:rsidR="00DB1048">
          <w:rPr>
            <w:rFonts w:ascii="Calibri" w:hAnsi="Calibri" w:cs="Calibri"/>
            <w:sz w:val="24"/>
            <w:szCs w:val="24"/>
          </w:rPr>
          <w:t xml:space="preserve">Senate Council </w:t>
        </w:r>
      </w:ins>
      <w:ins w:id="1013" w:author="Robert Preston Pipal" w:date="2021-01-15T14:22:00Z">
        <w:del w:id="1014" w:author="Preston Pipal" w:date="2021-01-17T09:21:00Z">
          <w:r w:rsidR="00DB1048" w:rsidDel="00220342">
            <w:rPr>
              <w:rFonts w:ascii="Calibri" w:hAnsi="Calibri" w:cs="Calibri"/>
              <w:sz w:val="24"/>
              <w:szCs w:val="24"/>
            </w:rPr>
            <w:delText>is entitled to</w:delText>
          </w:r>
        </w:del>
      </w:ins>
      <w:ins w:id="1015" w:author="Preston Pipal" w:date="2021-01-17T09:21:00Z">
        <w:r>
          <w:rPr>
            <w:rFonts w:ascii="Calibri" w:hAnsi="Calibri" w:cs="Calibri"/>
            <w:sz w:val="24"/>
            <w:szCs w:val="24"/>
          </w:rPr>
          <w:t xml:space="preserve">shall </w:t>
        </w:r>
      </w:ins>
      <w:ins w:id="1016" w:author="Preston Pipal" w:date="2021-01-17T09:55:00Z">
        <w:r w:rsidR="00595523">
          <w:rPr>
            <w:rFonts w:ascii="Calibri" w:hAnsi="Calibri" w:cs="Calibri"/>
            <w:sz w:val="24"/>
            <w:szCs w:val="24"/>
          </w:rPr>
          <w:t>have</w:t>
        </w:r>
      </w:ins>
      <w:ins w:id="1017" w:author="Robert Preston Pipal" w:date="2021-01-15T14:22:00Z">
        <w:r w:rsidR="00DB1048">
          <w:rPr>
            <w:rFonts w:ascii="Calibri" w:hAnsi="Calibri" w:cs="Calibri"/>
            <w:sz w:val="24"/>
            <w:szCs w:val="24"/>
          </w:rPr>
          <w:t xml:space="preserve"> </w:t>
        </w:r>
      </w:ins>
      <w:ins w:id="1018" w:author="Robert Preston Pipal" w:date="2021-01-15T14:52:00Z">
        <w:r w:rsidR="00FE0FD6">
          <w:rPr>
            <w:rFonts w:ascii="Calibri" w:hAnsi="Calibri" w:cs="Calibri"/>
            <w:sz w:val="24"/>
            <w:szCs w:val="24"/>
          </w:rPr>
          <w:t xml:space="preserve">a single </w:t>
        </w:r>
      </w:ins>
      <w:ins w:id="1019" w:author="Robert Preston Pipal" w:date="2021-01-15T14:22:00Z">
        <w:r w:rsidR="00DB1048">
          <w:rPr>
            <w:rFonts w:ascii="Calibri" w:hAnsi="Calibri" w:cs="Calibri"/>
            <w:sz w:val="24"/>
            <w:szCs w:val="24"/>
          </w:rPr>
          <w:t xml:space="preserve">vote regardless of the number of </w:t>
        </w:r>
      </w:ins>
      <w:ins w:id="1020" w:author="Robert Preston Pipal" w:date="2021-01-15T14:52:00Z">
        <w:r w:rsidR="00FE0FD6">
          <w:rPr>
            <w:rFonts w:ascii="Calibri" w:hAnsi="Calibri" w:cs="Calibri"/>
            <w:sz w:val="24"/>
            <w:szCs w:val="24"/>
          </w:rPr>
          <w:t xml:space="preserve">Senate Council </w:t>
        </w:r>
      </w:ins>
      <w:ins w:id="1021" w:author="Robert Preston Pipal" w:date="2021-01-15T14:22:00Z">
        <w:r w:rsidR="00DB1048">
          <w:rPr>
            <w:rFonts w:ascii="Calibri" w:hAnsi="Calibri" w:cs="Calibri"/>
            <w:sz w:val="24"/>
            <w:szCs w:val="24"/>
          </w:rPr>
          <w:t xml:space="preserve">positions held. </w:t>
        </w:r>
      </w:ins>
    </w:p>
    <w:p w14:paraId="2271B2B7" w14:textId="3F603070" w:rsidR="00220342" w:rsidRPr="00220342" w:rsidDel="00220342" w:rsidRDefault="00220342">
      <w:pPr>
        <w:pStyle w:val="ListParagraph"/>
        <w:numPr>
          <w:ilvl w:val="0"/>
          <w:numId w:val="29"/>
        </w:numPr>
        <w:spacing w:after="0" w:line="240" w:lineRule="auto"/>
        <w:rPr>
          <w:ins w:id="1022" w:author="Robert Preston Pipal" w:date="2021-01-15T14:30:00Z"/>
          <w:del w:id="1023" w:author="Preston Pipal" w:date="2021-01-17T09:21:00Z"/>
          <w:rFonts w:ascii="Calibri" w:hAnsi="Calibri" w:cs="Calibri"/>
          <w:sz w:val="24"/>
          <w:szCs w:val="24"/>
        </w:rPr>
        <w:pPrChange w:id="1024" w:author="Preston Pipal" w:date="2021-01-16T15:13:00Z">
          <w:pPr>
            <w:spacing w:after="0" w:line="240" w:lineRule="auto"/>
            <w:ind w:left="270" w:hanging="270"/>
          </w:pPr>
        </w:pPrChange>
      </w:pPr>
    </w:p>
    <w:p w14:paraId="0295F7EA" w14:textId="1F276214" w:rsidR="00581E5B" w:rsidDel="00624F02" w:rsidRDefault="00581E5B">
      <w:pPr>
        <w:shd w:val="clear" w:color="auto" w:fill="FFFFFF"/>
        <w:spacing w:after="0" w:line="240" w:lineRule="auto"/>
        <w:ind w:left="270" w:hanging="270"/>
        <w:rPr>
          <w:ins w:id="1025" w:author="Robert Preston Pipal" w:date="2020-09-02T12:07:00Z"/>
          <w:del w:id="1026" w:author="Preston Pipal" w:date="2021-01-16T15:18:00Z"/>
          <w:rFonts w:ascii="Calibri" w:eastAsia="Times New Roman" w:hAnsi="Calibri" w:cs="Calibri"/>
          <w:sz w:val="24"/>
          <w:szCs w:val="24"/>
        </w:rPr>
        <w:pPrChange w:id="1027" w:author="Robert Preston Pipal" w:date="2021-01-15T08:55:00Z">
          <w:pPr>
            <w:shd w:val="clear" w:color="auto" w:fill="FFFFFF"/>
            <w:spacing w:after="0" w:line="240" w:lineRule="auto"/>
          </w:pPr>
        </w:pPrChange>
      </w:pPr>
    </w:p>
    <w:p w14:paraId="73D9C098" w14:textId="44EA5E0D" w:rsidR="0035603F" w:rsidDel="00624F02" w:rsidRDefault="0035603F" w:rsidP="00581E5B">
      <w:pPr>
        <w:shd w:val="clear" w:color="auto" w:fill="FFFFFF"/>
        <w:spacing w:after="0" w:line="240" w:lineRule="auto"/>
        <w:rPr>
          <w:ins w:id="1028" w:author="Robert Preston Pipal" w:date="2021-01-15T08:27:00Z"/>
          <w:del w:id="1029" w:author="Preston Pipal" w:date="2021-01-16T15:18:00Z"/>
          <w:rFonts w:ascii="Calibri" w:eastAsia="Times New Roman" w:hAnsi="Calibri" w:cs="Calibri"/>
          <w:sz w:val="24"/>
          <w:szCs w:val="24"/>
        </w:rPr>
      </w:pPr>
    </w:p>
    <w:p w14:paraId="0E8D88F4" w14:textId="020D046D" w:rsidR="00FB46EE" w:rsidRPr="00CB761C" w:rsidDel="00FB46EE" w:rsidRDefault="00FB46EE" w:rsidP="00581E5B">
      <w:pPr>
        <w:shd w:val="clear" w:color="auto" w:fill="FFFFFF"/>
        <w:spacing w:after="0" w:line="240" w:lineRule="auto"/>
        <w:rPr>
          <w:del w:id="1030" w:author="Robert Preston Pipal" w:date="2021-01-15T08:30:00Z"/>
          <w:rFonts w:ascii="Calibri" w:eastAsia="Times New Roman" w:hAnsi="Calibri" w:cs="Calibri"/>
          <w:sz w:val="24"/>
          <w:szCs w:val="24"/>
          <w:rPrChange w:id="1031" w:author="Robert Preston Pipal" w:date="2020-09-02T11:29:00Z">
            <w:rPr>
              <w:del w:id="1032" w:author="Robert Preston Pipal" w:date="2021-01-15T08:30:00Z"/>
              <w:rFonts w:ascii="Calibri" w:eastAsia="Times New Roman" w:hAnsi="Calibri" w:cs="Calibri"/>
              <w:sz w:val="27"/>
              <w:szCs w:val="27"/>
            </w:rPr>
          </w:rPrChange>
        </w:rPr>
      </w:pPr>
    </w:p>
    <w:p w14:paraId="121E539B" w14:textId="2D7868AF" w:rsidR="00960BC1" w:rsidDel="00624F02" w:rsidRDefault="00581E5B">
      <w:pPr>
        <w:pStyle w:val="Heading3"/>
        <w:rPr>
          <w:ins w:id="1033" w:author="Robert Preston Pipal" w:date="2020-09-02T12:07:00Z"/>
          <w:del w:id="1034" w:author="Preston Pipal" w:date="2021-01-16T15:13:00Z"/>
          <w:rFonts w:eastAsia="Times New Roman"/>
        </w:rPr>
        <w:pPrChange w:id="1035" w:author="Robert Preston Pipal" w:date="2020-09-02T12:07:00Z">
          <w:pPr>
            <w:shd w:val="clear" w:color="auto" w:fill="FFFFFF"/>
            <w:spacing w:after="0" w:line="240" w:lineRule="auto"/>
          </w:pPr>
        </w:pPrChange>
      </w:pPr>
      <w:del w:id="1036" w:author="Preston Pipal" w:date="2021-01-16T15:13:00Z">
        <w:r w:rsidRPr="00CB761C" w:rsidDel="00624F02">
          <w:rPr>
            <w:rFonts w:eastAsia="Times New Roman"/>
            <w:rPrChange w:id="1037" w:author="Robert Preston Pipal" w:date="2020-09-02T11:29:00Z">
              <w:rPr>
                <w:rFonts w:eastAsia="Times New Roman" w:cs="Calibri"/>
                <w:sz w:val="27"/>
                <w:szCs w:val="27"/>
              </w:rPr>
            </w:rPrChange>
          </w:rPr>
          <w:delText xml:space="preserve">Section </w:delText>
        </w:r>
      </w:del>
      <w:ins w:id="1038" w:author="Robert Preston Pipal" w:date="2021-01-15T14:53:00Z">
        <w:del w:id="1039" w:author="Preston Pipal" w:date="2021-01-16T15:13:00Z">
          <w:r w:rsidR="00FE0FD6" w:rsidDel="00624F02">
            <w:rPr>
              <w:rFonts w:eastAsia="Times New Roman"/>
            </w:rPr>
            <w:delText>2</w:delText>
          </w:r>
        </w:del>
      </w:ins>
      <w:del w:id="1040" w:author="Preston Pipal" w:date="2021-01-16T15:13:00Z">
        <w:r w:rsidRPr="00CB761C" w:rsidDel="00624F02">
          <w:rPr>
            <w:rFonts w:eastAsia="Times New Roman"/>
            <w:rPrChange w:id="1041" w:author="Robert Preston Pipal" w:date="2020-09-02T11:29:00Z">
              <w:rPr>
                <w:rFonts w:eastAsia="Times New Roman" w:cs="Calibri"/>
                <w:sz w:val="27"/>
                <w:szCs w:val="27"/>
              </w:rPr>
            </w:rPrChange>
          </w:rPr>
          <w:delText>2. Duties</w:delText>
        </w:r>
      </w:del>
    </w:p>
    <w:p w14:paraId="40D1815D" w14:textId="72AF22FE" w:rsidR="00960BC1" w:rsidDel="00624F02" w:rsidRDefault="00581E5B" w:rsidP="00581E5B">
      <w:pPr>
        <w:shd w:val="clear" w:color="auto" w:fill="FFFFFF"/>
        <w:spacing w:after="0" w:line="240" w:lineRule="auto"/>
        <w:rPr>
          <w:ins w:id="1042" w:author="Robert Preston Pipal" w:date="2020-11-13T17:40:00Z"/>
          <w:del w:id="1043" w:author="Preston Pipal" w:date="2021-01-16T15:13:00Z"/>
          <w:rFonts w:ascii="Calibri" w:eastAsia="Times New Roman" w:hAnsi="Calibri" w:cs="Calibri"/>
          <w:sz w:val="24"/>
          <w:szCs w:val="24"/>
        </w:rPr>
      </w:pPr>
      <w:del w:id="1044" w:author="Preston Pipal" w:date="2021-01-16T15:13:00Z">
        <w:r w:rsidRPr="00CB761C" w:rsidDel="00624F02">
          <w:rPr>
            <w:rFonts w:ascii="Calibri" w:eastAsia="Times New Roman" w:hAnsi="Calibri" w:cs="Calibri"/>
            <w:sz w:val="24"/>
            <w:szCs w:val="24"/>
            <w:rPrChange w:id="1045" w:author="Robert Preston Pipal" w:date="2020-09-02T11:29:00Z">
              <w:rPr>
                <w:rFonts w:ascii="Calibri" w:eastAsia="Times New Roman" w:hAnsi="Calibri" w:cs="Calibri"/>
                <w:sz w:val="27"/>
                <w:szCs w:val="27"/>
              </w:rPr>
            </w:rPrChange>
          </w:rPr>
          <w:delText xml:space="preserve">. </w:delText>
        </w:r>
      </w:del>
    </w:p>
    <w:p w14:paraId="02A04856" w14:textId="594C344C" w:rsidR="00FB46EE" w:rsidRPr="00583EAB" w:rsidDel="00624F02" w:rsidRDefault="00FB46EE">
      <w:pPr>
        <w:pStyle w:val="NormalWeb"/>
        <w:shd w:val="clear" w:color="auto" w:fill="FFFFFF"/>
        <w:spacing w:before="0" w:beforeAutospacing="0" w:after="240" w:afterAutospacing="0"/>
        <w:rPr>
          <w:ins w:id="1046" w:author="Robert Preston Pipal" w:date="2021-01-15T08:27:00Z"/>
          <w:del w:id="1047" w:author="Preston Pipal" w:date="2021-01-16T15:13:00Z"/>
          <w:rFonts w:ascii="Calibri" w:hAnsi="Calibri" w:cs="Calibri"/>
          <w:color w:val="000000"/>
        </w:rPr>
        <w:pPrChange w:id="1048" w:author="Robert Preston Pipal" w:date="2021-01-15T09:05:00Z">
          <w:pPr>
            <w:pStyle w:val="NormalWeb"/>
            <w:shd w:val="clear" w:color="auto" w:fill="FFFFFF"/>
            <w:spacing w:before="0" w:beforeAutospacing="0" w:after="160" w:afterAutospacing="0"/>
          </w:pPr>
        </w:pPrChange>
      </w:pPr>
      <w:bookmarkStart w:id="1049" w:name="_Hlk61596474"/>
      <w:ins w:id="1050" w:author="Robert Preston Pipal" w:date="2021-01-15T08:27:00Z">
        <w:del w:id="1051" w:author="Preston Pipal" w:date="2021-01-16T15:13:00Z">
          <w:r w:rsidRPr="00583EAB" w:rsidDel="00624F02">
            <w:rPr>
              <w:rFonts w:ascii="Calibri" w:hAnsi="Calibri" w:cs="Calibri"/>
            </w:rPr>
            <w:delText>Subject to the limitations of the Constitution and Bylaws, the Senate Council shall have the power and authority to transact the business of the Academic Senate.</w:delText>
          </w:r>
          <w:r w:rsidDel="00624F02">
            <w:rPr>
              <w:rFonts w:ascii="Calibri" w:hAnsi="Calibri" w:cs="Calibri"/>
            </w:rPr>
            <w:delText xml:space="preserve"> </w:delText>
          </w:r>
          <w:bookmarkEnd w:id="1049"/>
          <w:r w:rsidRPr="00583EAB" w:rsidDel="00624F02">
            <w:rPr>
              <w:rFonts w:ascii="Calibri" w:hAnsi="Calibri" w:cs="Calibri"/>
              <w:color w:val="000000"/>
            </w:rPr>
            <w:delText>It shall be the duty of the Senate Council to:</w:delText>
          </w:r>
        </w:del>
      </w:ins>
    </w:p>
    <w:p w14:paraId="5A03C11D" w14:textId="5798411C" w:rsidR="00FB46EE" w:rsidDel="00624F02" w:rsidRDefault="00FB46EE">
      <w:pPr>
        <w:numPr>
          <w:ilvl w:val="0"/>
          <w:numId w:val="13"/>
        </w:numPr>
        <w:spacing w:before="240" w:after="240" w:line="240" w:lineRule="auto"/>
        <w:rPr>
          <w:ins w:id="1052" w:author="Robert Preston Pipal" w:date="2021-01-15T08:27:00Z"/>
          <w:del w:id="1053" w:author="Preston Pipal" w:date="2021-01-16T15:13:00Z"/>
          <w:rFonts w:ascii="Calibri" w:eastAsia="Times New Roman" w:hAnsi="Calibri" w:cs="Calibri"/>
          <w:color w:val="000000"/>
          <w:sz w:val="24"/>
          <w:szCs w:val="24"/>
        </w:rPr>
        <w:pPrChange w:id="1054" w:author="Robert Preston Pipal" w:date="2021-01-15T09:05:00Z">
          <w:pPr>
            <w:numPr>
              <w:numId w:val="12"/>
            </w:numPr>
            <w:spacing w:before="120" w:after="240" w:line="240" w:lineRule="auto"/>
            <w:ind w:left="720" w:hanging="360"/>
          </w:pPr>
        </w:pPrChange>
      </w:pPr>
      <w:ins w:id="1055" w:author="Robert Preston Pipal" w:date="2021-01-15T08:27:00Z">
        <w:del w:id="1056" w:author="Preston Pipal" w:date="2021-01-16T15:13:00Z">
          <w:r w:rsidDel="00624F02">
            <w:rPr>
              <w:rFonts w:ascii="Calibri" w:eastAsia="Times New Roman" w:hAnsi="Calibri" w:cs="Calibri"/>
              <w:color w:val="000000"/>
              <w:sz w:val="24"/>
              <w:szCs w:val="24"/>
            </w:rPr>
            <w:delText>Conduct the business of the</w:delText>
          </w:r>
          <w:r w:rsidRPr="00583EAB" w:rsidDel="00624F02">
            <w:rPr>
              <w:rFonts w:ascii="Calibri" w:eastAsia="Times New Roman" w:hAnsi="Calibri" w:cs="Calibri"/>
              <w:color w:val="000000"/>
              <w:sz w:val="24"/>
              <w:szCs w:val="24"/>
            </w:rPr>
            <w:delText xml:space="preserve"> Academic Senate in a timely and orderly fashion and in accordance with </w:delText>
          </w:r>
          <w:r w:rsidDel="00624F02">
            <w:rPr>
              <w:rFonts w:ascii="Calibri" w:eastAsia="Times New Roman" w:hAnsi="Calibri" w:cs="Calibri"/>
              <w:color w:val="000000"/>
              <w:sz w:val="24"/>
              <w:szCs w:val="24"/>
            </w:rPr>
            <w:delText xml:space="preserve">District policy and </w:delText>
          </w:r>
        </w:del>
        <w:del w:id="1057" w:author="Preston Pipal" w:date="2021-01-16T14:42:00Z">
          <w:r w:rsidRPr="00583EAB" w:rsidDel="00195027">
            <w:rPr>
              <w:rFonts w:ascii="Calibri" w:eastAsia="Times New Roman" w:hAnsi="Calibri" w:cs="Calibri"/>
              <w:color w:val="000000"/>
              <w:sz w:val="24"/>
              <w:szCs w:val="24"/>
            </w:rPr>
            <w:delText>s</w:delText>
          </w:r>
        </w:del>
        <w:del w:id="1058" w:author="Preston Pipal" w:date="2021-01-16T15:13:00Z">
          <w:r w:rsidRPr="00583EAB" w:rsidDel="00624F02">
            <w:rPr>
              <w:rFonts w:ascii="Calibri" w:eastAsia="Times New Roman" w:hAnsi="Calibri" w:cs="Calibri"/>
              <w:color w:val="000000"/>
              <w:sz w:val="24"/>
              <w:szCs w:val="24"/>
            </w:rPr>
            <w:delText>tate laws</w:delText>
          </w:r>
          <w:r w:rsidDel="00624F02">
            <w:rPr>
              <w:rFonts w:ascii="Calibri" w:eastAsia="Times New Roman" w:hAnsi="Calibri" w:cs="Calibri"/>
              <w:color w:val="000000"/>
              <w:sz w:val="24"/>
              <w:szCs w:val="24"/>
            </w:rPr>
            <w:delText>.</w:delText>
          </w:r>
        </w:del>
      </w:ins>
    </w:p>
    <w:p w14:paraId="5D146661" w14:textId="2C00E818" w:rsidR="00FB46EE" w:rsidRPr="00583EAB" w:rsidDel="00624F02" w:rsidRDefault="00FB46EE">
      <w:pPr>
        <w:numPr>
          <w:ilvl w:val="0"/>
          <w:numId w:val="13"/>
        </w:numPr>
        <w:spacing w:before="240" w:after="240" w:line="240" w:lineRule="auto"/>
        <w:rPr>
          <w:ins w:id="1059" w:author="Robert Preston Pipal" w:date="2021-01-15T08:27:00Z"/>
          <w:del w:id="1060" w:author="Preston Pipal" w:date="2021-01-16T15:13:00Z"/>
          <w:rFonts w:ascii="Calibri" w:eastAsia="Times New Roman" w:hAnsi="Calibri" w:cs="Calibri"/>
          <w:color w:val="000000"/>
          <w:sz w:val="24"/>
          <w:szCs w:val="24"/>
        </w:rPr>
        <w:pPrChange w:id="1061" w:author="Robert Preston Pipal" w:date="2021-01-15T09:05:00Z">
          <w:pPr>
            <w:numPr>
              <w:numId w:val="12"/>
            </w:numPr>
            <w:spacing w:before="120" w:after="240" w:line="240" w:lineRule="auto"/>
            <w:ind w:left="720" w:hanging="360"/>
          </w:pPr>
        </w:pPrChange>
      </w:pPr>
      <w:ins w:id="1062" w:author="Robert Preston Pipal" w:date="2021-01-15T08:27:00Z">
        <w:del w:id="1063" w:author="Preston Pipal" w:date="2021-01-16T15:13:00Z">
          <w:r w:rsidRPr="00583EAB" w:rsidDel="00624F02">
            <w:rPr>
              <w:rFonts w:ascii="Calibri" w:hAnsi="Calibri" w:cs="Calibri"/>
              <w:color w:val="000000"/>
              <w:sz w:val="24"/>
              <w:szCs w:val="24"/>
            </w:rPr>
            <w:delText xml:space="preserve">Establish </w:delText>
          </w:r>
          <w:r w:rsidRPr="00583EAB" w:rsidDel="00624F02">
            <w:rPr>
              <w:rFonts w:ascii="Calibri" w:eastAsia="Times New Roman" w:hAnsi="Calibri" w:cs="Calibri"/>
              <w:color w:val="000000"/>
              <w:sz w:val="24"/>
              <w:szCs w:val="24"/>
            </w:rPr>
            <w:delText xml:space="preserve">committees that deal with academic and professional matters, define and limit the power of </w:delText>
          </w:r>
          <w:bookmarkStart w:id="1064" w:name="_Hlk56503746"/>
          <w:r w:rsidRPr="00583EAB" w:rsidDel="00624F02">
            <w:rPr>
              <w:rFonts w:ascii="Calibri" w:eastAsia="Times New Roman" w:hAnsi="Calibri" w:cs="Calibri"/>
              <w:color w:val="000000"/>
              <w:sz w:val="24"/>
              <w:szCs w:val="24"/>
            </w:rPr>
            <w:delText>these committees</w:delText>
          </w:r>
          <w:bookmarkEnd w:id="1064"/>
          <w:r w:rsidRPr="00583EAB" w:rsidDel="00624F02">
            <w:rPr>
              <w:rFonts w:ascii="Calibri" w:eastAsia="Times New Roman" w:hAnsi="Calibri" w:cs="Calibri"/>
              <w:color w:val="000000"/>
              <w:sz w:val="24"/>
              <w:szCs w:val="24"/>
            </w:rPr>
            <w:delText>, and provide direction for these committees.</w:delText>
          </w:r>
        </w:del>
      </w:ins>
    </w:p>
    <w:p w14:paraId="72A876D8" w14:textId="0FEEC7D0" w:rsidR="00FB46EE" w:rsidRPr="00583EAB" w:rsidDel="00624F02" w:rsidRDefault="00FB46EE">
      <w:pPr>
        <w:numPr>
          <w:ilvl w:val="0"/>
          <w:numId w:val="13"/>
        </w:numPr>
        <w:shd w:val="clear" w:color="auto" w:fill="FFFFFF"/>
        <w:spacing w:before="240" w:after="240" w:line="240" w:lineRule="auto"/>
        <w:rPr>
          <w:ins w:id="1065" w:author="Robert Preston Pipal" w:date="2021-01-15T08:27:00Z"/>
          <w:del w:id="1066" w:author="Preston Pipal" w:date="2021-01-16T15:13:00Z"/>
          <w:rFonts w:ascii="Calibri" w:eastAsia="Times New Roman" w:hAnsi="Calibri" w:cs="Calibri"/>
          <w:color w:val="000000"/>
          <w:sz w:val="24"/>
          <w:szCs w:val="24"/>
        </w:rPr>
        <w:pPrChange w:id="1067" w:author="Robert Preston Pipal" w:date="2021-01-15T09:05:00Z">
          <w:pPr>
            <w:numPr>
              <w:numId w:val="12"/>
            </w:numPr>
            <w:shd w:val="clear" w:color="auto" w:fill="FFFFFF"/>
            <w:spacing w:before="120" w:after="240" w:line="240" w:lineRule="auto"/>
            <w:ind w:left="720" w:hanging="360"/>
          </w:pPr>
        </w:pPrChange>
      </w:pPr>
      <w:ins w:id="1068" w:author="Robert Preston Pipal" w:date="2021-01-15T08:27:00Z">
        <w:del w:id="1069" w:author="Preston Pipal" w:date="2021-01-16T15:13:00Z">
          <w:r w:rsidRPr="00583EAB" w:rsidDel="00624F02">
            <w:rPr>
              <w:rFonts w:ascii="Calibri" w:eastAsia="Times New Roman" w:hAnsi="Calibri" w:cs="Calibri"/>
              <w:color w:val="000000"/>
              <w:sz w:val="24"/>
              <w:szCs w:val="24"/>
            </w:rPr>
            <w:delText xml:space="preserve">Approve faculty to represent the Academic Senate on all </w:delText>
          </w:r>
          <w:r w:rsidDel="00624F02">
            <w:rPr>
              <w:rFonts w:ascii="Calibri" w:eastAsia="Times New Roman" w:hAnsi="Calibri" w:cs="Calibri"/>
              <w:color w:val="000000"/>
              <w:sz w:val="24"/>
              <w:szCs w:val="24"/>
            </w:rPr>
            <w:delText xml:space="preserve">College and District </w:delText>
          </w:r>
          <w:r w:rsidRPr="00583EAB" w:rsidDel="00624F02">
            <w:rPr>
              <w:rFonts w:ascii="Calibri" w:eastAsia="Times New Roman" w:hAnsi="Calibri" w:cs="Calibri"/>
              <w:color w:val="000000"/>
              <w:sz w:val="24"/>
              <w:szCs w:val="24"/>
            </w:rPr>
            <w:delText>committees</w:delText>
          </w:r>
          <w:r w:rsidDel="00624F02">
            <w:rPr>
              <w:rFonts w:ascii="Calibri" w:eastAsia="Times New Roman" w:hAnsi="Calibri" w:cs="Calibri"/>
              <w:color w:val="000000"/>
              <w:sz w:val="24"/>
              <w:szCs w:val="24"/>
            </w:rPr>
            <w:delText xml:space="preserve"> that deal with academic and professional matters.</w:delText>
          </w:r>
        </w:del>
      </w:ins>
    </w:p>
    <w:p w14:paraId="43E433FB" w14:textId="54883294" w:rsidR="00FB46EE" w:rsidRPr="00583EAB" w:rsidDel="00624F02" w:rsidRDefault="00FB46EE">
      <w:pPr>
        <w:numPr>
          <w:ilvl w:val="0"/>
          <w:numId w:val="13"/>
        </w:numPr>
        <w:shd w:val="clear" w:color="auto" w:fill="FFFFFF"/>
        <w:spacing w:before="240" w:after="240" w:line="240" w:lineRule="auto"/>
        <w:rPr>
          <w:ins w:id="1070" w:author="Robert Preston Pipal" w:date="2021-01-15T08:27:00Z"/>
          <w:del w:id="1071" w:author="Preston Pipal" w:date="2021-01-16T15:13:00Z"/>
          <w:rFonts w:ascii="Calibri" w:eastAsia="Times New Roman" w:hAnsi="Calibri" w:cs="Calibri"/>
          <w:color w:val="000000"/>
          <w:sz w:val="24"/>
          <w:szCs w:val="24"/>
        </w:rPr>
        <w:pPrChange w:id="1072" w:author="Robert Preston Pipal" w:date="2021-01-15T09:05:00Z">
          <w:pPr>
            <w:numPr>
              <w:numId w:val="12"/>
            </w:numPr>
            <w:shd w:val="clear" w:color="auto" w:fill="FFFFFF"/>
            <w:spacing w:before="120" w:after="240" w:line="240" w:lineRule="auto"/>
            <w:ind w:left="720" w:hanging="360"/>
          </w:pPr>
        </w:pPrChange>
      </w:pPr>
      <w:ins w:id="1073" w:author="Robert Preston Pipal" w:date="2021-01-15T08:27:00Z">
        <w:del w:id="1074" w:author="Preston Pipal" w:date="2021-01-16T15:13:00Z">
          <w:r w:rsidRPr="00583EAB" w:rsidDel="00624F02">
            <w:rPr>
              <w:rFonts w:ascii="Calibri" w:eastAsia="Times New Roman" w:hAnsi="Calibri" w:cs="Calibri"/>
              <w:color w:val="000000"/>
              <w:sz w:val="24"/>
              <w:szCs w:val="24"/>
            </w:rPr>
            <w:delText>Designate representatives to consult with the Board of Trustees and/or its designee on</w:delText>
          </w:r>
          <w:r w:rsidDel="00624F02">
            <w:rPr>
              <w:rFonts w:ascii="Calibri" w:eastAsia="Times New Roman" w:hAnsi="Calibri" w:cs="Calibri"/>
              <w:color w:val="000000"/>
              <w:sz w:val="24"/>
              <w:szCs w:val="24"/>
            </w:rPr>
            <w:delText xml:space="preserve"> </w:delText>
          </w:r>
          <w:r w:rsidRPr="00583EAB" w:rsidDel="00624F02">
            <w:rPr>
              <w:rFonts w:ascii="Calibri" w:eastAsia="Times New Roman" w:hAnsi="Calibri" w:cs="Calibri"/>
              <w:color w:val="000000"/>
              <w:sz w:val="24"/>
              <w:szCs w:val="24"/>
            </w:rPr>
            <w:delText xml:space="preserve">academic and professional matters and </w:delText>
          </w:r>
          <w:r w:rsidDel="00624F02">
            <w:rPr>
              <w:rFonts w:ascii="Calibri" w:eastAsia="Times New Roman" w:hAnsi="Calibri" w:cs="Calibri"/>
              <w:color w:val="000000"/>
              <w:sz w:val="24"/>
              <w:szCs w:val="24"/>
            </w:rPr>
            <w:delText xml:space="preserve">any other </w:delText>
          </w:r>
          <w:r w:rsidRPr="00583EAB" w:rsidDel="00624F02">
            <w:rPr>
              <w:rFonts w:ascii="Calibri" w:eastAsia="Times New Roman" w:hAnsi="Calibri" w:cs="Calibri"/>
              <w:color w:val="000000"/>
              <w:sz w:val="24"/>
              <w:szCs w:val="24"/>
            </w:rPr>
            <w:delText xml:space="preserve">matters of </w:delText>
          </w:r>
          <w:r w:rsidDel="00624F02">
            <w:rPr>
              <w:rFonts w:ascii="Calibri" w:eastAsia="Times New Roman" w:hAnsi="Calibri" w:cs="Calibri"/>
              <w:color w:val="000000"/>
              <w:sz w:val="24"/>
              <w:szCs w:val="24"/>
            </w:rPr>
            <w:delText xml:space="preserve">faculty </w:delText>
          </w:r>
          <w:r w:rsidRPr="00583EAB" w:rsidDel="00624F02">
            <w:rPr>
              <w:rFonts w:ascii="Calibri" w:eastAsia="Times New Roman" w:hAnsi="Calibri" w:cs="Calibri"/>
              <w:color w:val="000000"/>
              <w:sz w:val="24"/>
              <w:szCs w:val="24"/>
            </w:rPr>
            <w:delText>concern.</w:delText>
          </w:r>
        </w:del>
      </w:ins>
    </w:p>
    <w:p w14:paraId="24AAF33C" w14:textId="7406B204" w:rsidR="00FB46EE" w:rsidRPr="00583EAB" w:rsidDel="00624F02" w:rsidRDefault="00FB46EE">
      <w:pPr>
        <w:pStyle w:val="ListParagraph"/>
        <w:numPr>
          <w:ilvl w:val="0"/>
          <w:numId w:val="13"/>
        </w:numPr>
        <w:spacing w:before="240" w:after="240"/>
        <w:contextualSpacing w:val="0"/>
        <w:rPr>
          <w:ins w:id="1075" w:author="Robert Preston Pipal" w:date="2021-01-15T08:27:00Z"/>
          <w:del w:id="1076" w:author="Preston Pipal" w:date="2021-01-16T15:13:00Z"/>
          <w:rFonts w:ascii="Calibri" w:eastAsia="Times New Roman" w:hAnsi="Calibri" w:cs="Calibri"/>
          <w:color w:val="000000"/>
          <w:sz w:val="24"/>
          <w:szCs w:val="24"/>
        </w:rPr>
        <w:pPrChange w:id="1077" w:author="Robert Preston Pipal" w:date="2021-01-15T09:05:00Z">
          <w:pPr>
            <w:pStyle w:val="ListParagraph"/>
            <w:numPr>
              <w:numId w:val="12"/>
            </w:numPr>
            <w:ind w:hanging="360"/>
          </w:pPr>
        </w:pPrChange>
      </w:pPr>
      <w:ins w:id="1078" w:author="Robert Preston Pipal" w:date="2021-01-15T08:27:00Z">
        <w:del w:id="1079" w:author="Preston Pipal" w:date="2021-01-16T15:13:00Z">
          <w:r w:rsidRPr="00583EAB" w:rsidDel="00624F02">
            <w:rPr>
              <w:rFonts w:ascii="Calibri" w:eastAsia="Times New Roman" w:hAnsi="Calibri" w:cs="Calibri"/>
              <w:color w:val="000000"/>
              <w:sz w:val="24"/>
              <w:szCs w:val="24"/>
            </w:rPr>
            <w:delText>Approve the attendance of the Academic Senate representatives to conferences, workshops, and the sessions of the Academic Senate for California Community Colleges.</w:delText>
          </w:r>
        </w:del>
      </w:ins>
    </w:p>
    <w:p w14:paraId="4D421079" w14:textId="19CAED6C" w:rsidR="00FB46EE" w:rsidRPr="00583EAB" w:rsidDel="00624F02" w:rsidRDefault="00FB46EE">
      <w:pPr>
        <w:numPr>
          <w:ilvl w:val="0"/>
          <w:numId w:val="13"/>
        </w:numPr>
        <w:shd w:val="clear" w:color="auto" w:fill="FFFFFF"/>
        <w:spacing w:before="240" w:after="240" w:line="240" w:lineRule="auto"/>
        <w:rPr>
          <w:ins w:id="1080" w:author="Robert Preston Pipal" w:date="2021-01-15T08:27:00Z"/>
          <w:del w:id="1081" w:author="Preston Pipal" w:date="2021-01-16T15:13:00Z"/>
          <w:rFonts w:ascii="Calibri" w:eastAsia="Times New Roman" w:hAnsi="Calibri" w:cs="Calibri"/>
          <w:color w:val="000000"/>
          <w:sz w:val="24"/>
          <w:szCs w:val="24"/>
        </w:rPr>
        <w:pPrChange w:id="1082" w:author="Robert Preston Pipal" w:date="2021-01-15T09:05:00Z">
          <w:pPr>
            <w:numPr>
              <w:numId w:val="12"/>
            </w:numPr>
            <w:shd w:val="clear" w:color="auto" w:fill="FFFFFF"/>
            <w:spacing w:before="120" w:after="240" w:line="240" w:lineRule="auto"/>
            <w:ind w:left="720" w:hanging="360"/>
          </w:pPr>
        </w:pPrChange>
      </w:pPr>
      <w:ins w:id="1083" w:author="Robert Preston Pipal" w:date="2021-01-15T08:27:00Z">
        <w:del w:id="1084" w:author="Preston Pipal" w:date="2021-01-16T15:13:00Z">
          <w:r w:rsidRPr="00583EAB" w:rsidDel="00624F02">
            <w:rPr>
              <w:rFonts w:ascii="Calibri" w:eastAsia="Times New Roman" w:hAnsi="Calibri" w:cs="Calibri"/>
              <w:color w:val="000000"/>
              <w:sz w:val="24"/>
              <w:szCs w:val="24"/>
            </w:rPr>
            <w:delText>Develop</w:delText>
          </w:r>
          <w:r w:rsidDel="00624F02">
            <w:rPr>
              <w:rFonts w:ascii="Calibri" w:eastAsia="Times New Roman" w:hAnsi="Calibri" w:cs="Calibri"/>
              <w:color w:val="000000"/>
              <w:sz w:val="24"/>
              <w:szCs w:val="24"/>
            </w:rPr>
            <w:delText xml:space="preserve"> and </w:delText>
          </w:r>
          <w:r w:rsidRPr="00583EAB" w:rsidDel="00624F02">
            <w:rPr>
              <w:rFonts w:ascii="Calibri" w:eastAsia="Times New Roman" w:hAnsi="Calibri" w:cs="Calibri"/>
              <w:color w:val="000000"/>
              <w:sz w:val="24"/>
              <w:szCs w:val="24"/>
            </w:rPr>
            <w:delText>approve procedures for conducting the work of the Academic Senate.</w:delText>
          </w:r>
        </w:del>
      </w:ins>
    </w:p>
    <w:p w14:paraId="7A7EDD53" w14:textId="25C980E6" w:rsidR="00FB46EE" w:rsidRPr="00583EAB" w:rsidDel="00624F02" w:rsidRDefault="00FB46EE">
      <w:pPr>
        <w:numPr>
          <w:ilvl w:val="0"/>
          <w:numId w:val="13"/>
        </w:numPr>
        <w:shd w:val="clear" w:color="auto" w:fill="FFFFFF"/>
        <w:spacing w:before="240" w:after="240" w:line="240" w:lineRule="auto"/>
        <w:rPr>
          <w:ins w:id="1085" w:author="Robert Preston Pipal" w:date="2021-01-15T08:27:00Z"/>
          <w:del w:id="1086" w:author="Preston Pipal" w:date="2021-01-16T15:13:00Z"/>
          <w:rFonts w:ascii="Calibri" w:eastAsia="Times New Roman" w:hAnsi="Calibri" w:cs="Calibri"/>
          <w:color w:val="000000"/>
          <w:sz w:val="24"/>
          <w:szCs w:val="24"/>
        </w:rPr>
        <w:pPrChange w:id="1087" w:author="Robert Preston Pipal" w:date="2021-01-15T09:05:00Z">
          <w:pPr>
            <w:numPr>
              <w:numId w:val="12"/>
            </w:numPr>
            <w:shd w:val="clear" w:color="auto" w:fill="FFFFFF"/>
            <w:spacing w:before="120" w:after="240" w:line="240" w:lineRule="auto"/>
            <w:ind w:left="720" w:hanging="360"/>
          </w:pPr>
        </w:pPrChange>
      </w:pPr>
      <w:ins w:id="1088" w:author="Robert Preston Pipal" w:date="2021-01-15T08:27:00Z">
        <w:del w:id="1089" w:author="Preston Pipal" w:date="2021-01-16T15:13:00Z">
          <w:r w:rsidRPr="00583EAB" w:rsidDel="00624F02">
            <w:rPr>
              <w:rFonts w:ascii="Calibri" w:eastAsia="Times New Roman" w:hAnsi="Calibri" w:cs="Calibri"/>
              <w:color w:val="000000"/>
              <w:sz w:val="24"/>
              <w:szCs w:val="24"/>
            </w:rPr>
            <w:delText>Approve expenditures from the Academic Senate accounts.</w:delText>
          </w:r>
        </w:del>
      </w:ins>
    </w:p>
    <w:p w14:paraId="6FFDC484" w14:textId="35EF6A47" w:rsidR="00FB46EE" w:rsidRPr="00583EAB" w:rsidDel="00624F02" w:rsidRDefault="00FB46EE">
      <w:pPr>
        <w:numPr>
          <w:ilvl w:val="0"/>
          <w:numId w:val="13"/>
        </w:numPr>
        <w:shd w:val="clear" w:color="auto" w:fill="FFFFFF"/>
        <w:spacing w:before="240" w:after="0" w:line="240" w:lineRule="auto"/>
        <w:rPr>
          <w:ins w:id="1090" w:author="Robert Preston Pipal" w:date="2021-01-15T08:27:00Z"/>
          <w:del w:id="1091" w:author="Preston Pipal" w:date="2021-01-16T15:13:00Z"/>
          <w:rFonts w:ascii="Calibri" w:eastAsia="Times New Roman" w:hAnsi="Calibri" w:cs="Calibri"/>
          <w:color w:val="000000"/>
          <w:sz w:val="24"/>
          <w:szCs w:val="24"/>
        </w:rPr>
        <w:pPrChange w:id="1092" w:author="Robert Preston Pipal" w:date="2021-01-15T09:05:00Z">
          <w:pPr>
            <w:numPr>
              <w:numId w:val="12"/>
            </w:numPr>
            <w:shd w:val="clear" w:color="auto" w:fill="FFFFFF"/>
            <w:spacing w:before="120" w:after="0" w:line="240" w:lineRule="auto"/>
            <w:ind w:left="720" w:hanging="360"/>
          </w:pPr>
        </w:pPrChange>
      </w:pPr>
      <w:ins w:id="1093" w:author="Robert Preston Pipal" w:date="2021-01-15T08:27:00Z">
        <w:del w:id="1094" w:author="Preston Pipal" w:date="2021-01-16T15:13:00Z">
          <w:r w:rsidRPr="00583EAB" w:rsidDel="00624F02">
            <w:rPr>
              <w:rFonts w:ascii="Calibri" w:eastAsia="Times New Roman" w:hAnsi="Calibri" w:cs="Calibri"/>
              <w:color w:val="000000"/>
              <w:sz w:val="24"/>
              <w:szCs w:val="24"/>
            </w:rPr>
            <w:delText>Advise and assist the Academic Senate President in preparing the agenda for Senate Council meetings</w:delText>
          </w:r>
          <w:r w:rsidDel="00624F02">
            <w:rPr>
              <w:rFonts w:ascii="Calibri" w:eastAsia="Times New Roman" w:hAnsi="Calibri" w:cs="Calibri"/>
              <w:color w:val="000000"/>
              <w:sz w:val="24"/>
              <w:szCs w:val="24"/>
            </w:rPr>
            <w:delText xml:space="preserve"> and meetings of the entire Academic Senate</w:delText>
          </w:r>
          <w:r w:rsidRPr="00583EAB" w:rsidDel="00624F02">
            <w:rPr>
              <w:rFonts w:ascii="Calibri" w:eastAsia="Times New Roman" w:hAnsi="Calibri" w:cs="Calibri"/>
              <w:color w:val="000000"/>
              <w:sz w:val="24"/>
              <w:szCs w:val="24"/>
            </w:rPr>
            <w:delText>.</w:delText>
          </w:r>
        </w:del>
      </w:ins>
    </w:p>
    <w:p w14:paraId="2E0D9EEA" w14:textId="1582A980" w:rsidR="0005534A" w:rsidRDefault="00581E5B" w:rsidP="00581E5B">
      <w:pPr>
        <w:shd w:val="clear" w:color="auto" w:fill="FFFFFF"/>
        <w:spacing w:after="0" w:line="240" w:lineRule="auto"/>
        <w:rPr>
          <w:ins w:id="1095" w:author="Robert Preston Pipal" w:date="2021-01-15T08:51:00Z"/>
          <w:rFonts w:ascii="Calibri" w:eastAsia="Times New Roman" w:hAnsi="Calibri" w:cs="Calibri"/>
          <w:sz w:val="24"/>
          <w:szCs w:val="24"/>
        </w:rPr>
      </w:pPr>
      <w:del w:id="1096" w:author="Robert Preston Pipal" w:date="2020-11-14T09:50:00Z">
        <w:r w:rsidRPr="00CB761C" w:rsidDel="000F0C5E">
          <w:rPr>
            <w:rFonts w:ascii="Calibri" w:eastAsia="Times New Roman" w:hAnsi="Calibri" w:cs="Calibri"/>
            <w:sz w:val="24"/>
            <w:szCs w:val="24"/>
            <w:rPrChange w:id="1097" w:author="Robert Preston Pipal" w:date="2020-09-02T11:29:00Z">
              <w:rPr>
                <w:rFonts w:ascii="Calibri" w:eastAsia="Times New Roman" w:hAnsi="Calibri" w:cs="Calibri"/>
                <w:sz w:val="27"/>
                <w:szCs w:val="27"/>
              </w:rPr>
            </w:rPrChange>
          </w:rPr>
          <w:delText xml:space="preserve">The duties of the </w:delText>
        </w:r>
      </w:del>
      <w:del w:id="1098" w:author="Robert Preston Pipal" w:date="2020-09-02T12:35:00Z">
        <w:r w:rsidRPr="00CB761C" w:rsidDel="0005534A">
          <w:rPr>
            <w:rFonts w:ascii="Calibri" w:eastAsia="Times New Roman" w:hAnsi="Calibri" w:cs="Calibri"/>
            <w:sz w:val="24"/>
            <w:szCs w:val="24"/>
            <w:rPrChange w:id="1099" w:author="Robert Preston Pipal" w:date="2020-09-02T11:29:00Z">
              <w:rPr>
                <w:rFonts w:ascii="Calibri" w:eastAsia="Times New Roman" w:hAnsi="Calibri" w:cs="Calibri"/>
                <w:sz w:val="27"/>
                <w:szCs w:val="27"/>
              </w:rPr>
            </w:rPrChange>
          </w:rPr>
          <w:delText xml:space="preserve">Senate Executive committee, chairpersons, and </w:delText>
        </w:r>
      </w:del>
      <w:del w:id="1100" w:author="Robert Preston Pipal" w:date="2020-11-14T09:50:00Z">
        <w:r w:rsidRPr="00CB761C" w:rsidDel="000F0C5E">
          <w:rPr>
            <w:rFonts w:ascii="Calibri" w:eastAsia="Times New Roman" w:hAnsi="Calibri" w:cs="Calibri"/>
            <w:sz w:val="24"/>
            <w:szCs w:val="24"/>
            <w:rPrChange w:id="1101" w:author="Robert Preston Pipal" w:date="2020-09-02T11:29:00Z">
              <w:rPr>
                <w:rFonts w:ascii="Calibri" w:eastAsia="Times New Roman" w:hAnsi="Calibri" w:cs="Calibri"/>
                <w:sz w:val="27"/>
                <w:szCs w:val="27"/>
              </w:rPr>
            </w:rPrChange>
          </w:rPr>
          <w:delText>Senate Council representatives shall be those detailed in the Senate By</w:delText>
        </w:r>
      </w:del>
      <w:del w:id="1102" w:author="Robert Preston Pipal" w:date="2020-09-02T12:08:00Z">
        <w:r w:rsidRPr="00CB761C" w:rsidDel="00960BC1">
          <w:rPr>
            <w:rFonts w:ascii="Calibri" w:eastAsia="Times New Roman" w:hAnsi="Calibri" w:cs="Calibri"/>
            <w:sz w:val="24"/>
            <w:szCs w:val="24"/>
            <w:rPrChange w:id="1103" w:author="Robert Preston Pipal" w:date="2020-09-02T11:29:00Z">
              <w:rPr>
                <w:rFonts w:ascii="Calibri" w:eastAsia="Times New Roman" w:hAnsi="Calibri" w:cs="Calibri"/>
                <w:sz w:val="27"/>
                <w:szCs w:val="27"/>
              </w:rPr>
            </w:rPrChange>
          </w:rPr>
          <w:delText>-</w:delText>
        </w:r>
      </w:del>
      <w:del w:id="1104" w:author="Robert Preston Pipal" w:date="2020-11-14T09:50:00Z">
        <w:r w:rsidRPr="00CB761C" w:rsidDel="000F0C5E">
          <w:rPr>
            <w:rFonts w:ascii="Calibri" w:eastAsia="Times New Roman" w:hAnsi="Calibri" w:cs="Calibri"/>
            <w:sz w:val="24"/>
            <w:szCs w:val="24"/>
            <w:rPrChange w:id="1105" w:author="Robert Preston Pipal" w:date="2020-09-02T11:29:00Z">
              <w:rPr>
                <w:rFonts w:ascii="Calibri" w:eastAsia="Times New Roman" w:hAnsi="Calibri" w:cs="Calibri"/>
                <w:sz w:val="27"/>
                <w:szCs w:val="27"/>
              </w:rPr>
            </w:rPrChange>
          </w:rPr>
          <w:delText>laws and/or outlined in Roberts’ Rules of Order.</w:delText>
        </w:r>
      </w:del>
    </w:p>
    <w:p w14:paraId="50AD58A8" w14:textId="252F17F9" w:rsidR="00A74A95" w:rsidRDefault="00A74A95" w:rsidP="00581E5B">
      <w:pPr>
        <w:shd w:val="clear" w:color="auto" w:fill="FFFFFF"/>
        <w:spacing w:after="0" w:line="240" w:lineRule="auto"/>
        <w:rPr>
          <w:ins w:id="1106" w:author="Robert Preston Pipal" w:date="2021-01-15T08:51:00Z"/>
          <w:rFonts w:ascii="Calibri" w:eastAsia="Times New Roman" w:hAnsi="Calibri" w:cs="Calibri"/>
          <w:sz w:val="24"/>
          <w:szCs w:val="24"/>
        </w:rPr>
      </w:pPr>
    </w:p>
    <w:p w14:paraId="4417F05F" w14:textId="65BEA0CB" w:rsidR="00A74A95" w:rsidRDefault="00A74A95" w:rsidP="00A74A95">
      <w:pPr>
        <w:pStyle w:val="Heading3"/>
        <w:rPr>
          <w:ins w:id="1107" w:author="Robert Preston Pipal" w:date="2021-01-15T08:51:00Z"/>
          <w:rFonts w:eastAsia="Times New Roman"/>
        </w:rPr>
      </w:pPr>
      <w:ins w:id="1108" w:author="Robert Preston Pipal" w:date="2021-01-15T08:51:00Z">
        <w:r w:rsidRPr="00CE4A94">
          <w:rPr>
            <w:rFonts w:eastAsia="Times New Roman" w:cs="Calibri"/>
            <w:bCs/>
          </w:rPr>
          <w:t xml:space="preserve">Section </w:t>
        </w:r>
      </w:ins>
      <w:ins w:id="1109" w:author="Robert Preston Pipal" w:date="2021-01-15T14:53:00Z">
        <w:del w:id="1110" w:author="Preston Pipal" w:date="2021-01-16T15:18:00Z">
          <w:r w:rsidR="00FE0FD6" w:rsidDel="00624F02">
            <w:rPr>
              <w:rFonts w:eastAsia="Times New Roman" w:cs="Calibri"/>
              <w:bCs/>
            </w:rPr>
            <w:delText>3</w:delText>
          </w:r>
        </w:del>
      </w:ins>
      <w:ins w:id="1111" w:author="Preston Pipal" w:date="2021-01-16T15:18:00Z">
        <w:r w:rsidR="00624F02">
          <w:rPr>
            <w:rFonts w:eastAsia="Times New Roman" w:cs="Calibri"/>
            <w:bCs/>
          </w:rPr>
          <w:t>5</w:t>
        </w:r>
      </w:ins>
      <w:ins w:id="1112" w:author="Robert Preston Pipal" w:date="2021-01-15T08:51:00Z">
        <w:r w:rsidRPr="00CE4A94">
          <w:rPr>
            <w:rFonts w:eastAsia="Times New Roman" w:cs="Calibri"/>
            <w:bCs/>
          </w:rPr>
          <w:t xml:space="preserve">. </w:t>
        </w:r>
      </w:ins>
      <w:ins w:id="1113" w:author="Robert Preston Pipal" w:date="2021-01-15T08:52:00Z">
        <w:r>
          <w:rPr>
            <w:rFonts w:eastAsia="Times New Roman"/>
          </w:rPr>
          <w:t>Term of Office</w:t>
        </w:r>
      </w:ins>
    </w:p>
    <w:p w14:paraId="6DE61094" w14:textId="77777777" w:rsidR="00A74A95" w:rsidRDefault="00A74A95" w:rsidP="00A74A95">
      <w:pPr>
        <w:shd w:val="clear" w:color="auto" w:fill="FFFFFF"/>
        <w:spacing w:after="0" w:line="240" w:lineRule="auto"/>
        <w:ind w:left="270" w:hanging="270"/>
        <w:rPr>
          <w:ins w:id="1114" w:author="Robert Preston Pipal" w:date="2021-01-15T08:53:00Z"/>
          <w:rFonts w:ascii="Calibri" w:eastAsia="Times New Roman" w:hAnsi="Calibri" w:cs="Calibri"/>
          <w:sz w:val="24"/>
          <w:szCs w:val="24"/>
        </w:rPr>
      </w:pPr>
    </w:p>
    <w:p w14:paraId="5A867D41" w14:textId="550C28B5" w:rsidR="00A74A95" w:rsidRDefault="00697DB4">
      <w:pPr>
        <w:shd w:val="clear" w:color="auto" w:fill="FFFFFF"/>
        <w:spacing w:after="0" w:line="240" w:lineRule="auto"/>
        <w:ind w:left="270" w:hanging="270"/>
        <w:rPr>
          <w:ins w:id="1115" w:author="Preston Pipal" w:date="2021-01-18T09:35:00Z"/>
          <w:rFonts w:ascii="Calibri" w:eastAsia="Times New Roman" w:hAnsi="Calibri" w:cs="Calibri"/>
          <w:sz w:val="24"/>
          <w:szCs w:val="24"/>
        </w:rPr>
        <w:pPrChange w:id="1116" w:author="Preston Pipal" w:date="2021-01-18T09:35:00Z">
          <w:pPr>
            <w:shd w:val="clear" w:color="auto" w:fill="FFFFFF"/>
            <w:spacing w:after="0" w:line="240" w:lineRule="auto"/>
          </w:pPr>
        </w:pPrChange>
      </w:pPr>
      <w:ins w:id="1117" w:author="Preston Pipal" w:date="2021-01-18T09:35:00Z">
        <w:r>
          <w:rPr>
            <w:rFonts w:ascii="Calibri" w:eastAsia="Times New Roman" w:hAnsi="Calibri" w:cs="Calibri"/>
            <w:sz w:val="24"/>
            <w:szCs w:val="24"/>
          </w:rPr>
          <w:lastRenderedPageBreak/>
          <w:t xml:space="preserve">A. </w:t>
        </w:r>
      </w:ins>
      <w:ins w:id="1118" w:author="Robert Preston Pipal" w:date="2021-01-15T08:53:00Z">
        <w:r w:rsidR="00A74A95">
          <w:rPr>
            <w:rFonts w:ascii="Calibri" w:eastAsia="Times New Roman" w:hAnsi="Calibri" w:cs="Calibri"/>
            <w:sz w:val="24"/>
            <w:szCs w:val="24"/>
          </w:rPr>
          <w:t xml:space="preserve">Senators </w:t>
        </w:r>
        <w:r w:rsidR="00A74A95" w:rsidRPr="0035603F">
          <w:rPr>
            <w:rFonts w:ascii="Calibri" w:eastAsia="Times New Roman" w:hAnsi="Calibri" w:cs="Calibri"/>
            <w:sz w:val="24"/>
            <w:szCs w:val="24"/>
          </w:rPr>
          <w:t xml:space="preserve">shall </w:t>
        </w:r>
        <w:del w:id="1119" w:author="Preston Pipal" w:date="2021-01-16T15:21:00Z">
          <w:r w:rsidR="00A74A95" w:rsidRPr="0035603F" w:rsidDel="00624F02">
            <w:rPr>
              <w:rFonts w:ascii="Calibri" w:eastAsia="Times New Roman" w:hAnsi="Calibri" w:cs="Calibri"/>
              <w:sz w:val="24"/>
              <w:szCs w:val="24"/>
            </w:rPr>
            <w:delText xml:space="preserve">begin their term of office on </w:delText>
          </w:r>
        </w:del>
      </w:ins>
      <w:ins w:id="1120" w:author="Robert Preston Pipal" w:date="2021-01-15T08:58:00Z">
        <w:del w:id="1121" w:author="Preston Pipal" w:date="2021-01-16T15:21:00Z">
          <w:r w:rsidR="00BC5C00" w:rsidDel="00624F02">
            <w:rPr>
              <w:rFonts w:ascii="Calibri" w:eastAsia="Times New Roman" w:hAnsi="Calibri" w:cs="Calibri"/>
              <w:sz w:val="24"/>
              <w:szCs w:val="24"/>
            </w:rPr>
            <w:delText xml:space="preserve">the first day of </w:delText>
          </w:r>
        </w:del>
      </w:ins>
      <w:ins w:id="1122" w:author="Preston Pipal" w:date="2021-01-16T15:21:00Z">
        <w:r w:rsidR="00624F02">
          <w:rPr>
            <w:rFonts w:ascii="Calibri" w:eastAsia="Times New Roman" w:hAnsi="Calibri" w:cs="Calibri"/>
            <w:sz w:val="24"/>
            <w:szCs w:val="24"/>
          </w:rPr>
          <w:t xml:space="preserve">be elected at the beginning of the </w:t>
        </w:r>
      </w:ins>
      <w:ins w:id="1123" w:author="Robert Preston Pipal" w:date="2021-01-15T08:58:00Z">
        <w:r w:rsidR="00BC5C00">
          <w:rPr>
            <w:rFonts w:ascii="Calibri" w:eastAsia="Times New Roman" w:hAnsi="Calibri" w:cs="Calibri"/>
            <w:sz w:val="24"/>
            <w:szCs w:val="24"/>
          </w:rPr>
          <w:t>Fall semester</w:t>
        </w:r>
      </w:ins>
      <w:ins w:id="1124" w:author="Robert Preston Pipal" w:date="2021-01-15T08:53:00Z">
        <w:r w:rsidR="00A74A95" w:rsidRPr="0035603F">
          <w:rPr>
            <w:rFonts w:ascii="Calibri" w:eastAsia="Times New Roman" w:hAnsi="Calibri" w:cs="Calibri"/>
            <w:sz w:val="24"/>
            <w:szCs w:val="24"/>
          </w:rPr>
          <w:t xml:space="preserve"> </w:t>
        </w:r>
        <w:del w:id="1125" w:author="Preston Pipal" w:date="2021-01-16T15:21:00Z">
          <w:r w:rsidR="00A74A95" w:rsidRPr="0035603F" w:rsidDel="00624F02">
            <w:rPr>
              <w:rFonts w:ascii="Calibri" w:eastAsia="Times New Roman" w:hAnsi="Calibri" w:cs="Calibri"/>
              <w:sz w:val="24"/>
              <w:szCs w:val="24"/>
            </w:rPr>
            <w:delText xml:space="preserve">following an election </w:delText>
          </w:r>
        </w:del>
        <w:r w:rsidR="00A74A95" w:rsidRPr="0035603F">
          <w:rPr>
            <w:rFonts w:ascii="Calibri" w:eastAsia="Times New Roman" w:hAnsi="Calibri" w:cs="Calibri"/>
            <w:sz w:val="24"/>
            <w:szCs w:val="24"/>
          </w:rPr>
          <w:t xml:space="preserve">and serve a term of </w:t>
        </w:r>
        <w:r w:rsidR="00A74A95">
          <w:rPr>
            <w:rFonts w:ascii="Calibri" w:eastAsia="Times New Roman" w:hAnsi="Calibri" w:cs="Calibri"/>
            <w:sz w:val="24"/>
            <w:szCs w:val="24"/>
          </w:rPr>
          <w:t>one</w:t>
        </w:r>
        <w:r w:rsidR="00A74A95" w:rsidRPr="0035603F">
          <w:rPr>
            <w:rFonts w:ascii="Calibri" w:eastAsia="Times New Roman" w:hAnsi="Calibri" w:cs="Calibri"/>
            <w:sz w:val="24"/>
            <w:szCs w:val="24"/>
          </w:rPr>
          <w:t xml:space="preserve"> (</w:t>
        </w:r>
        <w:r w:rsidR="00A74A95">
          <w:rPr>
            <w:rFonts w:ascii="Calibri" w:eastAsia="Times New Roman" w:hAnsi="Calibri" w:cs="Calibri"/>
            <w:sz w:val="24"/>
            <w:szCs w:val="24"/>
          </w:rPr>
          <w:t>1</w:t>
        </w:r>
        <w:r w:rsidR="00A74A95" w:rsidRPr="0035603F">
          <w:rPr>
            <w:rFonts w:ascii="Calibri" w:eastAsia="Times New Roman" w:hAnsi="Calibri" w:cs="Calibri"/>
            <w:sz w:val="24"/>
            <w:szCs w:val="24"/>
          </w:rPr>
          <w:t>) year.</w:t>
        </w:r>
        <w:r w:rsidR="00A74A95">
          <w:rPr>
            <w:rFonts w:ascii="Calibri" w:eastAsia="Times New Roman" w:hAnsi="Calibri" w:cs="Calibri"/>
            <w:sz w:val="24"/>
            <w:szCs w:val="24"/>
          </w:rPr>
          <w:t xml:space="preserve"> There shall be no term limits on Senators.</w:t>
        </w:r>
      </w:ins>
    </w:p>
    <w:p w14:paraId="4E82838A" w14:textId="7FFD3286" w:rsidR="00697DB4" w:rsidRDefault="00697DB4">
      <w:pPr>
        <w:shd w:val="clear" w:color="auto" w:fill="FFFFFF"/>
        <w:spacing w:after="0" w:line="240" w:lineRule="auto"/>
        <w:ind w:left="270" w:hanging="270"/>
        <w:rPr>
          <w:ins w:id="1126" w:author="Preston Pipal" w:date="2021-01-18T09:35:00Z"/>
          <w:rFonts w:ascii="Calibri" w:eastAsia="Times New Roman" w:hAnsi="Calibri" w:cs="Calibri"/>
          <w:sz w:val="24"/>
          <w:szCs w:val="24"/>
        </w:rPr>
        <w:pPrChange w:id="1127" w:author="Preston Pipal" w:date="2021-01-18T09:35:00Z">
          <w:pPr>
            <w:shd w:val="clear" w:color="auto" w:fill="FFFFFF"/>
            <w:spacing w:after="0" w:line="240" w:lineRule="auto"/>
          </w:pPr>
        </w:pPrChange>
      </w:pPr>
    </w:p>
    <w:p w14:paraId="1A00A8EB" w14:textId="11DD5919" w:rsidR="00697DB4" w:rsidRDefault="00697DB4">
      <w:pPr>
        <w:pStyle w:val="NormalWeb"/>
        <w:shd w:val="clear" w:color="auto" w:fill="FFFFFF"/>
        <w:spacing w:before="0" w:beforeAutospacing="0" w:after="0" w:afterAutospacing="0"/>
        <w:ind w:left="270" w:hanging="270"/>
        <w:rPr>
          <w:ins w:id="1128" w:author="Preston Pipal" w:date="2021-01-18T09:35:00Z"/>
          <w:rFonts w:ascii="Calibri" w:hAnsi="Calibri" w:cs="Calibri"/>
        </w:rPr>
      </w:pPr>
      <w:ins w:id="1129" w:author="Preston Pipal" w:date="2021-01-18T09:35:00Z">
        <w:r>
          <w:rPr>
            <w:rFonts w:ascii="Calibri" w:hAnsi="Calibri" w:cs="Calibri"/>
          </w:rPr>
          <w:t xml:space="preserve">B. The Senate Council shall </w:t>
        </w:r>
        <w:r w:rsidRPr="005A6C68">
          <w:rPr>
            <w:rFonts w:ascii="Calibri" w:hAnsi="Calibri" w:cs="Calibri"/>
          </w:rPr>
          <w:t xml:space="preserve">settle </w:t>
        </w:r>
        <w:r>
          <w:rPr>
            <w:rFonts w:ascii="Calibri" w:hAnsi="Calibri" w:cs="Calibri"/>
          </w:rPr>
          <w:t xml:space="preserve">all </w:t>
        </w:r>
        <w:r w:rsidRPr="005A6C68">
          <w:rPr>
            <w:rFonts w:ascii="Calibri" w:hAnsi="Calibri" w:cs="Calibri"/>
          </w:rPr>
          <w:t xml:space="preserve">disputes </w:t>
        </w:r>
        <w:r>
          <w:rPr>
            <w:rFonts w:ascii="Calibri" w:hAnsi="Calibri" w:cs="Calibri"/>
          </w:rPr>
          <w:t>regarding</w:t>
        </w:r>
        <w:r w:rsidRPr="005A6C68">
          <w:rPr>
            <w:rFonts w:ascii="Calibri" w:hAnsi="Calibri" w:cs="Calibri"/>
          </w:rPr>
          <w:t xml:space="preserve"> </w:t>
        </w:r>
        <w:r>
          <w:rPr>
            <w:rFonts w:ascii="Calibri" w:hAnsi="Calibri" w:cs="Calibri"/>
          </w:rPr>
          <w:t xml:space="preserve">the </w:t>
        </w:r>
        <w:r w:rsidRPr="005A6C68">
          <w:rPr>
            <w:rFonts w:ascii="Calibri" w:hAnsi="Calibri" w:cs="Calibri"/>
          </w:rPr>
          <w:t>election</w:t>
        </w:r>
        <w:r>
          <w:rPr>
            <w:rFonts w:ascii="Calibri" w:hAnsi="Calibri" w:cs="Calibri"/>
          </w:rPr>
          <w:t xml:space="preserve"> of Senators</w:t>
        </w:r>
        <w:r w:rsidRPr="005A6C68">
          <w:rPr>
            <w:rFonts w:ascii="Calibri" w:hAnsi="Calibri" w:cs="Calibri"/>
          </w:rPr>
          <w:t>.</w:t>
        </w:r>
        <w:r>
          <w:rPr>
            <w:rFonts w:ascii="Calibri" w:hAnsi="Calibri" w:cs="Calibri"/>
          </w:rPr>
          <w:t xml:space="preserve"> A disputed position shall be considered vacant until a resolution is reach</w:t>
        </w:r>
      </w:ins>
      <w:ins w:id="1130" w:author="Robert Preston Pipal" w:date="2021-01-26T14:17:00Z">
        <w:r w:rsidR="00422E11">
          <w:rPr>
            <w:rFonts w:ascii="Calibri" w:hAnsi="Calibri" w:cs="Calibri"/>
          </w:rPr>
          <w:t>ed</w:t>
        </w:r>
      </w:ins>
      <w:ins w:id="1131" w:author="Preston Pipal" w:date="2021-01-18T09:35:00Z">
        <w:r>
          <w:rPr>
            <w:rFonts w:ascii="Calibri" w:hAnsi="Calibri" w:cs="Calibri"/>
          </w:rPr>
          <w:t xml:space="preserve"> by Senate Council.</w:t>
        </w:r>
      </w:ins>
    </w:p>
    <w:p w14:paraId="2F884660" w14:textId="18200420" w:rsidR="00697DB4" w:rsidDel="00697DB4" w:rsidRDefault="00697DB4">
      <w:pPr>
        <w:shd w:val="clear" w:color="auto" w:fill="FFFFFF"/>
        <w:spacing w:after="0" w:line="240" w:lineRule="auto"/>
        <w:rPr>
          <w:ins w:id="1132" w:author="Robert Preston Pipal" w:date="2021-01-15T08:53:00Z"/>
          <w:del w:id="1133" w:author="Preston Pipal" w:date="2021-01-18T09:35:00Z"/>
          <w:rFonts w:ascii="Calibri" w:eastAsia="Times New Roman" w:hAnsi="Calibri" w:cs="Calibri"/>
          <w:sz w:val="24"/>
          <w:szCs w:val="24"/>
        </w:rPr>
        <w:pPrChange w:id="1134" w:author="Robert Preston Pipal" w:date="2021-01-15T08:53:00Z">
          <w:pPr>
            <w:shd w:val="clear" w:color="auto" w:fill="FFFFFF"/>
            <w:spacing w:after="0" w:line="240" w:lineRule="auto"/>
            <w:ind w:left="270" w:hanging="270"/>
          </w:pPr>
        </w:pPrChange>
      </w:pPr>
    </w:p>
    <w:p w14:paraId="2C52C59D" w14:textId="7E73E9B4" w:rsidR="00C80935" w:rsidRDefault="00C80935">
      <w:pPr>
        <w:shd w:val="clear" w:color="auto" w:fill="FFFFFF"/>
        <w:spacing w:after="0" w:line="240" w:lineRule="auto"/>
        <w:ind w:left="270" w:hanging="270"/>
        <w:rPr>
          <w:ins w:id="1135" w:author="Robert Preston Pipal" w:date="2020-11-17T11:31:00Z"/>
          <w:rFonts w:ascii="Calibri" w:eastAsia="Times New Roman" w:hAnsi="Calibri" w:cs="Calibri"/>
          <w:sz w:val="24"/>
          <w:szCs w:val="24"/>
        </w:rPr>
      </w:pPr>
    </w:p>
    <w:p w14:paraId="27465D19" w14:textId="77777777" w:rsidR="00830185" w:rsidRPr="00830185" w:rsidRDefault="00830185">
      <w:pPr>
        <w:spacing w:after="0" w:line="240" w:lineRule="auto"/>
        <w:rPr>
          <w:ins w:id="1136" w:author="Robert Preston Pipal" w:date="2020-11-17T12:35:00Z"/>
          <w:rFonts w:cs="Calibri"/>
          <w:rPrChange w:id="1137" w:author="Robert Preston Pipal" w:date="2020-11-17T12:35:00Z">
            <w:rPr>
              <w:ins w:id="1138" w:author="Robert Preston Pipal" w:date="2020-11-17T12:35:00Z"/>
              <w:rFonts w:eastAsia="Times New Roman"/>
            </w:rPr>
          </w:rPrChange>
        </w:rPr>
        <w:pPrChange w:id="1139" w:author="Robert Preston Pipal" w:date="2020-11-17T12:35:00Z">
          <w:pPr>
            <w:pStyle w:val="Heading3"/>
          </w:pPr>
        </w:pPrChange>
      </w:pPr>
    </w:p>
    <w:p w14:paraId="3F165F8F" w14:textId="7DE808CA" w:rsidR="007107CE" w:rsidRDefault="00830185">
      <w:pPr>
        <w:pStyle w:val="Heading3"/>
        <w:rPr>
          <w:ins w:id="1140" w:author="Robert Preston Pipal" w:date="2020-09-02T12:44:00Z"/>
          <w:rFonts w:eastAsia="Times New Roman"/>
        </w:rPr>
        <w:pPrChange w:id="1141" w:author="Robert Preston Pipal" w:date="2020-09-02T12:44:00Z">
          <w:pPr>
            <w:shd w:val="clear" w:color="auto" w:fill="FFFFFF"/>
            <w:spacing w:after="0" w:line="240" w:lineRule="auto"/>
          </w:pPr>
        </w:pPrChange>
      </w:pPr>
      <w:ins w:id="1142" w:author="Robert Preston Pipal" w:date="2020-11-17T12:35:00Z">
        <w:r>
          <w:rPr>
            <w:rFonts w:eastAsia="Times New Roman"/>
          </w:rPr>
          <w:t xml:space="preserve">Section </w:t>
        </w:r>
      </w:ins>
      <w:ins w:id="1143" w:author="Preston Pipal" w:date="2021-01-16T15:20:00Z">
        <w:r w:rsidR="00624F02">
          <w:rPr>
            <w:rFonts w:eastAsia="Times New Roman"/>
          </w:rPr>
          <w:t>6</w:t>
        </w:r>
      </w:ins>
      <w:ins w:id="1144" w:author="Robert Preston Pipal" w:date="2021-01-15T14:55:00Z">
        <w:del w:id="1145" w:author="Preston Pipal" w:date="2021-01-16T15:20:00Z">
          <w:r w:rsidR="00FE0FD6" w:rsidDel="00624F02">
            <w:rPr>
              <w:rFonts w:eastAsia="Times New Roman"/>
            </w:rPr>
            <w:delText>4</w:delText>
          </w:r>
        </w:del>
      </w:ins>
      <w:ins w:id="1146" w:author="Robert Preston Pipal" w:date="2020-11-17T12:35:00Z">
        <w:r>
          <w:rPr>
            <w:rFonts w:eastAsia="Times New Roman"/>
          </w:rPr>
          <w:t xml:space="preserve">. </w:t>
        </w:r>
      </w:ins>
      <w:ins w:id="1147" w:author="Robert Preston Pipal" w:date="2020-09-02T12:44:00Z">
        <w:r w:rsidR="007107CE" w:rsidRPr="00AF40EC">
          <w:rPr>
            <w:rFonts w:eastAsia="Times New Roman"/>
          </w:rPr>
          <w:t>Vacancies</w:t>
        </w:r>
      </w:ins>
    </w:p>
    <w:p w14:paraId="78DFAFF1" w14:textId="77777777" w:rsidR="007107CE" w:rsidRDefault="007107CE" w:rsidP="007107CE">
      <w:pPr>
        <w:shd w:val="clear" w:color="auto" w:fill="FFFFFF"/>
        <w:spacing w:after="0" w:line="240" w:lineRule="auto"/>
        <w:rPr>
          <w:ins w:id="1148" w:author="Robert Preston Pipal" w:date="2020-09-02T12:44:00Z"/>
          <w:rFonts w:ascii="Calibri" w:eastAsia="Times New Roman" w:hAnsi="Calibri" w:cs="Calibri"/>
          <w:sz w:val="24"/>
          <w:szCs w:val="24"/>
        </w:rPr>
      </w:pPr>
    </w:p>
    <w:p w14:paraId="3E7DD658" w14:textId="6D0B57CE" w:rsidR="00BC5C00" w:rsidRDefault="007107CE">
      <w:pPr>
        <w:shd w:val="clear" w:color="auto" w:fill="FFFFFF"/>
        <w:spacing w:after="240" w:line="240" w:lineRule="auto"/>
        <w:rPr>
          <w:ins w:id="1149" w:author="Robert Preston Pipal" w:date="2021-01-15T09:00:00Z"/>
          <w:rFonts w:ascii="Calibri" w:eastAsia="Times New Roman" w:hAnsi="Calibri" w:cs="Calibri"/>
          <w:sz w:val="24"/>
          <w:szCs w:val="24"/>
        </w:rPr>
        <w:pPrChange w:id="1150" w:author="Robert Preston Pipal" w:date="2021-01-15T09:06:00Z">
          <w:pPr>
            <w:shd w:val="clear" w:color="auto" w:fill="FFFFFF"/>
            <w:spacing w:after="0" w:line="240" w:lineRule="auto"/>
          </w:pPr>
        </w:pPrChange>
      </w:pPr>
      <w:ins w:id="1151" w:author="Robert Preston Pipal" w:date="2020-09-02T12:44:00Z">
        <w:r w:rsidRPr="00AF40EC">
          <w:rPr>
            <w:rFonts w:ascii="Calibri" w:eastAsia="Times New Roman" w:hAnsi="Calibri" w:cs="Calibri"/>
            <w:sz w:val="24"/>
            <w:szCs w:val="24"/>
          </w:rPr>
          <w:t xml:space="preserve">Vacancies on the Senate Council occur through resignation, incapacitation, failure to fulfill responsibilities as stated in the </w:t>
        </w:r>
      </w:ins>
      <w:ins w:id="1152" w:author="Robert Preston Pipal" w:date="2020-09-02T15:43:00Z">
        <w:r w:rsidR="00E1664A">
          <w:rPr>
            <w:rFonts w:ascii="Calibri" w:eastAsia="Times New Roman" w:hAnsi="Calibri" w:cs="Calibri"/>
            <w:sz w:val="24"/>
            <w:szCs w:val="24"/>
          </w:rPr>
          <w:t>Senate Bylaw</w:t>
        </w:r>
      </w:ins>
      <w:ins w:id="1153" w:author="Robert Preston Pipal" w:date="2020-09-02T12:44:00Z">
        <w:r w:rsidRPr="00AF40EC">
          <w:rPr>
            <w:rFonts w:ascii="Calibri" w:eastAsia="Times New Roman" w:hAnsi="Calibri" w:cs="Calibri"/>
            <w:sz w:val="24"/>
            <w:szCs w:val="24"/>
          </w:rPr>
          <w:t xml:space="preserve">s, </w:t>
        </w:r>
      </w:ins>
      <w:ins w:id="1154" w:author="Preston Pipal" w:date="2021-01-18T09:20:00Z">
        <w:r w:rsidR="0058107B">
          <w:rPr>
            <w:rFonts w:ascii="Calibri" w:eastAsia="Times New Roman" w:hAnsi="Calibri" w:cs="Calibri"/>
            <w:sz w:val="24"/>
            <w:szCs w:val="24"/>
          </w:rPr>
          <w:t xml:space="preserve">loss of eligibility, </w:t>
        </w:r>
      </w:ins>
      <w:ins w:id="1155" w:author="Robert Preston Pipal" w:date="2020-09-02T12:44:00Z">
        <w:r w:rsidRPr="00AF40EC">
          <w:rPr>
            <w:rFonts w:ascii="Calibri" w:eastAsia="Times New Roman" w:hAnsi="Calibri" w:cs="Calibri"/>
            <w:sz w:val="24"/>
            <w:szCs w:val="24"/>
          </w:rPr>
          <w:t>retirement, recall</w:t>
        </w:r>
      </w:ins>
      <w:ins w:id="1156" w:author="Robert Preston Pipal" w:date="2021-01-21T20:46:00Z">
        <w:r w:rsidR="00221A93">
          <w:rPr>
            <w:rFonts w:ascii="Calibri" w:eastAsia="Times New Roman" w:hAnsi="Calibri" w:cs="Calibri"/>
            <w:sz w:val="24"/>
            <w:szCs w:val="24"/>
          </w:rPr>
          <w:t>,</w:t>
        </w:r>
      </w:ins>
      <w:ins w:id="1157" w:author="Robert Preston Pipal" w:date="2020-09-02T12:44:00Z">
        <w:r w:rsidRPr="00AF40EC">
          <w:rPr>
            <w:rFonts w:ascii="Calibri" w:eastAsia="Times New Roman" w:hAnsi="Calibri" w:cs="Calibri"/>
            <w:sz w:val="24"/>
            <w:szCs w:val="24"/>
          </w:rPr>
          <w:t xml:space="preserve"> or death. </w:t>
        </w:r>
      </w:ins>
    </w:p>
    <w:p w14:paraId="5E4C665B" w14:textId="77777777" w:rsidR="00BC5C00" w:rsidRDefault="00830185">
      <w:pPr>
        <w:pStyle w:val="ListParagraph"/>
        <w:numPr>
          <w:ilvl w:val="0"/>
          <w:numId w:val="15"/>
        </w:numPr>
        <w:shd w:val="clear" w:color="auto" w:fill="FFFFFF"/>
        <w:spacing w:before="240" w:after="240" w:line="240" w:lineRule="auto"/>
        <w:contextualSpacing w:val="0"/>
        <w:rPr>
          <w:ins w:id="1158" w:author="Robert Preston Pipal" w:date="2021-01-15T09:00:00Z"/>
          <w:rFonts w:ascii="Calibri" w:eastAsia="Times New Roman" w:hAnsi="Calibri" w:cs="Calibri"/>
          <w:sz w:val="24"/>
          <w:szCs w:val="24"/>
        </w:rPr>
        <w:pPrChange w:id="1159" w:author="Robert Preston Pipal" w:date="2021-01-15T09:06:00Z">
          <w:pPr>
            <w:pStyle w:val="ListParagraph"/>
            <w:numPr>
              <w:numId w:val="15"/>
            </w:numPr>
            <w:shd w:val="clear" w:color="auto" w:fill="FFFFFF"/>
            <w:spacing w:after="0" w:line="240" w:lineRule="auto"/>
            <w:ind w:hanging="360"/>
          </w:pPr>
        </w:pPrChange>
      </w:pPr>
      <w:ins w:id="1160" w:author="Robert Preston Pipal" w:date="2020-11-17T12:34:00Z">
        <w:r w:rsidRPr="00BC5C00">
          <w:rPr>
            <w:rFonts w:ascii="Calibri" w:eastAsia="Times New Roman" w:hAnsi="Calibri" w:cs="Calibri"/>
            <w:sz w:val="24"/>
            <w:szCs w:val="24"/>
            <w:rPrChange w:id="1161" w:author="Robert Preston Pipal" w:date="2021-01-15T09:00:00Z">
              <w:rPr/>
            </w:rPrChange>
          </w:rPr>
          <w:t xml:space="preserve">Resignation from the Senate Council shall be assumed if any </w:t>
        </w:r>
      </w:ins>
      <w:ins w:id="1162" w:author="Robert Preston Pipal" w:date="2020-11-17T12:35:00Z">
        <w:r w:rsidRPr="00BC5C00">
          <w:rPr>
            <w:rFonts w:ascii="Calibri" w:eastAsia="Times New Roman" w:hAnsi="Calibri" w:cs="Calibri"/>
            <w:sz w:val="24"/>
            <w:szCs w:val="24"/>
            <w:rPrChange w:id="1163" w:author="Robert Preston Pipal" w:date="2021-01-15T09:00:00Z">
              <w:rPr/>
            </w:rPrChange>
          </w:rPr>
          <w:t>Senator</w:t>
        </w:r>
      </w:ins>
      <w:ins w:id="1164" w:author="Robert Preston Pipal" w:date="2020-11-17T12:34:00Z">
        <w:r w:rsidRPr="00BC5C00">
          <w:rPr>
            <w:rFonts w:ascii="Calibri" w:eastAsia="Times New Roman" w:hAnsi="Calibri" w:cs="Calibri"/>
            <w:sz w:val="24"/>
            <w:szCs w:val="24"/>
            <w:rPrChange w:id="1165" w:author="Robert Preston Pipal" w:date="2021-01-15T09:00:00Z">
              <w:rPr/>
            </w:rPrChange>
          </w:rPr>
          <w:t xml:space="preserve"> fails to attend four (4) consecutive Senate Council meetings.</w:t>
        </w:r>
      </w:ins>
    </w:p>
    <w:p w14:paraId="2CBF7219" w14:textId="6D7208AC" w:rsidR="007107CE" w:rsidRPr="00BC5C00" w:rsidRDefault="00D40BA7">
      <w:pPr>
        <w:pStyle w:val="ListParagraph"/>
        <w:numPr>
          <w:ilvl w:val="0"/>
          <w:numId w:val="15"/>
        </w:numPr>
        <w:shd w:val="clear" w:color="auto" w:fill="FFFFFF"/>
        <w:spacing w:before="240" w:after="0" w:line="240" w:lineRule="auto"/>
        <w:contextualSpacing w:val="0"/>
        <w:rPr>
          <w:ins w:id="1166" w:author="Robert Preston Pipal" w:date="2020-09-02T12:44:00Z"/>
          <w:rFonts w:ascii="Calibri" w:eastAsia="Times New Roman" w:hAnsi="Calibri" w:cs="Calibri"/>
          <w:sz w:val="24"/>
          <w:szCs w:val="24"/>
          <w:rPrChange w:id="1167" w:author="Robert Preston Pipal" w:date="2021-01-15T09:00:00Z">
            <w:rPr>
              <w:ins w:id="1168" w:author="Robert Preston Pipal" w:date="2020-09-02T12:44:00Z"/>
            </w:rPr>
          </w:rPrChange>
        </w:rPr>
        <w:pPrChange w:id="1169" w:author="Robert Preston Pipal" w:date="2021-01-15T09:06:00Z">
          <w:pPr>
            <w:shd w:val="clear" w:color="auto" w:fill="FFFFFF"/>
            <w:spacing w:after="0" w:line="240" w:lineRule="auto"/>
          </w:pPr>
        </w:pPrChange>
      </w:pPr>
      <w:ins w:id="1170" w:author="Robert Preston Pipal" w:date="2020-11-14T10:07:00Z">
        <w:r w:rsidRPr="00BC5C00">
          <w:rPr>
            <w:rFonts w:ascii="Calibri" w:eastAsia="Times New Roman" w:hAnsi="Calibri" w:cs="Calibri"/>
            <w:sz w:val="24"/>
            <w:szCs w:val="24"/>
            <w:rPrChange w:id="1171" w:author="Robert Preston Pipal" w:date="2021-01-15T09:00:00Z">
              <w:rPr/>
            </w:rPrChange>
          </w:rPr>
          <w:t xml:space="preserve">The Senate President shall notify the affected constituency </w:t>
        </w:r>
      </w:ins>
      <w:ins w:id="1172" w:author="Robert Preston Pipal" w:date="2020-11-14T10:09:00Z">
        <w:r w:rsidR="00285A82" w:rsidRPr="00BC5C00">
          <w:rPr>
            <w:rFonts w:ascii="Calibri" w:eastAsia="Times New Roman" w:hAnsi="Calibri" w:cs="Calibri"/>
            <w:sz w:val="24"/>
            <w:szCs w:val="24"/>
            <w:rPrChange w:id="1173" w:author="Robert Preston Pipal" w:date="2021-01-15T09:00:00Z">
              <w:rPr/>
            </w:rPrChange>
          </w:rPr>
          <w:t xml:space="preserve">within </w:t>
        </w:r>
      </w:ins>
      <w:ins w:id="1174" w:author="Robert Preston Pipal" w:date="2021-01-15T09:06:00Z">
        <w:r w:rsidR="00B0740E">
          <w:rPr>
            <w:rFonts w:ascii="Calibri" w:eastAsia="Times New Roman" w:hAnsi="Calibri" w:cs="Calibri"/>
            <w:sz w:val="24"/>
            <w:szCs w:val="24"/>
          </w:rPr>
          <w:t>thirt</w:t>
        </w:r>
      </w:ins>
      <w:ins w:id="1175" w:author="Robert Preston Pipal" w:date="2021-01-15T09:07:00Z">
        <w:r w:rsidR="00B0740E">
          <w:rPr>
            <w:rFonts w:ascii="Calibri" w:eastAsia="Times New Roman" w:hAnsi="Calibri" w:cs="Calibri"/>
            <w:sz w:val="24"/>
            <w:szCs w:val="24"/>
          </w:rPr>
          <w:t>y (30) days</w:t>
        </w:r>
      </w:ins>
      <w:ins w:id="1176" w:author="Robert Preston Pipal" w:date="2020-11-14T10:09:00Z">
        <w:r w:rsidR="00285A82" w:rsidRPr="00BC5C00">
          <w:rPr>
            <w:rFonts w:ascii="Calibri" w:eastAsia="Times New Roman" w:hAnsi="Calibri" w:cs="Calibri"/>
            <w:sz w:val="24"/>
            <w:szCs w:val="24"/>
            <w:rPrChange w:id="1177" w:author="Robert Preston Pipal" w:date="2021-01-15T09:00:00Z">
              <w:rPr/>
            </w:rPrChange>
          </w:rPr>
          <w:t xml:space="preserve"> of </w:t>
        </w:r>
      </w:ins>
      <w:ins w:id="1178" w:author="Robert Preston Pipal" w:date="2020-11-14T10:07:00Z">
        <w:r w:rsidRPr="00BC5C00">
          <w:rPr>
            <w:rFonts w:ascii="Calibri" w:eastAsia="Times New Roman" w:hAnsi="Calibri" w:cs="Calibri"/>
            <w:sz w:val="24"/>
            <w:szCs w:val="24"/>
            <w:rPrChange w:id="1179" w:author="Robert Preston Pipal" w:date="2021-01-15T09:00:00Z">
              <w:rPr/>
            </w:rPrChange>
          </w:rPr>
          <w:t xml:space="preserve">their </w:t>
        </w:r>
      </w:ins>
      <w:ins w:id="1180" w:author="Robert Preston Pipal" w:date="2020-11-14T10:12:00Z">
        <w:r w:rsidR="00285A82" w:rsidRPr="00BC5C00">
          <w:rPr>
            <w:rFonts w:ascii="Calibri" w:eastAsia="Times New Roman" w:hAnsi="Calibri" w:cs="Calibri"/>
            <w:sz w:val="24"/>
            <w:szCs w:val="24"/>
            <w:rPrChange w:id="1181" w:author="Robert Preston Pipal" w:date="2021-01-15T09:00:00Z">
              <w:rPr/>
            </w:rPrChange>
          </w:rPr>
          <w:t>Senator leaving</w:t>
        </w:r>
      </w:ins>
      <w:ins w:id="1182" w:author="Robert Preston Pipal" w:date="2020-11-14T10:07:00Z">
        <w:r w:rsidRPr="00BC5C00">
          <w:rPr>
            <w:rFonts w:ascii="Calibri" w:eastAsia="Times New Roman" w:hAnsi="Calibri" w:cs="Calibri"/>
            <w:sz w:val="24"/>
            <w:szCs w:val="24"/>
            <w:rPrChange w:id="1183" w:author="Robert Preston Pipal" w:date="2021-01-15T09:00:00Z">
              <w:rPr/>
            </w:rPrChange>
          </w:rPr>
          <w:t xml:space="preserve"> office. The </w:t>
        </w:r>
      </w:ins>
      <w:ins w:id="1184" w:author="Robert Preston Pipal" w:date="2020-11-14T10:08:00Z">
        <w:r w:rsidR="00285A82" w:rsidRPr="00BC5C00">
          <w:rPr>
            <w:rFonts w:ascii="Calibri" w:eastAsia="Times New Roman" w:hAnsi="Calibri" w:cs="Calibri"/>
            <w:sz w:val="24"/>
            <w:szCs w:val="24"/>
            <w:rPrChange w:id="1185" w:author="Robert Preston Pipal" w:date="2021-01-15T09:00:00Z">
              <w:rPr/>
            </w:rPrChange>
          </w:rPr>
          <w:t>constituency</w:t>
        </w:r>
      </w:ins>
      <w:ins w:id="1186" w:author="Robert Preston Pipal" w:date="2020-11-14T10:07:00Z">
        <w:r w:rsidRPr="00BC5C00">
          <w:rPr>
            <w:rFonts w:ascii="Calibri" w:eastAsia="Times New Roman" w:hAnsi="Calibri" w:cs="Calibri"/>
            <w:sz w:val="24"/>
            <w:szCs w:val="24"/>
            <w:rPrChange w:id="1187" w:author="Robert Preston Pipal" w:date="2021-01-15T09:00:00Z">
              <w:rPr/>
            </w:rPrChange>
          </w:rPr>
          <w:t xml:space="preserve"> shall elect a replacement to serve for the </w:t>
        </w:r>
      </w:ins>
      <w:ins w:id="1188" w:author="Robert Preston Pipal" w:date="2020-11-14T10:09:00Z">
        <w:r w:rsidR="00285A82" w:rsidRPr="00BC5C00">
          <w:rPr>
            <w:rFonts w:ascii="Calibri" w:eastAsia="Times New Roman" w:hAnsi="Calibri" w:cs="Calibri"/>
            <w:sz w:val="24"/>
            <w:szCs w:val="24"/>
            <w:rPrChange w:id="1189" w:author="Robert Preston Pipal" w:date="2021-01-15T09:00:00Z">
              <w:rPr/>
            </w:rPrChange>
          </w:rPr>
          <w:t xml:space="preserve">remainder of the </w:t>
        </w:r>
      </w:ins>
      <w:ins w:id="1190" w:author="Robert Preston Pipal" w:date="2020-11-14T10:07:00Z">
        <w:r w:rsidRPr="00BC5C00">
          <w:rPr>
            <w:rFonts w:ascii="Calibri" w:eastAsia="Times New Roman" w:hAnsi="Calibri" w:cs="Calibri"/>
            <w:sz w:val="24"/>
            <w:szCs w:val="24"/>
            <w:rPrChange w:id="1191" w:author="Robert Preston Pipal" w:date="2021-01-15T09:00:00Z">
              <w:rPr/>
            </w:rPrChange>
          </w:rPr>
          <w:t>unexpired term.</w:t>
        </w:r>
      </w:ins>
    </w:p>
    <w:p w14:paraId="13793A54" w14:textId="77777777" w:rsidR="007107CE" w:rsidRDefault="007107CE">
      <w:pPr>
        <w:shd w:val="clear" w:color="auto" w:fill="FFFFFF"/>
        <w:spacing w:after="0" w:line="240" w:lineRule="auto"/>
        <w:rPr>
          <w:ins w:id="1192" w:author="Robert Preston Pipal" w:date="2020-09-02T12:33:00Z"/>
          <w:rFonts w:ascii="Calibri" w:eastAsia="Times New Roman" w:hAnsi="Calibri" w:cs="Calibri"/>
          <w:sz w:val="24"/>
          <w:szCs w:val="24"/>
        </w:rPr>
        <w:pPrChange w:id="1193" w:author="Robert Preston Pipal" w:date="2020-09-02T12:33:00Z">
          <w:pPr>
            <w:shd w:val="clear" w:color="auto" w:fill="FFFFFF"/>
            <w:spacing w:after="0" w:line="240" w:lineRule="auto"/>
            <w:ind w:left="270" w:hanging="270"/>
          </w:pPr>
        </w:pPrChange>
      </w:pPr>
    </w:p>
    <w:p w14:paraId="2C921594" w14:textId="77777777" w:rsidR="0005534A" w:rsidRPr="00CB761C" w:rsidRDefault="0005534A" w:rsidP="00581E5B">
      <w:pPr>
        <w:shd w:val="clear" w:color="auto" w:fill="FFFFFF"/>
        <w:spacing w:after="0" w:line="240" w:lineRule="auto"/>
        <w:rPr>
          <w:rFonts w:ascii="Calibri" w:eastAsia="Times New Roman" w:hAnsi="Calibri" w:cs="Calibri"/>
          <w:sz w:val="24"/>
          <w:szCs w:val="24"/>
          <w:rPrChange w:id="1194" w:author="Robert Preston Pipal" w:date="2020-09-02T11:29:00Z">
            <w:rPr>
              <w:rFonts w:ascii="Calibri" w:eastAsia="Times New Roman" w:hAnsi="Calibri" w:cs="Calibri"/>
              <w:sz w:val="27"/>
              <w:szCs w:val="27"/>
            </w:rPr>
          </w:rPrChange>
        </w:rPr>
      </w:pPr>
    </w:p>
    <w:p w14:paraId="1D016ED3" w14:textId="7486CDE4" w:rsidR="00581E5B" w:rsidRDefault="00581E5B" w:rsidP="00581E5B">
      <w:pPr>
        <w:shd w:val="clear" w:color="auto" w:fill="FFFFFF"/>
        <w:spacing w:after="0" w:line="240" w:lineRule="auto"/>
        <w:rPr>
          <w:ins w:id="1195" w:author="Robert Preston Pipal" w:date="2020-09-02T12:33:00Z"/>
          <w:rFonts w:ascii="Calibri" w:eastAsia="Times New Roman" w:hAnsi="Calibri" w:cs="Calibri"/>
          <w:sz w:val="24"/>
          <w:szCs w:val="24"/>
        </w:rPr>
      </w:pPr>
    </w:p>
    <w:p w14:paraId="0FEF9364" w14:textId="200637C0" w:rsidR="0005534A" w:rsidRPr="00AF40EC" w:rsidRDefault="0005534A" w:rsidP="0005534A">
      <w:pPr>
        <w:pStyle w:val="Heading2"/>
        <w:jc w:val="center"/>
        <w:rPr>
          <w:ins w:id="1196" w:author="Robert Preston Pipal" w:date="2020-09-02T12:33:00Z"/>
          <w:rFonts w:eastAsia="Times New Roman"/>
        </w:rPr>
      </w:pPr>
      <w:ins w:id="1197" w:author="Robert Preston Pipal" w:date="2020-09-02T12:33:00Z">
        <w:r w:rsidRPr="00AF40EC">
          <w:rPr>
            <w:rFonts w:eastAsia="Times New Roman"/>
          </w:rPr>
          <w:t xml:space="preserve">ARTICLE V – </w:t>
        </w:r>
      </w:ins>
      <w:ins w:id="1198" w:author="Robert Preston Pipal" w:date="2021-01-15T09:07:00Z">
        <w:del w:id="1199" w:author="Preston Pipal" w:date="2021-01-16T15:22:00Z">
          <w:r w:rsidR="00B0740E" w:rsidDel="00624F02">
            <w:rPr>
              <w:rFonts w:eastAsia="Times New Roman"/>
            </w:rPr>
            <w:delText>OFFICERS</w:delText>
          </w:r>
        </w:del>
      </w:ins>
      <w:ins w:id="1200" w:author="Preston Pipal" w:date="2021-01-16T15:22:00Z">
        <w:r w:rsidR="00624F02">
          <w:rPr>
            <w:rFonts w:eastAsia="Times New Roman"/>
          </w:rPr>
          <w:t>SENATE EXECUTIVE COMMITTEE</w:t>
        </w:r>
      </w:ins>
    </w:p>
    <w:p w14:paraId="74F61620" w14:textId="77777777" w:rsidR="0005534A" w:rsidRPr="00AF40EC" w:rsidRDefault="0005534A" w:rsidP="0005534A">
      <w:pPr>
        <w:shd w:val="clear" w:color="auto" w:fill="FFFFFF"/>
        <w:spacing w:after="0" w:line="240" w:lineRule="auto"/>
        <w:rPr>
          <w:ins w:id="1201" w:author="Robert Preston Pipal" w:date="2020-09-02T12:33:00Z"/>
          <w:rFonts w:ascii="Calibri" w:eastAsia="Times New Roman" w:hAnsi="Calibri" w:cs="Calibri"/>
          <w:sz w:val="24"/>
          <w:szCs w:val="24"/>
        </w:rPr>
      </w:pPr>
    </w:p>
    <w:p w14:paraId="4C38F4B7" w14:textId="416388A1" w:rsidR="0005534A" w:rsidRDefault="0005534A" w:rsidP="0005534A">
      <w:pPr>
        <w:pStyle w:val="Heading3"/>
        <w:rPr>
          <w:ins w:id="1202" w:author="Robert Preston Pipal" w:date="2020-09-02T12:35:00Z"/>
          <w:rFonts w:eastAsia="Times New Roman"/>
        </w:rPr>
      </w:pPr>
      <w:ins w:id="1203" w:author="Robert Preston Pipal" w:date="2020-09-02T12:35:00Z">
        <w:r w:rsidRPr="00AF40EC">
          <w:rPr>
            <w:rFonts w:eastAsia="Times New Roman"/>
          </w:rPr>
          <w:t xml:space="preserve">Section 1. </w:t>
        </w:r>
        <w:del w:id="1204" w:author="Preston Pipal" w:date="2021-01-16T14:45:00Z">
          <w:r w:rsidRPr="00AF40EC" w:rsidDel="00A37AA8">
            <w:rPr>
              <w:rFonts w:eastAsia="Times New Roman"/>
            </w:rPr>
            <w:delText>Membership</w:delText>
          </w:r>
        </w:del>
      </w:ins>
      <w:ins w:id="1205" w:author="Preston Pipal" w:date="2021-01-16T15:23:00Z">
        <w:r w:rsidR="00624F02">
          <w:rPr>
            <w:rFonts w:eastAsia="Times New Roman"/>
          </w:rPr>
          <w:t>Membership</w:t>
        </w:r>
      </w:ins>
    </w:p>
    <w:p w14:paraId="4010F1AA" w14:textId="77777777" w:rsidR="0005534A" w:rsidRDefault="0005534A" w:rsidP="0005534A">
      <w:pPr>
        <w:shd w:val="clear" w:color="auto" w:fill="FFFFFF"/>
        <w:spacing w:after="0" w:line="240" w:lineRule="auto"/>
        <w:rPr>
          <w:ins w:id="1206" w:author="Robert Preston Pipal" w:date="2020-09-02T12:35:00Z"/>
          <w:rFonts w:ascii="Calibri" w:eastAsia="Times New Roman" w:hAnsi="Calibri" w:cs="Calibri"/>
          <w:sz w:val="24"/>
          <w:szCs w:val="24"/>
        </w:rPr>
      </w:pPr>
    </w:p>
    <w:p w14:paraId="2DCF5E49" w14:textId="4283245E" w:rsidR="00A37AA8" w:rsidRDefault="00B0740E">
      <w:pPr>
        <w:shd w:val="clear" w:color="auto" w:fill="FFFFFF"/>
        <w:spacing w:after="0" w:line="240" w:lineRule="auto"/>
        <w:rPr>
          <w:ins w:id="1207" w:author="Preston Pipal" w:date="2021-01-16T14:46:00Z"/>
          <w:rFonts w:ascii="Calibri" w:eastAsia="Times New Roman" w:hAnsi="Calibri" w:cs="Calibri"/>
          <w:sz w:val="24"/>
          <w:szCs w:val="24"/>
        </w:rPr>
      </w:pPr>
      <w:ins w:id="1208" w:author="Robert Preston Pipal" w:date="2021-01-15T09:07:00Z">
        <w:r w:rsidRPr="00B0740E">
          <w:rPr>
            <w:rFonts w:ascii="Calibri" w:eastAsia="Times New Roman" w:hAnsi="Calibri" w:cs="Calibri"/>
            <w:sz w:val="24"/>
            <w:szCs w:val="24"/>
          </w:rPr>
          <w:t>The officers of the Academic Senate shall include</w:t>
        </w:r>
        <w:r>
          <w:rPr>
            <w:rFonts w:ascii="Calibri" w:eastAsia="Times New Roman" w:hAnsi="Calibri" w:cs="Calibri"/>
            <w:sz w:val="24"/>
            <w:szCs w:val="24"/>
          </w:rPr>
          <w:t xml:space="preserve"> </w:t>
        </w:r>
        <w:r w:rsidRPr="00B0740E">
          <w:rPr>
            <w:rFonts w:ascii="Calibri" w:eastAsia="Times New Roman" w:hAnsi="Calibri" w:cs="Calibri"/>
            <w:sz w:val="24"/>
            <w:szCs w:val="24"/>
          </w:rPr>
          <w:t>a President, Vice</w:t>
        </w:r>
      </w:ins>
      <w:ins w:id="1209" w:author="Preston Pipal" w:date="2021-01-18T11:13:00Z">
        <w:r w:rsidR="00734B27">
          <w:rPr>
            <w:rFonts w:ascii="Calibri" w:eastAsia="Times New Roman" w:hAnsi="Calibri" w:cs="Calibri"/>
            <w:sz w:val="24"/>
            <w:szCs w:val="24"/>
          </w:rPr>
          <w:t xml:space="preserve"> </w:t>
        </w:r>
      </w:ins>
      <w:ins w:id="1210" w:author="Robert Preston Pipal" w:date="2021-01-15T09:07:00Z">
        <w:del w:id="1211" w:author="Preston Pipal" w:date="2021-01-18T11:13:00Z">
          <w:r w:rsidRPr="00B0740E" w:rsidDel="00734B27">
            <w:rPr>
              <w:rFonts w:ascii="Calibri" w:eastAsia="Times New Roman" w:hAnsi="Calibri" w:cs="Calibri"/>
              <w:sz w:val="24"/>
              <w:szCs w:val="24"/>
            </w:rPr>
            <w:delText>-</w:delText>
          </w:r>
        </w:del>
        <w:r w:rsidRPr="00B0740E">
          <w:rPr>
            <w:rFonts w:ascii="Calibri" w:eastAsia="Times New Roman" w:hAnsi="Calibri" w:cs="Calibri"/>
            <w:sz w:val="24"/>
            <w:szCs w:val="24"/>
          </w:rPr>
          <w:t>President, Secretary, and Treasurer.</w:t>
        </w:r>
        <w:r>
          <w:rPr>
            <w:rFonts w:ascii="Calibri" w:eastAsia="Times New Roman" w:hAnsi="Calibri" w:cs="Calibri"/>
            <w:sz w:val="24"/>
            <w:szCs w:val="24"/>
          </w:rPr>
          <w:t xml:space="preserve"> </w:t>
        </w:r>
      </w:ins>
      <w:ins w:id="1212" w:author="Preston Pipal" w:date="2021-01-16T15:23:00Z">
        <w:r w:rsidR="00624F02" w:rsidRPr="00624F02">
          <w:rPr>
            <w:rFonts w:ascii="Calibri" w:eastAsia="Times New Roman" w:hAnsi="Calibri" w:cs="Calibri"/>
            <w:sz w:val="24"/>
            <w:szCs w:val="24"/>
          </w:rPr>
          <w:t xml:space="preserve">The officers of the Academic Senate shall form the Senate Executive Committee. </w:t>
        </w:r>
      </w:ins>
      <w:moveToRangeStart w:id="1213" w:author="Preston Pipal" w:date="2021-01-16T14:46:00Z" w:name="move61700788"/>
      <w:del w:id="1214" w:author="Preston Pipal" w:date="2021-01-16T15:23:00Z">
        <w:r w:rsidR="00A37AA8" w:rsidRPr="00A37AA8" w:rsidDel="00624F02">
          <w:rPr>
            <w:rFonts w:ascii="Calibri" w:eastAsia="Times New Roman" w:hAnsi="Calibri" w:cs="Calibri"/>
            <w:sz w:val="24"/>
            <w:szCs w:val="24"/>
          </w:rPr>
          <w:delText xml:space="preserve">Officers </w:delText>
        </w:r>
      </w:del>
      <w:del w:id="1215" w:author="Preston Pipal" w:date="2021-01-16T14:46:00Z">
        <w:r w:rsidR="00A37AA8" w:rsidRPr="00A37AA8" w:rsidDel="00A37AA8">
          <w:rPr>
            <w:rFonts w:ascii="Calibri" w:eastAsia="Times New Roman" w:hAnsi="Calibri" w:cs="Calibri"/>
            <w:sz w:val="24"/>
            <w:szCs w:val="24"/>
          </w:rPr>
          <w:delText xml:space="preserve">of the Academic Senate </w:delText>
        </w:r>
      </w:del>
      <w:del w:id="1216" w:author="Preston Pipal" w:date="2021-01-16T15:23:00Z">
        <w:r w:rsidR="00A37AA8" w:rsidRPr="00A37AA8" w:rsidDel="00624F02">
          <w:rPr>
            <w:rFonts w:ascii="Calibri" w:eastAsia="Times New Roman" w:hAnsi="Calibri" w:cs="Calibri"/>
            <w:sz w:val="24"/>
            <w:szCs w:val="24"/>
          </w:rPr>
          <w:delText>shall fulfill the duties as specified in the Senate Bylaws.</w:delText>
        </w:r>
      </w:del>
      <w:moveToRangeEnd w:id="1213"/>
    </w:p>
    <w:p w14:paraId="29DE2E88" w14:textId="77777777" w:rsidR="00A37AA8" w:rsidRDefault="00A37AA8">
      <w:pPr>
        <w:shd w:val="clear" w:color="auto" w:fill="FFFFFF"/>
        <w:spacing w:after="0" w:line="240" w:lineRule="auto"/>
        <w:rPr>
          <w:ins w:id="1217" w:author="Preston Pipal" w:date="2021-01-16T14:46:00Z"/>
          <w:rFonts w:ascii="Calibri" w:eastAsia="Times New Roman" w:hAnsi="Calibri" w:cs="Calibri"/>
          <w:sz w:val="24"/>
          <w:szCs w:val="24"/>
        </w:rPr>
      </w:pPr>
    </w:p>
    <w:p w14:paraId="69A01F20" w14:textId="4C960715" w:rsidR="00285A82" w:rsidDel="00A37AA8" w:rsidRDefault="00B0740E">
      <w:pPr>
        <w:shd w:val="clear" w:color="auto" w:fill="FFFFFF"/>
        <w:spacing w:after="0" w:line="240" w:lineRule="auto"/>
        <w:rPr>
          <w:ins w:id="1218" w:author="Robert Preston Pipal" w:date="2020-11-17T12:15:00Z"/>
          <w:moveFrom w:id="1219" w:author="Preston Pipal" w:date="2021-01-16T14:46:00Z"/>
          <w:rFonts w:ascii="Calibri" w:eastAsia="Times New Roman" w:hAnsi="Calibri" w:cs="Calibri"/>
          <w:sz w:val="24"/>
          <w:szCs w:val="24"/>
        </w:rPr>
        <w:pPrChange w:id="1220" w:author="Robert Preston Pipal" w:date="2020-11-17T12:32:00Z">
          <w:pPr>
            <w:shd w:val="clear" w:color="auto" w:fill="FFFFFF"/>
            <w:spacing w:after="0" w:line="240" w:lineRule="auto"/>
            <w:ind w:left="270" w:hanging="270"/>
          </w:pPr>
        </w:pPrChange>
      </w:pPr>
      <w:moveFromRangeStart w:id="1221" w:author="Preston Pipal" w:date="2021-01-16T14:46:00Z" w:name="move61700818"/>
      <w:moveFrom w:id="1222" w:author="Preston Pipal" w:date="2021-01-16T14:46:00Z">
        <w:ins w:id="1223" w:author="Robert Preston Pipal" w:date="2021-01-15T09:07:00Z">
          <w:r w:rsidDel="00A37AA8">
            <w:rPr>
              <w:rFonts w:ascii="Calibri" w:eastAsia="Times New Roman" w:hAnsi="Calibri" w:cs="Calibri"/>
              <w:sz w:val="24"/>
              <w:szCs w:val="24"/>
            </w:rPr>
            <w:t xml:space="preserve">These officers shall form the </w:t>
          </w:r>
        </w:ins>
        <w:ins w:id="1224" w:author="Robert Preston Pipal" w:date="2020-11-14T10:10:00Z">
          <w:r w:rsidR="00285A82" w:rsidRPr="00285A82" w:rsidDel="00A37AA8">
            <w:rPr>
              <w:rFonts w:ascii="Calibri" w:eastAsia="Times New Roman" w:hAnsi="Calibri" w:cs="Calibri"/>
              <w:sz w:val="24"/>
              <w:szCs w:val="24"/>
            </w:rPr>
            <w:t>Senate Executive Committee</w:t>
          </w:r>
        </w:ins>
        <w:ins w:id="1225" w:author="Robert Preston Pipal" w:date="2021-01-15T09:40:00Z">
          <w:r w:rsidR="00087183" w:rsidDel="00A37AA8">
            <w:rPr>
              <w:rFonts w:ascii="Calibri" w:eastAsia="Times New Roman" w:hAnsi="Calibri" w:cs="Calibri"/>
              <w:sz w:val="24"/>
              <w:szCs w:val="24"/>
            </w:rPr>
            <w:t>.</w:t>
          </w:r>
        </w:ins>
      </w:moveFrom>
    </w:p>
    <w:moveFromRangeEnd w:id="1221"/>
    <w:p w14:paraId="680E10EC" w14:textId="329A878C" w:rsidR="00285A82" w:rsidDel="00A37AA8" w:rsidRDefault="00285A82">
      <w:pPr>
        <w:shd w:val="clear" w:color="auto" w:fill="FFFFFF"/>
        <w:spacing w:after="0" w:line="240" w:lineRule="auto"/>
        <w:rPr>
          <w:ins w:id="1226" w:author="Robert Preston Pipal" w:date="2020-11-14T10:10:00Z"/>
          <w:del w:id="1227" w:author="Preston Pipal" w:date="2021-01-16T14:46:00Z"/>
          <w:rFonts w:ascii="Calibri" w:eastAsia="Times New Roman" w:hAnsi="Calibri" w:cs="Calibri"/>
          <w:sz w:val="24"/>
          <w:szCs w:val="24"/>
        </w:rPr>
      </w:pPr>
    </w:p>
    <w:p w14:paraId="0A5E9314" w14:textId="77777777" w:rsidR="0005534A" w:rsidRPr="00AF40EC" w:rsidRDefault="0005534A" w:rsidP="0005534A">
      <w:pPr>
        <w:shd w:val="clear" w:color="auto" w:fill="FFFFFF"/>
        <w:spacing w:after="0" w:line="240" w:lineRule="auto"/>
        <w:rPr>
          <w:ins w:id="1228" w:author="Robert Preston Pipal" w:date="2020-09-02T12:35:00Z"/>
          <w:rFonts w:ascii="Calibri" w:eastAsia="Times New Roman" w:hAnsi="Calibri" w:cs="Calibri"/>
          <w:sz w:val="24"/>
          <w:szCs w:val="24"/>
        </w:rPr>
      </w:pPr>
    </w:p>
    <w:p w14:paraId="693D0BCD" w14:textId="6977262A" w:rsidR="0005534A" w:rsidRDefault="0005534A" w:rsidP="0005534A">
      <w:pPr>
        <w:pStyle w:val="Heading3"/>
        <w:rPr>
          <w:ins w:id="1229" w:author="Robert Preston Pipal" w:date="2020-09-02T12:35:00Z"/>
          <w:rFonts w:eastAsia="Times New Roman"/>
        </w:rPr>
      </w:pPr>
      <w:ins w:id="1230" w:author="Robert Preston Pipal" w:date="2020-09-02T12:35:00Z">
        <w:r w:rsidRPr="00AF40EC">
          <w:rPr>
            <w:rFonts w:eastAsia="Times New Roman"/>
          </w:rPr>
          <w:t xml:space="preserve">Section 2. </w:t>
        </w:r>
        <w:del w:id="1231" w:author="Preston Pipal" w:date="2021-01-16T14:46:00Z">
          <w:r w:rsidRPr="00AF40EC" w:rsidDel="00A37AA8">
            <w:rPr>
              <w:rFonts w:eastAsia="Times New Roman"/>
            </w:rPr>
            <w:delText>Duties</w:delText>
          </w:r>
        </w:del>
      </w:ins>
      <w:ins w:id="1232" w:author="Preston Pipal" w:date="2021-01-16T15:23:00Z">
        <w:r w:rsidR="00624F02">
          <w:rPr>
            <w:rFonts w:eastAsia="Times New Roman"/>
          </w:rPr>
          <w:t>Duties</w:t>
        </w:r>
      </w:ins>
    </w:p>
    <w:p w14:paraId="1074FF34" w14:textId="77777777" w:rsidR="00A023CE" w:rsidRDefault="00A023CE">
      <w:pPr>
        <w:shd w:val="clear" w:color="auto" w:fill="FFFFFF"/>
        <w:spacing w:after="0" w:line="240" w:lineRule="auto"/>
        <w:rPr>
          <w:ins w:id="1233" w:author="Robert Preston Pipal" w:date="2020-11-17T12:18:00Z"/>
          <w:rFonts w:ascii="Calibri" w:eastAsia="Times New Roman" w:hAnsi="Calibri" w:cs="Calibri"/>
          <w:sz w:val="24"/>
          <w:szCs w:val="24"/>
        </w:rPr>
      </w:pPr>
    </w:p>
    <w:p w14:paraId="4FA7782F" w14:textId="125CC106" w:rsidR="00A37AA8" w:rsidDel="00A37AA8" w:rsidRDefault="00A37AA8" w:rsidP="00A37AA8">
      <w:pPr>
        <w:shd w:val="clear" w:color="auto" w:fill="FFFFFF"/>
        <w:spacing w:after="0" w:line="240" w:lineRule="auto"/>
        <w:rPr>
          <w:del w:id="1234" w:author="Preston Pipal" w:date="2021-01-16T14:47:00Z"/>
          <w:moveTo w:id="1235" w:author="Preston Pipal" w:date="2021-01-16T14:46:00Z"/>
          <w:rFonts w:ascii="Calibri" w:eastAsia="Times New Roman" w:hAnsi="Calibri" w:cs="Calibri"/>
          <w:sz w:val="24"/>
          <w:szCs w:val="24"/>
        </w:rPr>
      </w:pPr>
      <w:moveToRangeStart w:id="1236" w:author="Preston Pipal" w:date="2021-01-16T14:46:00Z" w:name="move61700818"/>
      <w:moveTo w:id="1237" w:author="Preston Pipal" w:date="2021-01-16T14:46:00Z">
        <w:del w:id="1238" w:author="Preston Pipal" w:date="2021-01-16T15:23:00Z">
          <w:r w:rsidDel="00624F02">
            <w:rPr>
              <w:rFonts w:ascii="Calibri" w:eastAsia="Times New Roman" w:hAnsi="Calibri" w:cs="Calibri"/>
              <w:sz w:val="24"/>
              <w:szCs w:val="24"/>
            </w:rPr>
            <w:delText>The</w:delText>
          </w:r>
        </w:del>
        <w:del w:id="1239" w:author="Preston Pipal" w:date="2021-01-16T14:46:00Z">
          <w:r w:rsidDel="00A37AA8">
            <w:rPr>
              <w:rFonts w:ascii="Calibri" w:eastAsia="Times New Roman" w:hAnsi="Calibri" w:cs="Calibri"/>
              <w:sz w:val="24"/>
              <w:szCs w:val="24"/>
            </w:rPr>
            <w:delText>se</w:delText>
          </w:r>
        </w:del>
        <w:del w:id="1240" w:author="Preston Pipal" w:date="2021-01-16T15:23:00Z">
          <w:r w:rsidDel="00624F02">
            <w:rPr>
              <w:rFonts w:ascii="Calibri" w:eastAsia="Times New Roman" w:hAnsi="Calibri" w:cs="Calibri"/>
              <w:sz w:val="24"/>
              <w:szCs w:val="24"/>
            </w:rPr>
            <w:delText xml:space="preserve"> officers shall form the </w:delText>
          </w:r>
          <w:r w:rsidRPr="00285A82" w:rsidDel="00624F02">
            <w:rPr>
              <w:rFonts w:ascii="Calibri" w:eastAsia="Times New Roman" w:hAnsi="Calibri" w:cs="Calibri"/>
              <w:sz w:val="24"/>
              <w:szCs w:val="24"/>
            </w:rPr>
            <w:delText>Senate Executive Committee</w:delText>
          </w:r>
          <w:r w:rsidDel="00624F02">
            <w:rPr>
              <w:rFonts w:ascii="Calibri" w:eastAsia="Times New Roman" w:hAnsi="Calibri" w:cs="Calibri"/>
              <w:sz w:val="24"/>
              <w:szCs w:val="24"/>
            </w:rPr>
            <w:delText>.</w:delText>
          </w:r>
        </w:del>
      </w:moveTo>
      <w:ins w:id="1241" w:author="Preston Pipal" w:date="2021-01-16T15:23:00Z">
        <w:r w:rsidR="00624F02" w:rsidRPr="00624F02">
          <w:rPr>
            <w:rFonts w:ascii="Calibri" w:eastAsia="Times New Roman" w:hAnsi="Calibri" w:cs="Calibri"/>
            <w:sz w:val="24"/>
            <w:szCs w:val="24"/>
          </w:rPr>
          <w:t>Officers of the Academic Senate shall fulfill the</w:t>
        </w:r>
        <w:r w:rsidR="00624F02">
          <w:rPr>
            <w:rFonts w:ascii="Calibri" w:eastAsia="Times New Roman" w:hAnsi="Calibri" w:cs="Calibri"/>
            <w:sz w:val="24"/>
            <w:szCs w:val="24"/>
          </w:rPr>
          <w:t>ir individua</w:t>
        </w:r>
      </w:ins>
      <w:ins w:id="1242" w:author="Preston Pipal" w:date="2021-01-16T15:24:00Z">
        <w:r w:rsidR="00624F02">
          <w:rPr>
            <w:rFonts w:ascii="Calibri" w:eastAsia="Times New Roman" w:hAnsi="Calibri" w:cs="Calibri"/>
            <w:sz w:val="24"/>
            <w:szCs w:val="24"/>
          </w:rPr>
          <w:t>l</w:t>
        </w:r>
      </w:ins>
      <w:ins w:id="1243" w:author="Preston Pipal" w:date="2021-01-16T15:23:00Z">
        <w:r w:rsidR="00624F02" w:rsidRPr="00624F02">
          <w:rPr>
            <w:rFonts w:ascii="Calibri" w:eastAsia="Times New Roman" w:hAnsi="Calibri" w:cs="Calibri"/>
            <w:sz w:val="24"/>
            <w:szCs w:val="24"/>
          </w:rPr>
          <w:t xml:space="preserve"> duties as specified in the Senate Bylaws.</w:t>
        </w:r>
      </w:ins>
      <w:ins w:id="1244" w:author="Preston Pipal" w:date="2021-01-16T15:24:00Z">
        <w:r w:rsidR="00624F02">
          <w:rPr>
            <w:rFonts w:ascii="Calibri" w:eastAsia="Times New Roman" w:hAnsi="Calibri" w:cs="Calibri"/>
            <w:sz w:val="24"/>
            <w:szCs w:val="24"/>
          </w:rPr>
          <w:t xml:space="preserve"> </w:t>
        </w:r>
      </w:ins>
    </w:p>
    <w:moveToRangeEnd w:id="1236"/>
    <w:p w14:paraId="66E13D8B" w14:textId="0433BB5C" w:rsidR="00A744CC" w:rsidDel="00A37AA8" w:rsidRDefault="00285A82">
      <w:pPr>
        <w:shd w:val="clear" w:color="auto" w:fill="FFFFFF"/>
        <w:spacing w:after="0" w:line="240" w:lineRule="auto"/>
        <w:rPr>
          <w:ins w:id="1245" w:author="Robert Preston Pipal" w:date="2021-01-15T11:18:00Z"/>
          <w:del w:id="1246" w:author="Preston Pipal" w:date="2021-01-16T14:46:00Z"/>
          <w:rFonts w:ascii="Calibri" w:eastAsia="Times New Roman" w:hAnsi="Calibri" w:cs="Calibri"/>
          <w:sz w:val="24"/>
          <w:szCs w:val="24"/>
        </w:rPr>
        <w:pPrChange w:id="1247" w:author="Preston Pipal" w:date="2021-01-16T14:47:00Z">
          <w:pPr>
            <w:shd w:val="clear" w:color="auto" w:fill="FFFFFF"/>
            <w:spacing w:after="240" w:line="240" w:lineRule="auto"/>
            <w:ind w:left="274" w:hanging="274"/>
          </w:pPr>
        </w:pPrChange>
      </w:pPr>
      <w:ins w:id="1248" w:author="Robert Preston Pipal" w:date="2020-11-14T10:11:00Z">
        <w:del w:id="1249" w:author="Preston Pipal" w:date="2021-01-16T14:46:00Z">
          <w:r w:rsidRPr="00087183" w:rsidDel="00A37AA8">
            <w:rPr>
              <w:rFonts w:ascii="Calibri" w:eastAsia="Times New Roman" w:hAnsi="Calibri" w:cs="Calibri"/>
              <w:sz w:val="24"/>
              <w:szCs w:val="24"/>
            </w:rPr>
            <w:delText>A.</w:delText>
          </w:r>
        </w:del>
      </w:ins>
      <w:ins w:id="1250" w:author="Robert Preston Pipal" w:date="2021-01-15T10:35:00Z">
        <w:del w:id="1251" w:author="Preston Pipal" w:date="2021-01-16T14:46:00Z">
          <w:r w:rsidR="00837A04" w:rsidDel="00A37AA8">
            <w:rPr>
              <w:rFonts w:ascii="Calibri" w:eastAsia="Times New Roman" w:hAnsi="Calibri" w:cs="Calibri"/>
              <w:sz w:val="24"/>
              <w:szCs w:val="24"/>
            </w:rPr>
            <w:delText xml:space="preserve"> </w:delText>
          </w:r>
        </w:del>
      </w:ins>
      <w:moveFromRangeStart w:id="1252" w:author="Preston Pipal" w:date="2021-01-16T14:46:00Z" w:name="move61700788"/>
      <w:moveFrom w:id="1253" w:author="Preston Pipal" w:date="2021-01-16T14:46:00Z">
        <w:ins w:id="1254" w:author="Robert Preston Pipal" w:date="2021-01-15T14:58:00Z">
          <w:r w:rsidR="008A6582" w:rsidDel="00A37AA8">
            <w:rPr>
              <w:rFonts w:ascii="Calibri" w:eastAsia="Times New Roman" w:hAnsi="Calibri" w:cs="Calibri"/>
              <w:sz w:val="24"/>
              <w:szCs w:val="24"/>
            </w:rPr>
            <w:t xml:space="preserve">Officers of the Academic Senate shall fulfill the duties as specified in the Senate </w:t>
          </w:r>
        </w:ins>
        <w:ins w:id="1255" w:author="Robert Preston Pipal" w:date="2021-01-15T11:18:00Z">
          <w:r w:rsidR="00A744CC" w:rsidRPr="00A744CC" w:rsidDel="00A37AA8">
            <w:rPr>
              <w:rFonts w:ascii="Calibri" w:eastAsia="Times New Roman" w:hAnsi="Calibri" w:cs="Calibri"/>
              <w:sz w:val="24"/>
              <w:szCs w:val="24"/>
            </w:rPr>
            <w:t>Byl</w:t>
          </w:r>
          <w:del w:id="1256" w:author="Preston Pipal" w:date="2021-01-16T14:46:00Z">
            <w:r w:rsidR="00A744CC" w:rsidRPr="00A744CC" w:rsidDel="00A37AA8">
              <w:rPr>
                <w:rFonts w:ascii="Calibri" w:eastAsia="Times New Roman" w:hAnsi="Calibri" w:cs="Calibri"/>
                <w:sz w:val="24"/>
                <w:szCs w:val="24"/>
              </w:rPr>
              <w:delText>aws.</w:delText>
            </w:r>
          </w:del>
        </w:ins>
      </w:moveFrom>
      <w:moveFromRangeEnd w:id="1252"/>
    </w:p>
    <w:p w14:paraId="0CE8CEF0" w14:textId="77777777" w:rsidR="00A744CC" w:rsidDel="00A37AA8" w:rsidRDefault="00A744CC">
      <w:pPr>
        <w:shd w:val="clear" w:color="auto" w:fill="FFFFFF"/>
        <w:spacing w:after="0" w:line="240" w:lineRule="auto"/>
        <w:ind w:left="274" w:hanging="274"/>
        <w:rPr>
          <w:ins w:id="1257" w:author="Robert Preston Pipal" w:date="2021-01-15T11:18:00Z"/>
          <w:del w:id="1258" w:author="Preston Pipal" w:date="2021-01-16T14:46:00Z"/>
          <w:rFonts w:ascii="Calibri" w:eastAsia="Times New Roman" w:hAnsi="Calibri" w:cs="Calibri"/>
          <w:sz w:val="24"/>
          <w:szCs w:val="24"/>
        </w:rPr>
        <w:pPrChange w:id="1259" w:author="Robert Preston Pipal" w:date="2021-01-15T11:19:00Z">
          <w:pPr>
            <w:shd w:val="clear" w:color="auto" w:fill="FFFFFF"/>
            <w:spacing w:after="240" w:line="240" w:lineRule="auto"/>
            <w:ind w:left="274" w:hanging="274"/>
          </w:pPr>
        </w:pPrChange>
      </w:pPr>
    </w:p>
    <w:p w14:paraId="40AF07D8" w14:textId="2E58C384" w:rsidR="00B452FF" w:rsidRPr="00837A04" w:rsidRDefault="00A744CC">
      <w:pPr>
        <w:shd w:val="clear" w:color="auto" w:fill="FFFFFF"/>
        <w:spacing w:line="240" w:lineRule="auto"/>
        <w:rPr>
          <w:ins w:id="1260" w:author="Robert Preston Pipal" w:date="2021-01-15T10:23:00Z"/>
          <w:rFonts w:ascii="Calibri" w:eastAsia="Times New Roman" w:hAnsi="Calibri" w:cs="Calibri"/>
          <w:sz w:val="24"/>
          <w:szCs w:val="24"/>
          <w:rPrChange w:id="1261" w:author="Robert Preston Pipal" w:date="2021-01-15T10:36:00Z">
            <w:rPr>
              <w:ins w:id="1262" w:author="Robert Preston Pipal" w:date="2021-01-15T10:23:00Z"/>
              <w:rFonts w:ascii="Calibri" w:hAnsi="Calibri" w:cs="Calibri"/>
              <w:sz w:val="24"/>
              <w:szCs w:val="24"/>
            </w:rPr>
          </w:rPrChange>
        </w:rPr>
        <w:pPrChange w:id="1263" w:author="Preston Pipal" w:date="2021-01-16T14:47:00Z">
          <w:pPr>
            <w:shd w:val="clear" w:color="auto" w:fill="FFFFFF"/>
            <w:spacing w:after="240" w:line="240" w:lineRule="auto"/>
            <w:ind w:left="274" w:hanging="274"/>
          </w:pPr>
        </w:pPrChange>
      </w:pPr>
      <w:ins w:id="1264" w:author="Robert Preston Pipal" w:date="2021-01-15T11:19:00Z">
        <w:del w:id="1265" w:author="Preston Pipal" w:date="2021-01-16T14:46:00Z">
          <w:r w:rsidDel="00A37AA8">
            <w:rPr>
              <w:rFonts w:ascii="Calibri" w:eastAsia="Times New Roman" w:hAnsi="Calibri" w:cs="Calibri"/>
              <w:sz w:val="24"/>
              <w:szCs w:val="24"/>
            </w:rPr>
            <w:delText xml:space="preserve">B. </w:delText>
          </w:r>
        </w:del>
      </w:ins>
      <w:ins w:id="1266" w:author="Robert Preston Pipal" w:date="2021-01-15T10:35:00Z">
        <w:del w:id="1267" w:author="Preston Pipal" w:date="2021-01-16T14:45:00Z">
          <w:r w:rsidR="00837A04" w:rsidRPr="00837A04" w:rsidDel="00A37AA8">
            <w:rPr>
              <w:rFonts w:ascii="Calibri" w:eastAsia="Times New Roman" w:hAnsi="Calibri" w:cs="Calibri"/>
              <w:sz w:val="24"/>
              <w:szCs w:val="24"/>
            </w:rPr>
            <w:delText>The Senate Executive Committee shall be vested with power to conduct routine business of the Academic Senate</w:delText>
          </w:r>
        </w:del>
      </w:ins>
      <w:ins w:id="1268" w:author="Robert Preston Pipal" w:date="2021-01-15T10:36:00Z">
        <w:del w:id="1269" w:author="Preston Pipal" w:date="2021-01-16T14:45:00Z">
          <w:r w:rsidR="00837A04" w:rsidDel="00A37AA8">
            <w:rPr>
              <w:rFonts w:ascii="Calibri" w:eastAsia="Times New Roman" w:hAnsi="Calibri" w:cs="Calibri"/>
              <w:sz w:val="24"/>
              <w:szCs w:val="24"/>
            </w:rPr>
            <w:delText>,</w:delText>
          </w:r>
        </w:del>
      </w:ins>
      <w:ins w:id="1270" w:author="Robert Preston Pipal" w:date="2021-01-15T10:35:00Z">
        <w:del w:id="1271" w:author="Preston Pipal" w:date="2021-01-16T14:45:00Z">
          <w:r w:rsidR="00837A04" w:rsidRPr="00837A04" w:rsidDel="00A37AA8">
            <w:rPr>
              <w:rFonts w:ascii="Calibri" w:eastAsia="Times New Roman" w:hAnsi="Calibri" w:cs="Calibri"/>
              <w:sz w:val="24"/>
              <w:szCs w:val="24"/>
            </w:rPr>
            <w:delText xml:space="preserve"> subject to the</w:delText>
          </w:r>
        </w:del>
      </w:ins>
      <w:ins w:id="1272" w:author="Robert Preston Pipal" w:date="2021-01-15T10:36:00Z">
        <w:del w:id="1273" w:author="Preston Pipal" w:date="2021-01-16T14:45:00Z">
          <w:r w:rsidR="00837A04" w:rsidDel="00A37AA8">
            <w:rPr>
              <w:rFonts w:ascii="Calibri" w:eastAsia="Times New Roman" w:hAnsi="Calibri" w:cs="Calibri"/>
              <w:sz w:val="24"/>
              <w:szCs w:val="24"/>
            </w:rPr>
            <w:delText xml:space="preserve"> approval of the Senate Council. </w:delText>
          </w:r>
        </w:del>
      </w:ins>
      <w:ins w:id="1274" w:author="Robert Preston Pipal" w:date="2021-01-15T10:23:00Z">
        <w:r w:rsidR="00B452FF" w:rsidRPr="00B452FF">
          <w:rPr>
            <w:rFonts w:ascii="Calibri" w:hAnsi="Calibri" w:cs="Calibri"/>
            <w:sz w:val="24"/>
            <w:szCs w:val="24"/>
          </w:rPr>
          <w:t xml:space="preserve">It shall be the duty of the </w:t>
        </w:r>
      </w:ins>
      <w:ins w:id="1275" w:author="Robert Preston Pipal" w:date="2021-01-15T10:24:00Z">
        <w:r w:rsidR="00B452FF" w:rsidRPr="00B452FF">
          <w:rPr>
            <w:rFonts w:ascii="Calibri" w:hAnsi="Calibri" w:cs="Calibri"/>
            <w:sz w:val="24"/>
            <w:szCs w:val="24"/>
          </w:rPr>
          <w:t xml:space="preserve">Senate Executive Committee </w:t>
        </w:r>
      </w:ins>
      <w:ins w:id="1276" w:author="Robert Preston Pipal" w:date="2021-01-15T10:25:00Z">
        <w:r w:rsidR="00B452FF">
          <w:rPr>
            <w:rFonts w:ascii="Calibri" w:hAnsi="Calibri" w:cs="Calibri"/>
            <w:sz w:val="24"/>
            <w:szCs w:val="24"/>
          </w:rPr>
          <w:t>to</w:t>
        </w:r>
      </w:ins>
      <w:ins w:id="1277" w:author="Robert Preston Pipal" w:date="2021-01-15T10:23:00Z">
        <w:r w:rsidR="00B452FF" w:rsidRPr="00B452FF">
          <w:rPr>
            <w:rFonts w:ascii="Calibri" w:hAnsi="Calibri" w:cs="Calibri"/>
            <w:sz w:val="24"/>
            <w:szCs w:val="24"/>
          </w:rPr>
          <w:t>:</w:t>
        </w:r>
      </w:ins>
    </w:p>
    <w:p w14:paraId="67FA1182" w14:textId="682F149F" w:rsidR="00B452FF" w:rsidRPr="00B452FF" w:rsidRDefault="00B452FF">
      <w:pPr>
        <w:pStyle w:val="ListParagraph"/>
        <w:numPr>
          <w:ilvl w:val="0"/>
          <w:numId w:val="20"/>
        </w:numPr>
        <w:shd w:val="clear" w:color="auto" w:fill="FFFFFF"/>
        <w:spacing w:before="240" w:after="240" w:line="240" w:lineRule="auto"/>
        <w:contextualSpacing w:val="0"/>
        <w:rPr>
          <w:ins w:id="1278" w:author="Robert Preston Pipal" w:date="2021-01-15T10:24:00Z"/>
          <w:rFonts w:ascii="Calibri" w:hAnsi="Calibri" w:cs="Calibri"/>
          <w:sz w:val="24"/>
          <w:szCs w:val="24"/>
          <w:rPrChange w:id="1279" w:author="Robert Preston Pipal" w:date="2021-01-15T10:25:00Z">
            <w:rPr>
              <w:ins w:id="1280" w:author="Robert Preston Pipal" w:date="2021-01-15T10:24:00Z"/>
            </w:rPr>
          </w:rPrChange>
        </w:rPr>
        <w:pPrChange w:id="1281" w:author="Robert Preston Pipal" w:date="2021-01-15T10:33:00Z">
          <w:pPr>
            <w:shd w:val="clear" w:color="auto" w:fill="FFFFFF"/>
            <w:spacing w:after="240" w:line="240" w:lineRule="auto"/>
            <w:ind w:left="274" w:hanging="274"/>
          </w:pPr>
        </w:pPrChange>
      </w:pPr>
      <w:ins w:id="1282" w:author="Robert Preston Pipal" w:date="2021-01-15T10:26:00Z">
        <w:r>
          <w:rPr>
            <w:rFonts w:ascii="Calibri" w:hAnsi="Calibri" w:cs="Calibri"/>
            <w:sz w:val="24"/>
            <w:szCs w:val="24"/>
          </w:rPr>
          <w:t>C</w:t>
        </w:r>
      </w:ins>
      <w:ins w:id="1283" w:author="Robert Preston Pipal" w:date="2021-01-15T10:23:00Z">
        <w:r w:rsidRPr="00B452FF">
          <w:rPr>
            <w:rFonts w:ascii="Calibri" w:hAnsi="Calibri" w:cs="Calibri"/>
            <w:sz w:val="24"/>
            <w:szCs w:val="24"/>
            <w:rPrChange w:id="1284" w:author="Robert Preston Pipal" w:date="2021-01-15T10:25:00Z">
              <w:rPr/>
            </w:rPrChange>
          </w:rPr>
          <w:t>ounsel and advise the Senate President</w:t>
        </w:r>
        <w:del w:id="1285" w:author="Preston Pipal" w:date="2021-01-17T09:22:00Z">
          <w:r w:rsidRPr="00B452FF" w:rsidDel="00220342">
            <w:rPr>
              <w:rFonts w:ascii="Calibri" w:hAnsi="Calibri" w:cs="Calibri"/>
              <w:sz w:val="24"/>
              <w:szCs w:val="24"/>
              <w:rPrChange w:id="1286" w:author="Robert Preston Pipal" w:date="2021-01-15T10:25:00Z">
                <w:rPr/>
              </w:rPrChange>
            </w:rPr>
            <w:delText xml:space="preserve"> regarding all matters pertaining to and under the jurisdiction of the Academic Senate</w:delText>
          </w:r>
        </w:del>
        <w:r w:rsidRPr="00B452FF">
          <w:rPr>
            <w:rFonts w:ascii="Calibri" w:hAnsi="Calibri" w:cs="Calibri"/>
            <w:sz w:val="24"/>
            <w:szCs w:val="24"/>
            <w:rPrChange w:id="1287" w:author="Robert Preston Pipal" w:date="2021-01-15T10:25:00Z">
              <w:rPr/>
            </w:rPrChange>
          </w:rPr>
          <w:t>.</w:t>
        </w:r>
      </w:ins>
    </w:p>
    <w:p w14:paraId="4AA9852E" w14:textId="69C0135A" w:rsidR="00B452FF" w:rsidRPr="00B452FF" w:rsidRDefault="00B452FF">
      <w:pPr>
        <w:pStyle w:val="ListParagraph"/>
        <w:numPr>
          <w:ilvl w:val="0"/>
          <w:numId w:val="20"/>
        </w:numPr>
        <w:shd w:val="clear" w:color="auto" w:fill="FFFFFF"/>
        <w:spacing w:before="240" w:after="240" w:line="240" w:lineRule="auto"/>
        <w:contextualSpacing w:val="0"/>
        <w:rPr>
          <w:ins w:id="1288" w:author="Robert Preston Pipal" w:date="2021-01-15T10:24:00Z"/>
          <w:rFonts w:ascii="Calibri" w:hAnsi="Calibri" w:cs="Calibri"/>
          <w:sz w:val="24"/>
          <w:szCs w:val="24"/>
          <w:rPrChange w:id="1289" w:author="Robert Preston Pipal" w:date="2021-01-15T10:25:00Z">
            <w:rPr>
              <w:ins w:id="1290" w:author="Robert Preston Pipal" w:date="2021-01-15T10:24:00Z"/>
            </w:rPr>
          </w:rPrChange>
        </w:rPr>
        <w:pPrChange w:id="1291" w:author="Robert Preston Pipal" w:date="2021-01-15T10:33:00Z">
          <w:pPr>
            <w:shd w:val="clear" w:color="auto" w:fill="FFFFFF"/>
            <w:spacing w:after="240" w:line="240" w:lineRule="auto"/>
            <w:ind w:left="274" w:hanging="274"/>
          </w:pPr>
        </w:pPrChange>
      </w:pPr>
      <w:ins w:id="1292" w:author="Robert Preston Pipal" w:date="2021-01-15T10:26:00Z">
        <w:r>
          <w:rPr>
            <w:rFonts w:ascii="Calibri" w:hAnsi="Calibri" w:cs="Calibri"/>
            <w:sz w:val="24"/>
            <w:szCs w:val="24"/>
          </w:rPr>
          <w:t>A</w:t>
        </w:r>
      </w:ins>
      <w:ins w:id="1293" w:author="Robert Preston Pipal" w:date="2021-01-15T10:23:00Z">
        <w:r w:rsidRPr="00B452FF">
          <w:rPr>
            <w:rFonts w:ascii="Calibri" w:hAnsi="Calibri" w:cs="Calibri"/>
            <w:sz w:val="24"/>
            <w:szCs w:val="24"/>
            <w:rPrChange w:id="1294" w:author="Robert Preston Pipal" w:date="2021-01-15T10:25:00Z">
              <w:rPr/>
            </w:rPrChange>
          </w:rPr>
          <w:t xml:space="preserve">ssist the Senate President in </w:t>
        </w:r>
        <w:del w:id="1295" w:author="Preston Pipal" w:date="2021-01-17T09:22:00Z">
          <w:r w:rsidRPr="00B452FF" w:rsidDel="00220342">
            <w:rPr>
              <w:rFonts w:ascii="Calibri" w:hAnsi="Calibri" w:cs="Calibri"/>
              <w:sz w:val="24"/>
              <w:szCs w:val="24"/>
              <w:rPrChange w:id="1296" w:author="Robert Preston Pipal" w:date="2021-01-15T10:25:00Z">
                <w:rPr/>
              </w:rPrChange>
            </w:rPr>
            <w:delText>the preparation of the</w:delText>
          </w:r>
        </w:del>
      </w:ins>
      <w:ins w:id="1297" w:author="Preston Pipal" w:date="2021-01-17T09:22:00Z">
        <w:r w:rsidR="00220342">
          <w:rPr>
            <w:rFonts w:ascii="Calibri" w:hAnsi="Calibri" w:cs="Calibri"/>
            <w:sz w:val="24"/>
            <w:szCs w:val="24"/>
          </w:rPr>
          <w:t>developing</w:t>
        </w:r>
      </w:ins>
      <w:ins w:id="1298" w:author="Robert Preston Pipal" w:date="2021-01-15T10:23:00Z">
        <w:r w:rsidRPr="00B452FF">
          <w:rPr>
            <w:rFonts w:ascii="Calibri" w:hAnsi="Calibri" w:cs="Calibri"/>
            <w:sz w:val="24"/>
            <w:szCs w:val="24"/>
            <w:rPrChange w:id="1299" w:author="Robert Preston Pipal" w:date="2021-01-15T10:25:00Z">
              <w:rPr/>
            </w:rPrChange>
          </w:rPr>
          <w:t xml:space="preserve"> agenda</w:t>
        </w:r>
      </w:ins>
      <w:ins w:id="1300" w:author="Preston Pipal" w:date="2021-01-17T09:22:00Z">
        <w:r w:rsidR="00220342">
          <w:rPr>
            <w:rFonts w:ascii="Calibri" w:hAnsi="Calibri" w:cs="Calibri"/>
            <w:sz w:val="24"/>
            <w:szCs w:val="24"/>
          </w:rPr>
          <w:t>s</w:t>
        </w:r>
      </w:ins>
      <w:ins w:id="1301" w:author="Robert Preston Pipal" w:date="2021-01-15T10:23:00Z">
        <w:r w:rsidRPr="00B452FF">
          <w:rPr>
            <w:rFonts w:ascii="Calibri" w:hAnsi="Calibri" w:cs="Calibri"/>
            <w:sz w:val="24"/>
            <w:szCs w:val="24"/>
            <w:rPrChange w:id="1302" w:author="Robert Preston Pipal" w:date="2021-01-15T10:25:00Z">
              <w:rPr/>
            </w:rPrChange>
          </w:rPr>
          <w:t xml:space="preserve"> for regular and special meetings of the</w:t>
        </w:r>
      </w:ins>
      <w:ins w:id="1303" w:author="Robert Preston Pipal" w:date="2021-01-15T10:24:00Z">
        <w:r w:rsidRPr="00B452FF">
          <w:rPr>
            <w:rFonts w:ascii="Calibri" w:hAnsi="Calibri" w:cs="Calibri"/>
            <w:sz w:val="24"/>
            <w:szCs w:val="24"/>
            <w:rPrChange w:id="1304" w:author="Robert Preston Pipal" w:date="2021-01-15T10:25:00Z">
              <w:rPr/>
            </w:rPrChange>
          </w:rPr>
          <w:t xml:space="preserve"> </w:t>
        </w:r>
      </w:ins>
      <w:ins w:id="1305" w:author="Robert Preston Pipal" w:date="2021-01-15T10:23:00Z">
        <w:r w:rsidRPr="00B452FF">
          <w:rPr>
            <w:rFonts w:ascii="Calibri" w:hAnsi="Calibri" w:cs="Calibri"/>
            <w:sz w:val="24"/>
            <w:szCs w:val="24"/>
            <w:rPrChange w:id="1306" w:author="Robert Preston Pipal" w:date="2021-01-15T10:25:00Z">
              <w:rPr/>
            </w:rPrChange>
          </w:rPr>
          <w:t>Academic Senate</w:t>
        </w:r>
      </w:ins>
      <w:ins w:id="1307" w:author="Robert Preston Pipal" w:date="2021-01-15T10:26:00Z">
        <w:r>
          <w:rPr>
            <w:rFonts w:ascii="Calibri" w:hAnsi="Calibri" w:cs="Calibri"/>
            <w:sz w:val="24"/>
            <w:szCs w:val="24"/>
          </w:rPr>
          <w:t xml:space="preserve"> and Senate Council.</w:t>
        </w:r>
      </w:ins>
    </w:p>
    <w:p w14:paraId="74342313" w14:textId="6A01128A" w:rsidR="00B452FF" w:rsidRDefault="00220342">
      <w:pPr>
        <w:pStyle w:val="ListParagraph"/>
        <w:numPr>
          <w:ilvl w:val="0"/>
          <w:numId w:val="20"/>
        </w:numPr>
        <w:shd w:val="clear" w:color="auto" w:fill="FFFFFF"/>
        <w:spacing w:before="240" w:after="240" w:line="240" w:lineRule="auto"/>
        <w:contextualSpacing w:val="0"/>
        <w:rPr>
          <w:ins w:id="1308" w:author="Robert Preston Pipal" w:date="2021-01-15T10:28:00Z"/>
          <w:rFonts w:ascii="Calibri" w:hAnsi="Calibri" w:cs="Calibri"/>
          <w:sz w:val="24"/>
          <w:szCs w:val="24"/>
        </w:rPr>
      </w:pPr>
      <w:ins w:id="1309" w:author="Preston Pipal" w:date="2021-01-17T09:23:00Z">
        <w:r>
          <w:rPr>
            <w:rFonts w:ascii="Calibri" w:hAnsi="Calibri" w:cs="Calibri"/>
            <w:sz w:val="24"/>
            <w:szCs w:val="24"/>
          </w:rPr>
          <w:t>A</w:t>
        </w:r>
        <w:r w:rsidRPr="00B44DE5">
          <w:rPr>
            <w:rFonts w:ascii="Calibri" w:hAnsi="Calibri" w:cs="Calibri"/>
            <w:sz w:val="24"/>
            <w:szCs w:val="24"/>
          </w:rPr>
          <w:t xml:space="preserve">ssist the Senate President in </w:t>
        </w:r>
      </w:ins>
      <w:ins w:id="1310" w:author="Robert Preston Pipal" w:date="2021-01-15T10:26:00Z">
        <w:del w:id="1311" w:author="Preston Pipal" w:date="2021-01-17T09:23:00Z">
          <w:r w:rsidR="00B452FF" w:rsidDel="00220342">
            <w:rPr>
              <w:rFonts w:ascii="Calibri" w:hAnsi="Calibri" w:cs="Calibri"/>
              <w:sz w:val="24"/>
              <w:szCs w:val="24"/>
            </w:rPr>
            <w:delText>C</w:delText>
          </w:r>
        </w:del>
      </w:ins>
      <w:ins w:id="1312" w:author="Preston Pipal" w:date="2021-01-17T09:23:00Z">
        <w:r>
          <w:rPr>
            <w:rFonts w:ascii="Calibri" w:hAnsi="Calibri" w:cs="Calibri"/>
            <w:sz w:val="24"/>
            <w:szCs w:val="24"/>
          </w:rPr>
          <w:t>c</w:t>
        </w:r>
      </w:ins>
      <w:ins w:id="1313" w:author="Robert Preston Pipal" w:date="2021-01-15T10:26:00Z">
        <w:r w:rsidR="00B452FF" w:rsidRPr="00B452FF">
          <w:rPr>
            <w:rFonts w:ascii="Calibri" w:hAnsi="Calibri" w:cs="Calibri"/>
            <w:sz w:val="24"/>
            <w:szCs w:val="24"/>
          </w:rPr>
          <w:t>oordinat</w:t>
        </w:r>
      </w:ins>
      <w:ins w:id="1314" w:author="Preston Pipal" w:date="2021-01-17T09:23:00Z">
        <w:r>
          <w:rPr>
            <w:rFonts w:ascii="Calibri" w:hAnsi="Calibri" w:cs="Calibri"/>
            <w:sz w:val="24"/>
            <w:szCs w:val="24"/>
          </w:rPr>
          <w:t>ing</w:t>
        </w:r>
      </w:ins>
      <w:ins w:id="1315" w:author="Robert Preston Pipal" w:date="2021-01-15T10:26:00Z">
        <w:del w:id="1316" w:author="Preston Pipal" w:date="2021-01-17T09:23:00Z">
          <w:r w:rsidR="00B452FF" w:rsidRPr="00B452FF" w:rsidDel="00220342">
            <w:rPr>
              <w:rFonts w:ascii="Calibri" w:hAnsi="Calibri" w:cs="Calibri"/>
              <w:sz w:val="24"/>
              <w:szCs w:val="24"/>
            </w:rPr>
            <w:delText>e</w:delText>
          </w:r>
        </w:del>
        <w:r w:rsidR="00B452FF" w:rsidRPr="00B452FF">
          <w:rPr>
            <w:rFonts w:ascii="Calibri" w:hAnsi="Calibri" w:cs="Calibri"/>
            <w:sz w:val="24"/>
            <w:szCs w:val="24"/>
          </w:rPr>
          <w:t xml:space="preserve"> </w:t>
        </w:r>
      </w:ins>
      <w:ins w:id="1317" w:author="Robert Preston Pipal" w:date="2021-01-15T10:27:00Z">
        <w:r w:rsidR="00B452FF">
          <w:rPr>
            <w:rFonts w:ascii="Calibri" w:hAnsi="Calibri" w:cs="Calibri"/>
            <w:sz w:val="24"/>
            <w:szCs w:val="24"/>
          </w:rPr>
          <w:t xml:space="preserve">reports </w:t>
        </w:r>
      </w:ins>
      <w:ins w:id="1318" w:author="Preston Pipal" w:date="2021-01-17T09:23:00Z">
        <w:r>
          <w:rPr>
            <w:rFonts w:ascii="Calibri" w:hAnsi="Calibri" w:cs="Calibri"/>
            <w:sz w:val="24"/>
            <w:szCs w:val="24"/>
          </w:rPr>
          <w:t xml:space="preserve">on the activities of </w:t>
        </w:r>
      </w:ins>
      <w:ins w:id="1319" w:author="Robert Preston Pipal" w:date="2021-01-15T10:29:00Z">
        <w:del w:id="1320" w:author="Preston Pipal" w:date="2021-01-17T09:23:00Z">
          <w:r w:rsidR="00B452FF" w:rsidDel="00220342">
            <w:rPr>
              <w:rFonts w:ascii="Calibri" w:hAnsi="Calibri" w:cs="Calibri"/>
              <w:sz w:val="24"/>
              <w:szCs w:val="24"/>
            </w:rPr>
            <w:delText xml:space="preserve">from </w:delText>
          </w:r>
        </w:del>
      </w:ins>
      <w:ins w:id="1321" w:author="Robert Preston Pipal" w:date="2021-01-15T10:28:00Z">
        <w:r w:rsidR="00B452FF" w:rsidRPr="00B452FF">
          <w:rPr>
            <w:rFonts w:ascii="Calibri" w:hAnsi="Calibri" w:cs="Calibri"/>
            <w:sz w:val="24"/>
            <w:szCs w:val="24"/>
          </w:rPr>
          <w:t>College and District committees</w:t>
        </w:r>
      </w:ins>
      <w:ins w:id="1322" w:author="Robert Preston Pipal" w:date="2021-01-15T10:29:00Z">
        <w:r w:rsidR="00B452FF">
          <w:rPr>
            <w:rFonts w:ascii="Calibri" w:hAnsi="Calibri" w:cs="Calibri"/>
            <w:sz w:val="24"/>
            <w:szCs w:val="24"/>
          </w:rPr>
          <w:t xml:space="preserve">, </w:t>
        </w:r>
      </w:ins>
      <w:ins w:id="1323" w:author="Preston Pipal" w:date="2021-01-17T09:23:00Z">
        <w:r>
          <w:rPr>
            <w:rFonts w:ascii="Calibri" w:hAnsi="Calibri" w:cs="Calibri"/>
            <w:sz w:val="24"/>
            <w:szCs w:val="24"/>
          </w:rPr>
          <w:t xml:space="preserve">the </w:t>
        </w:r>
      </w:ins>
      <w:ins w:id="1324" w:author="Robert Preston Pipal" w:date="2021-01-15T10:28:00Z">
        <w:del w:id="1325" w:author="Preston Pipal" w:date="2021-01-17T09:23:00Z">
          <w:r w:rsidR="00B452FF" w:rsidRPr="00B452FF" w:rsidDel="00220342">
            <w:rPr>
              <w:rFonts w:ascii="Calibri" w:hAnsi="Calibri" w:cs="Calibri"/>
              <w:sz w:val="24"/>
              <w:szCs w:val="24"/>
            </w:rPr>
            <w:delText xml:space="preserve">meetings with </w:delText>
          </w:r>
        </w:del>
        <w:r w:rsidR="00B452FF" w:rsidRPr="00B452FF">
          <w:rPr>
            <w:rFonts w:ascii="Calibri" w:hAnsi="Calibri" w:cs="Calibri"/>
            <w:sz w:val="24"/>
            <w:szCs w:val="24"/>
          </w:rPr>
          <w:t>Administration</w:t>
        </w:r>
      </w:ins>
      <w:ins w:id="1326" w:author="Preston Pipal" w:date="2021-01-17T09:23:00Z">
        <w:r>
          <w:rPr>
            <w:rFonts w:ascii="Calibri" w:hAnsi="Calibri" w:cs="Calibri"/>
            <w:sz w:val="24"/>
            <w:szCs w:val="24"/>
          </w:rPr>
          <w:t xml:space="preserve">, the </w:t>
        </w:r>
      </w:ins>
      <w:ins w:id="1327" w:author="Robert Preston Pipal" w:date="2021-01-15T10:28:00Z">
        <w:del w:id="1328" w:author="Preston Pipal" w:date="2021-01-17T09:23:00Z">
          <w:r w:rsidR="00B452FF" w:rsidRPr="00B452FF" w:rsidDel="00220342">
            <w:rPr>
              <w:rFonts w:ascii="Calibri" w:hAnsi="Calibri" w:cs="Calibri"/>
              <w:sz w:val="24"/>
              <w:szCs w:val="24"/>
            </w:rPr>
            <w:delText xml:space="preserve"> and the </w:delText>
          </w:r>
        </w:del>
        <w:r w:rsidR="00B452FF" w:rsidRPr="00B452FF">
          <w:rPr>
            <w:rFonts w:ascii="Calibri" w:hAnsi="Calibri" w:cs="Calibri"/>
            <w:sz w:val="24"/>
            <w:szCs w:val="24"/>
          </w:rPr>
          <w:t>Board of Trustees</w:t>
        </w:r>
      </w:ins>
      <w:ins w:id="1329" w:author="Robert Preston Pipal" w:date="2021-01-15T10:29:00Z">
        <w:r w:rsidR="00B452FF">
          <w:rPr>
            <w:rFonts w:ascii="Calibri" w:hAnsi="Calibri" w:cs="Calibri"/>
            <w:sz w:val="24"/>
            <w:szCs w:val="24"/>
          </w:rPr>
          <w:t xml:space="preserve">, and </w:t>
        </w:r>
      </w:ins>
      <w:ins w:id="1330" w:author="Robert Preston Pipal" w:date="2021-01-15T10:30:00Z">
        <w:r w:rsidR="00B452FF">
          <w:rPr>
            <w:rFonts w:ascii="Calibri" w:hAnsi="Calibri" w:cs="Calibri"/>
            <w:sz w:val="24"/>
            <w:szCs w:val="24"/>
          </w:rPr>
          <w:t xml:space="preserve">plenary sessions of the </w:t>
        </w:r>
      </w:ins>
      <w:ins w:id="1331" w:author="Robert Preston Pipal" w:date="2021-01-15T10:29:00Z">
        <w:r w:rsidR="00B452FF" w:rsidRPr="00B452FF">
          <w:rPr>
            <w:rFonts w:ascii="Calibri" w:hAnsi="Calibri" w:cs="Calibri"/>
            <w:sz w:val="24"/>
            <w:szCs w:val="24"/>
          </w:rPr>
          <w:t>Academic Senate for California Community Colleges</w:t>
        </w:r>
      </w:ins>
    </w:p>
    <w:p w14:paraId="3249A105" w14:textId="434349B1" w:rsidR="00B452FF" w:rsidRPr="00B452FF" w:rsidRDefault="00B452FF">
      <w:pPr>
        <w:pStyle w:val="ListParagraph"/>
        <w:numPr>
          <w:ilvl w:val="0"/>
          <w:numId w:val="20"/>
        </w:numPr>
        <w:shd w:val="clear" w:color="auto" w:fill="FFFFFF"/>
        <w:spacing w:before="240" w:after="240" w:line="240" w:lineRule="auto"/>
        <w:contextualSpacing w:val="0"/>
        <w:rPr>
          <w:ins w:id="1332" w:author="Robert Preston Pipal" w:date="2021-01-15T10:24:00Z"/>
          <w:rFonts w:ascii="Calibri" w:hAnsi="Calibri" w:cs="Calibri"/>
          <w:sz w:val="24"/>
          <w:szCs w:val="24"/>
          <w:rPrChange w:id="1333" w:author="Robert Preston Pipal" w:date="2021-01-15T10:25:00Z">
            <w:rPr>
              <w:ins w:id="1334" w:author="Robert Preston Pipal" w:date="2021-01-15T10:24:00Z"/>
            </w:rPr>
          </w:rPrChange>
        </w:rPr>
        <w:pPrChange w:id="1335" w:author="Robert Preston Pipal" w:date="2021-01-15T10:33:00Z">
          <w:pPr>
            <w:shd w:val="clear" w:color="auto" w:fill="FFFFFF"/>
            <w:spacing w:after="240" w:line="240" w:lineRule="auto"/>
            <w:ind w:left="274" w:hanging="274"/>
          </w:pPr>
        </w:pPrChange>
      </w:pPr>
      <w:ins w:id="1336" w:author="Robert Preston Pipal" w:date="2021-01-15T10:30:00Z">
        <w:r>
          <w:rPr>
            <w:rFonts w:ascii="Calibri" w:hAnsi="Calibri" w:cs="Calibri"/>
            <w:sz w:val="24"/>
            <w:szCs w:val="24"/>
          </w:rPr>
          <w:lastRenderedPageBreak/>
          <w:t>R</w:t>
        </w:r>
      </w:ins>
      <w:ins w:id="1337" w:author="Robert Preston Pipal" w:date="2021-01-15T10:23:00Z">
        <w:r w:rsidRPr="00B452FF">
          <w:rPr>
            <w:rFonts w:ascii="Calibri" w:hAnsi="Calibri" w:cs="Calibri"/>
            <w:sz w:val="24"/>
            <w:szCs w:val="24"/>
            <w:rPrChange w:id="1338" w:author="Robert Preston Pipal" w:date="2021-01-15T10:25:00Z">
              <w:rPr/>
            </w:rPrChange>
          </w:rPr>
          <w:t xml:space="preserve">eview the </w:t>
        </w:r>
      </w:ins>
      <w:ins w:id="1339" w:author="Preston Pipal" w:date="2021-01-17T09:26:00Z">
        <w:r w:rsidR="00220342">
          <w:rPr>
            <w:rFonts w:ascii="Calibri" w:hAnsi="Calibri" w:cs="Calibri"/>
            <w:sz w:val="24"/>
            <w:szCs w:val="24"/>
          </w:rPr>
          <w:t xml:space="preserve">organizational structure of the College and </w:t>
        </w:r>
      </w:ins>
      <w:ins w:id="1340" w:author="Preston Pipal" w:date="2021-01-17T09:27:00Z">
        <w:r w:rsidR="00220342">
          <w:rPr>
            <w:rFonts w:ascii="Calibri" w:hAnsi="Calibri" w:cs="Calibri"/>
            <w:sz w:val="24"/>
            <w:szCs w:val="24"/>
          </w:rPr>
          <w:t xml:space="preserve">reapportion </w:t>
        </w:r>
      </w:ins>
      <w:ins w:id="1341" w:author="Preston Pipal" w:date="2021-01-17T09:28:00Z">
        <w:r w:rsidR="00220342">
          <w:rPr>
            <w:rFonts w:ascii="Calibri" w:hAnsi="Calibri" w:cs="Calibri"/>
            <w:sz w:val="24"/>
            <w:szCs w:val="24"/>
          </w:rPr>
          <w:t>Senate seats</w:t>
        </w:r>
      </w:ins>
      <w:ins w:id="1342" w:author="Preston Pipal" w:date="2021-01-17T09:27:00Z">
        <w:r w:rsidR="00220342">
          <w:rPr>
            <w:rFonts w:ascii="Calibri" w:hAnsi="Calibri" w:cs="Calibri"/>
            <w:sz w:val="24"/>
            <w:szCs w:val="24"/>
          </w:rPr>
          <w:t xml:space="preserve"> as specified in the Senate Bylaws.</w:t>
        </w:r>
      </w:ins>
      <w:ins w:id="1343" w:author="Preston Pipal" w:date="2021-01-17T09:26:00Z">
        <w:r w:rsidR="00220342">
          <w:rPr>
            <w:rFonts w:ascii="Calibri" w:hAnsi="Calibri" w:cs="Calibri"/>
            <w:sz w:val="24"/>
            <w:szCs w:val="24"/>
          </w:rPr>
          <w:t xml:space="preserve"> </w:t>
        </w:r>
      </w:ins>
      <w:ins w:id="1344" w:author="Robert Preston Pipal" w:date="2021-01-15T10:23:00Z">
        <w:del w:id="1345" w:author="Preston Pipal" w:date="2021-01-17T09:28:00Z">
          <w:r w:rsidRPr="00B452FF" w:rsidDel="00220342">
            <w:rPr>
              <w:rFonts w:ascii="Calibri" w:hAnsi="Calibri" w:cs="Calibri"/>
              <w:sz w:val="24"/>
              <w:szCs w:val="24"/>
              <w:rPrChange w:id="1346" w:author="Robert Preston Pipal" w:date="2021-01-15T10:25:00Z">
                <w:rPr/>
              </w:rPrChange>
            </w:rPr>
            <w:delText xml:space="preserve">structure </w:delText>
          </w:r>
        </w:del>
      </w:ins>
      <w:ins w:id="1347" w:author="Robert Preston Pipal" w:date="2021-01-15T10:30:00Z">
        <w:del w:id="1348" w:author="Preston Pipal" w:date="2021-01-17T09:28:00Z">
          <w:r w:rsidDel="00220342">
            <w:rPr>
              <w:rFonts w:ascii="Calibri" w:hAnsi="Calibri" w:cs="Calibri"/>
              <w:sz w:val="24"/>
              <w:szCs w:val="24"/>
            </w:rPr>
            <w:delText xml:space="preserve">and organization </w:delText>
          </w:r>
        </w:del>
      </w:ins>
      <w:ins w:id="1349" w:author="Robert Preston Pipal" w:date="2021-01-15T10:23:00Z">
        <w:del w:id="1350" w:author="Preston Pipal" w:date="2021-01-17T09:28:00Z">
          <w:r w:rsidRPr="00B452FF" w:rsidDel="00220342">
            <w:rPr>
              <w:rFonts w:ascii="Calibri" w:hAnsi="Calibri" w:cs="Calibri"/>
              <w:sz w:val="24"/>
              <w:szCs w:val="24"/>
              <w:rPrChange w:id="1351" w:author="Robert Preston Pipal" w:date="2021-01-15T10:25:00Z">
                <w:rPr/>
              </w:rPrChange>
            </w:rPr>
            <w:delText xml:space="preserve">of the </w:delText>
          </w:r>
        </w:del>
      </w:ins>
      <w:ins w:id="1352" w:author="Robert Preston Pipal" w:date="2021-01-15T10:30:00Z">
        <w:del w:id="1353" w:author="Preston Pipal" w:date="2021-01-17T09:28:00Z">
          <w:r w:rsidDel="00220342">
            <w:rPr>
              <w:rFonts w:ascii="Calibri" w:hAnsi="Calibri" w:cs="Calibri"/>
              <w:sz w:val="24"/>
              <w:szCs w:val="24"/>
            </w:rPr>
            <w:delText xml:space="preserve">Academic </w:delText>
          </w:r>
        </w:del>
      </w:ins>
      <w:ins w:id="1354" w:author="Robert Preston Pipal" w:date="2021-01-15T10:23:00Z">
        <w:del w:id="1355" w:author="Preston Pipal" w:date="2021-01-17T09:28:00Z">
          <w:r w:rsidRPr="00B452FF" w:rsidDel="00220342">
            <w:rPr>
              <w:rFonts w:ascii="Calibri" w:hAnsi="Calibri" w:cs="Calibri"/>
              <w:sz w:val="24"/>
              <w:szCs w:val="24"/>
              <w:rPrChange w:id="1356" w:author="Robert Preston Pipal" w:date="2021-01-15T10:25:00Z">
                <w:rPr/>
              </w:rPrChange>
            </w:rPr>
            <w:delText xml:space="preserve">Senate and to make recommendations to the </w:delText>
          </w:r>
        </w:del>
      </w:ins>
      <w:ins w:id="1357" w:author="Robert Preston Pipal" w:date="2021-01-15T23:39:00Z">
        <w:del w:id="1358" w:author="Preston Pipal" w:date="2021-01-17T09:28:00Z">
          <w:r w:rsidR="007558C9" w:rsidDel="00220342">
            <w:rPr>
              <w:rFonts w:ascii="Calibri" w:hAnsi="Calibri" w:cs="Calibri"/>
              <w:sz w:val="24"/>
              <w:szCs w:val="24"/>
            </w:rPr>
            <w:delText>general</w:delText>
          </w:r>
        </w:del>
      </w:ins>
      <w:ins w:id="1359" w:author="Robert Preston Pipal" w:date="2021-01-15T10:30:00Z">
        <w:del w:id="1360" w:author="Preston Pipal" w:date="2021-01-17T09:28:00Z">
          <w:r w:rsidDel="00220342">
            <w:rPr>
              <w:rFonts w:ascii="Calibri" w:hAnsi="Calibri" w:cs="Calibri"/>
              <w:sz w:val="24"/>
              <w:szCs w:val="24"/>
            </w:rPr>
            <w:delText xml:space="preserve"> </w:delText>
          </w:r>
        </w:del>
      </w:ins>
      <w:ins w:id="1361" w:author="Robert Preston Pipal" w:date="2021-01-15T10:23:00Z">
        <w:del w:id="1362" w:author="Preston Pipal" w:date="2021-01-17T09:28:00Z">
          <w:r w:rsidRPr="00B452FF" w:rsidDel="00220342">
            <w:rPr>
              <w:rFonts w:ascii="Calibri" w:hAnsi="Calibri" w:cs="Calibri"/>
              <w:sz w:val="24"/>
              <w:szCs w:val="24"/>
              <w:rPrChange w:id="1363" w:author="Robert Preston Pipal" w:date="2021-01-15T10:25:00Z">
                <w:rPr/>
              </w:rPrChange>
            </w:rPr>
            <w:delText>membership.</w:delText>
          </w:r>
        </w:del>
      </w:ins>
    </w:p>
    <w:p w14:paraId="60D31345" w14:textId="0AFF941A" w:rsidR="00837A04" w:rsidRDefault="00837A04">
      <w:pPr>
        <w:pStyle w:val="ListParagraph"/>
        <w:numPr>
          <w:ilvl w:val="0"/>
          <w:numId w:val="20"/>
        </w:numPr>
        <w:shd w:val="clear" w:color="auto" w:fill="FFFFFF"/>
        <w:spacing w:before="240" w:after="240" w:line="240" w:lineRule="auto"/>
        <w:contextualSpacing w:val="0"/>
        <w:rPr>
          <w:ins w:id="1364" w:author="Robert Preston Pipal" w:date="2021-01-15T10:31:00Z"/>
          <w:rFonts w:ascii="Calibri" w:eastAsia="Times New Roman" w:hAnsi="Calibri" w:cs="Calibri"/>
          <w:sz w:val="24"/>
          <w:szCs w:val="24"/>
        </w:rPr>
      </w:pPr>
      <w:ins w:id="1365" w:author="Robert Preston Pipal" w:date="2021-01-15T10:31:00Z">
        <w:r w:rsidRPr="00CE4A94">
          <w:rPr>
            <w:rFonts w:ascii="Calibri" w:eastAsia="Times New Roman" w:hAnsi="Calibri" w:cs="Calibri"/>
            <w:sz w:val="24"/>
            <w:szCs w:val="24"/>
          </w:rPr>
          <w:t>Represent the viewpoints of the Academic Senate on College and District committees and at all meetings with Administration</w:t>
        </w:r>
      </w:ins>
      <w:ins w:id="1366" w:author="Robert Preston Pipal" w:date="2021-01-15T10:33:00Z">
        <w:r>
          <w:rPr>
            <w:rFonts w:ascii="Calibri" w:eastAsia="Times New Roman" w:hAnsi="Calibri" w:cs="Calibri"/>
            <w:sz w:val="24"/>
            <w:szCs w:val="24"/>
          </w:rPr>
          <w:t xml:space="preserve">, </w:t>
        </w:r>
      </w:ins>
      <w:ins w:id="1367" w:author="Robert Preston Pipal" w:date="2021-01-15T10:31:00Z">
        <w:r w:rsidRPr="00CE4A94">
          <w:rPr>
            <w:rFonts w:ascii="Calibri" w:eastAsia="Times New Roman" w:hAnsi="Calibri" w:cs="Calibri"/>
            <w:sz w:val="24"/>
            <w:szCs w:val="24"/>
          </w:rPr>
          <w:t>the Board of Trustees</w:t>
        </w:r>
      </w:ins>
      <w:ins w:id="1368" w:author="Robert Preston Pipal" w:date="2021-01-15T10:33:00Z">
        <w:r>
          <w:rPr>
            <w:rFonts w:ascii="Calibri" w:eastAsia="Times New Roman" w:hAnsi="Calibri" w:cs="Calibri"/>
            <w:sz w:val="24"/>
            <w:szCs w:val="24"/>
          </w:rPr>
          <w:t xml:space="preserve">, and </w:t>
        </w:r>
        <w:r w:rsidRPr="00CE4A94">
          <w:rPr>
            <w:rFonts w:ascii="Calibri" w:hAnsi="Calibri"/>
            <w:sz w:val="24"/>
            <w:szCs w:val="24"/>
          </w:rPr>
          <w:t>Academic Senate for California Community Colleges</w:t>
        </w:r>
      </w:ins>
      <w:ins w:id="1369" w:author="Robert Preston Pipal" w:date="2021-01-15T10:31:00Z">
        <w:r w:rsidRPr="00CE4A94">
          <w:rPr>
            <w:rFonts w:ascii="Calibri" w:eastAsia="Times New Roman" w:hAnsi="Calibri" w:cs="Calibri"/>
            <w:sz w:val="24"/>
            <w:szCs w:val="24"/>
          </w:rPr>
          <w:t>.</w:t>
        </w:r>
      </w:ins>
    </w:p>
    <w:p w14:paraId="4F16CF7D" w14:textId="77777777" w:rsidR="00837A04" w:rsidRDefault="00837A04">
      <w:pPr>
        <w:pStyle w:val="ListParagraph"/>
        <w:numPr>
          <w:ilvl w:val="0"/>
          <w:numId w:val="20"/>
        </w:numPr>
        <w:spacing w:before="240" w:after="240" w:line="240" w:lineRule="auto"/>
        <w:contextualSpacing w:val="0"/>
        <w:rPr>
          <w:ins w:id="1370" w:author="Robert Preston Pipal" w:date="2021-01-15T10:33:00Z"/>
          <w:rFonts w:ascii="Calibri" w:hAnsi="Calibri"/>
          <w:sz w:val="24"/>
          <w:szCs w:val="24"/>
        </w:rPr>
        <w:pPrChange w:id="1371" w:author="Robert Preston Pipal" w:date="2021-01-15T10:33:00Z">
          <w:pPr>
            <w:pStyle w:val="ListParagraph"/>
            <w:numPr>
              <w:numId w:val="20"/>
            </w:numPr>
            <w:ind w:hanging="360"/>
          </w:pPr>
        </w:pPrChange>
      </w:pPr>
      <w:ins w:id="1372" w:author="Robert Preston Pipal" w:date="2021-01-15T10:32:00Z">
        <w:r w:rsidRPr="00CE4A94">
          <w:rPr>
            <w:rFonts w:ascii="Calibri" w:hAnsi="Calibri"/>
            <w:sz w:val="24"/>
            <w:szCs w:val="24"/>
          </w:rPr>
          <w:t xml:space="preserve">Keep the Senate Council and Academic Senate informed on </w:t>
        </w:r>
        <w:r w:rsidRPr="00837A04">
          <w:rPr>
            <w:rFonts w:ascii="Calibri" w:hAnsi="Calibri"/>
            <w:sz w:val="24"/>
            <w:szCs w:val="24"/>
          </w:rPr>
          <w:t xml:space="preserve">the activities of College and District committees, </w:t>
        </w:r>
        <w:r>
          <w:rPr>
            <w:rFonts w:ascii="Calibri" w:hAnsi="Calibri"/>
            <w:sz w:val="24"/>
            <w:szCs w:val="24"/>
          </w:rPr>
          <w:t xml:space="preserve">the </w:t>
        </w:r>
        <w:r w:rsidRPr="00837A04">
          <w:rPr>
            <w:rFonts w:ascii="Calibri" w:hAnsi="Calibri"/>
            <w:sz w:val="24"/>
            <w:szCs w:val="24"/>
          </w:rPr>
          <w:t xml:space="preserve">Administration, </w:t>
        </w:r>
        <w:r>
          <w:rPr>
            <w:rFonts w:ascii="Calibri" w:hAnsi="Calibri"/>
            <w:sz w:val="24"/>
            <w:szCs w:val="24"/>
          </w:rPr>
          <w:t xml:space="preserve">the </w:t>
        </w:r>
        <w:r w:rsidRPr="00837A04">
          <w:rPr>
            <w:rFonts w:ascii="Calibri" w:hAnsi="Calibri"/>
            <w:sz w:val="24"/>
            <w:szCs w:val="24"/>
          </w:rPr>
          <w:t>Board of Trustees</w:t>
        </w:r>
        <w:r>
          <w:rPr>
            <w:rFonts w:ascii="Calibri" w:hAnsi="Calibri"/>
            <w:sz w:val="24"/>
            <w:szCs w:val="24"/>
          </w:rPr>
          <w:t xml:space="preserve">, and the </w:t>
        </w:r>
        <w:r w:rsidRPr="00CE4A94">
          <w:rPr>
            <w:rFonts w:ascii="Calibri" w:hAnsi="Calibri"/>
            <w:sz w:val="24"/>
            <w:szCs w:val="24"/>
          </w:rPr>
          <w:t>positions and actions taken by the Academic Senate for California Community Colleges.</w:t>
        </w:r>
      </w:ins>
    </w:p>
    <w:p w14:paraId="02E6E8BA" w14:textId="1B7B935E" w:rsidR="00B452FF" w:rsidRPr="00837A04" w:rsidRDefault="00837A04">
      <w:pPr>
        <w:pStyle w:val="ListParagraph"/>
        <w:numPr>
          <w:ilvl w:val="0"/>
          <w:numId w:val="20"/>
        </w:numPr>
        <w:spacing w:before="240" w:after="0" w:line="240" w:lineRule="auto"/>
        <w:contextualSpacing w:val="0"/>
        <w:rPr>
          <w:ins w:id="1373" w:author="Robert Preston Pipal" w:date="2021-01-15T10:23:00Z"/>
          <w:rFonts w:ascii="Calibri" w:hAnsi="Calibri"/>
          <w:sz w:val="24"/>
          <w:szCs w:val="24"/>
          <w:rPrChange w:id="1374" w:author="Robert Preston Pipal" w:date="2021-01-15T10:33:00Z">
            <w:rPr>
              <w:ins w:id="1375" w:author="Robert Preston Pipal" w:date="2021-01-15T10:23:00Z"/>
            </w:rPr>
          </w:rPrChange>
        </w:rPr>
        <w:pPrChange w:id="1376" w:author="Robert Preston Pipal" w:date="2021-01-15T10:34:00Z">
          <w:pPr>
            <w:shd w:val="clear" w:color="auto" w:fill="FFFFFF"/>
            <w:spacing w:after="240" w:line="240" w:lineRule="auto"/>
            <w:ind w:left="274" w:hanging="274"/>
          </w:pPr>
        </w:pPrChange>
      </w:pPr>
      <w:ins w:id="1377" w:author="Robert Preston Pipal" w:date="2021-01-15T10:33:00Z">
        <w:r>
          <w:rPr>
            <w:rFonts w:ascii="Calibri" w:hAnsi="Calibri" w:cs="Calibri"/>
            <w:sz w:val="24"/>
            <w:szCs w:val="24"/>
          </w:rPr>
          <w:t>Work with the Senate Council to d</w:t>
        </w:r>
      </w:ins>
      <w:ins w:id="1378" w:author="Robert Preston Pipal" w:date="2021-01-15T10:23:00Z">
        <w:r w:rsidR="00B452FF" w:rsidRPr="00837A04">
          <w:rPr>
            <w:rFonts w:ascii="Calibri" w:hAnsi="Calibri" w:cs="Calibri"/>
            <w:sz w:val="24"/>
            <w:szCs w:val="24"/>
            <w:rPrChange w:id="1379" w:author="Robert Preston Pipal" w:date="2021-01-15T10:33:00Z">
              <w:rPr/>
            </w:rPrChange>
          </w:rPr>
          <w:t xml:space="preserve">evelop </w:t>
        </w:r>
      </w:ins>
      <w:ins w:id="1380" w:author="Robert Preston Pipal" w:date="2021-01-15T10:34:00Z">
        <w:r>
          <w:rPr>
            <w:rFonts w:ascii="Calibri" w:hAnsi="Calibri" w:cs="Calibri"/>
            <w:sz w:val="24"/>
            <w:szCs w:val="24"/>
          </w:rPr>
          <w:t xml:space="preserve">annual Senate </w:t>
        </w:r>
      </w:ins>
      <w:ins w:id="1381" w:author="Robert Preston Pipal" w:date="2021-01-15T10:23:00Z">
        <w:r w:rsidR="00B452FF" w:rsidRPr="00837A04">
          <w:rPr>
            <w:rFonts w:ascii="Calibri" w:hAnsi="Calibri" w:cs="Calibri"/>
            <w:sz w:val="24"/>
            <w:szCs w:val="24"/>
            <w:rPrChange w:id="1382" w:author="Robert Preston Pipal" w:date="2021-01-15T10:33:00Z">
              <w:rPr/>
            </w:rPrChange>
          </w:rPr>
          <w:t>Goals and provide an end</w:t>
        </w:r>
      </w:ins>
      <w:ins w:id="1383" w:author="Robert Preston Pipal" w:date="2021-01-21T20:48:00Z">
        <w:r w:rsidR="007D056A">
          <w:rPr>
            <w:rFonts w:ascii="Calibri" w:hAnsi="Calibri" w:cs="Calibri"/>
            <w:sz w:val="24"/>
            <w:szCs w:val="24"/>
          </w:rPr>
          <w:t>-</w:t>
        </w:r>
      </w:ins>
      <w:ins w:id="1384" w:author="Robert Preston Pipal" w:date="2021-01-15T10:23:00Z">
        <w:r w:rsidR="00B452FF" w:rsidRPr="00837A04">
          <w:rPr>
            <w:rFonts w:ascii="Calibri" w:hAnsi="Calibri" w:cs="Calibri"/>
            <w:sz w:val="24"/>
            <w:szCs w:val="24"/>
            <w:rPrChange w:id="1385" w:author="Robert Preston Pipal" w:date="2021-01-15T10:33:00Z">
              <w:rPr/>
            </w:rPrChange>
          </w:rPr>
          <w:t>of</w:t>
        </w:r>
      </w:ins>
      <w:ins w:id="1386" w:author="Robert Preston Pipal" w:date="2021-01-21T20:48:00Z">
        <w:r w:rsidR="007D056A">
          <w:rPr>
            <w:rFonts w:ascii="Calibri" w:hAnsi="Calibri" w:cs="Calibri"/>
            <w:sz w:val="24"/>
            <w:szCs w:val="24"/>
          </w:rPr>
          <w:t>-</w:t>
        </w:r>
      </w:ins>
      <w:ins w:id="1387" w:author="Robert Preston Pipal" w:date="2021-01-15T10:23:00Z">
        <w:r w:rsidR="00B452FF" w:rsidRPr="00837A04">
          <w:rPr>
            <w:rFonts w:ascii="Calibri" w:hAnsi="Calibri" w:cs="Calibri"/>
            <w:sz w:val="24"/>
            <w:szCs w:val="24"/>
            <w:rPrChange w:id="1388" w:author="Robert Preston Pipal" w:date="2021-01-15T10:33:00Z">
              <w:rPr/>
            </w:rPrChange>
          </w:rPr>
          <w:t>year report o</w:t>
        </w:r>
      </w:ins>
      <w:ins w:id="1389" w:author="Robert Preston Pipal" w:date="2021-01-21T20:48:00Z">
        <w:r w:rsidR="007D056A">
          <w:rPr>
            <w:rFonts w:ascii="Calibri" w:hAnsi="Calibri" w:cs="Calibri"/>
            <w:sz w:val="24"/>
            <w:szCs w:val="24"/>
          </w:rPr>
          <w:t>n</w:t>
        </w:r>
      </w:ins>
      <w:ins w:id="1390" w:author="Robert Preston Pipal" w:date="2021-01-15T10:23:00Z">
        <w:r w:rsidR="00B452FF" w:rsidRPr="00837A04">
          <w:rPr>
            <w:rFonts w:ascii="Calibri" w:hAnsi="Calibri" w:cs="Calibri"/>
            <w:sz w:val="24"/>
            <w:szCs w:val="24"/>
            <w:rPrChange w:id="1391" w:author="Robert Preston Pipal" w:date="2021-01-15T10:33:00Z">
              <w:rPr/>
            </w:rPrChange>
          </w:rPr>
          <w:t xml:space="preserve"> progress toward those goals.</w:t>
        </w:r>
      </w:ins>
    </w:p>
    <w:p w14:paraId="641D0F27" w14:textId="77777777" w:rsidR="00285A82" w:rsidRDefault="00285A82" w:rsidP="0005534A">
      <w:pPr>
        <w:shd w:val="clear" w:color="auto" w:fill="FFFFFF"/>
        <w:spacing w:after="0" w:line="240" w:lineRule="auto"/>
        <w:rPr>
          <w:ins w:id="1392" w:author="Robert Preston Pipal" w:date="2020-11-14T10:11:00Z"/>
          <w:rFonts w:ascii="Calibri" w:eastAsia="Times New Roman" w:hAnsi="Calibri" w:cs="Calibri"/>
          <w:sz w:val="24"/>
          <w:szCs w:val="24"/>
        </w:rPr>
      </w:pPr>
    </w:p>
    <w:p w14:paraId="0918B674" w14:textId="77777777" w:rsidR="0035603F" w:rsidRDefault="0035603F" w:rsidP="00285A82">
      <w:pPr>
        <w:pStyle w:val="NormalWeb"/>
        <w:shd w:val="clear" w:color="auto" w:fill="FFFFFF"/>
        <w:spacing w:before="0" w:beforeAutospacing="0" w:after="0" w:afterAutospacing="0"/>
        <w:ind w:left="270" w:hanging="270"/>
        <w:rPr>
          <w:ins w:id="1393" w:author="Robert Preston Pipal" w:date="2020-11-17T11:44:00Z"/>
          <w:rFonts w:ascii="Calibri" w:hAnsi="Calibri" w:cs="Calibri"/>
          <w:color w:val="000000"/>
        </w:rPr>
      </w:pPr>
    </w:p>
    <w:p w14:paraId="44083335" w14:textId="0E01C0AA" w:rsidR="00087183" w:rsidRDefault="00444538" w:rsidP="00285A82">
      <w:pPr>
        <w:pStyle w:val="NormalWeb"/>
        <w:shd w:val="clear" w:color="auto" w:fill="FFFFFF"/>
        <w:spacing w:before="0" w:beforeAutospacing="0" w:after="0" w:afterAutospacing="0"/>
        <w:ind w:left="270" w:hanging="270"/>
        <w:rPr>
          <w:ins w:id="1394" w:author="Robert Preston Pipal" w:date="2021-01-15T09:41:00Z"/>
          <w:rFonts w:ascii="Calibri" w:hAnsi="Calibri" w:cs="Calibri"/>
          <w:b/>
          <w:bCs/>
          <w:color w:val="000000"/>
          <w:u w:val="single"/>
        </w:rPr>
      </w:pPr>
      <w:ins w:id="1395" w:author="Robert Preston Pipal" w:date="2020-11-17T11:44:00Z">
        <w:r w:rsidRPr="00444538">
          <w:rPr>
            <w:rFonts w:ascii="Calibri" w:hAnsi="Calibri" w:cs="Calibri"/>
            <w:b/>
            <w:bCs/>
            <w:color w:val="000000"/>
            <w:u w:val="single"/>
            <w:rPrChange w:id="1396" w:author="Robert Preston Pipal" w:date="2020-11-17T11:44:00Z">
              <w:rPr>
                <w:rFonts w:ascii="Calibri" w:hAnsi="Calibri" w:cs="Calibri"/>
                <w:color w:val="000000"/>
              </w:rPr>
            </w:rPrChange>
          </w:rPr>
          <w:t xml:space="preserve">Section 3. </w:t>
        </w:r>
      </w:ins>
      <w:ins w:id="1397" w:author="Robert Preston Pipal" w:date="2020-11-17T12:03:00Z">
        <w:r w:rsidR="00E22426">
          <w:rPr>
            <w:rFonts w:ascii="Calibri" w:hAnsi="Calibri" w:cs="Calibri"/>
            <w:b/>
            <w:bCs/>
            <w:color w:val="000000"/>
            <w:u w:val="single"/>
          </w:rPr>
          <w:t>E</w:t>
        </w:r>
      </w:ins>
      <w:ins w:id="1398" w:author="Robert Preston Pipal" w:date="2020-11-17T12:22:00Z">
        <w:r w:rsidR="00A023CE">
          <w:rPr>
            <w:rFonts w:ascii="Calibri" w:hAnsi="Calibri" w:cs="Calibri"/>
            <w:b/>
            <w:bCs/>
            <w:color w:val="000000"/>
            <w:u w:val="single"/>
          </w:rPr>
          <w:t>ligibility</w:t>
        </w:r>
      </w:ins>
      <w:ins w:id="1399" w:author="Robert Preston Pipal" w:date="2021-01-15T09:40:00Z">
        <w:r w:rsidR="00087183">
          <w:rPr>
            <w:rFonts w:ascii="Calibri" w:hAnsi="Calibri" w:cs="Calibri"/>
            <w:b/>
            <w:bCs/>
            <w:color w:val="000000"/>
            <w:u w:val="single"/>
          </w:rPr>
          <w:t xml:space="preserve"> </w:t>
        </w:r>
      </w:ins>
      <w:ins w:id="1400" w:author="Robert Preston Pipal" w:date="2021-01-15T10:41:00Z">
        <w:r w:rsidR="001F6B62">
          <w:rPr>
            <w:rFonts w:ascii="Calibri" w:hAnsi="Calibri" w:cs="Calibri"/>
            <w:b/>
            <w:bCs/>
            <w:color w:val="000000"/>
            <w:u w:val="single"/>
          </w:rPr>
          <w:t>for Office</w:t>
        </w:r>
      </w:ins>
    </w:p>
    <w:p w14:paraId="0F3AB25E" w14:textId="430E0393" w:rsidR="00087183" w:rsidRDefault="00087183" w:rsidP="00087183">
      <w:pPr>
        <w:spacing w:after="0" w:line="240" w:lineRule="auto"/>
        <w:rPr>
          <w:ins w:id="1401" w:author="Robert Preston Pipal" w:date="2021-01-15T09:41:00Z"/>
          <w:rFonts w:ascii="Calibri" w:hAnsi="Calibri" w:cs="Calibri"/>
          <w:sz w:val="24"/>
          <w:szCs w:val="24"/>
        </w:rPr>
      </w:pPr>
    </w:p>
    <w:p w14:paraId="65CE8B3C" w14:textId="6ED13E1C" w:rsidR="00B452FF" w:rsidRDefault="008C7BE4">
      <w:pPr>
        <w:pStyle w:val="NormalWeb"/>
        <w:shd w:val="clear" w:color="auto" w:fill="FFFFFF"/>
        <w:spacing w:before="0" w:beforeAutospacing="0" w:after="240" w:afterAutospacing="0"/>
        <w:rPr>
          <w:ins w:id="1402" w:author="Robert Preston Pipal" w:date="2021-01-15T10:21:00Z"/>
          <w:rFonts w:ascii="Calibri" w:hAnsi="Calibri" w:cs="Calibri"/>
          <w:color w:val="000000"/>
        </w:rPr>
        <w:pPrChange w:id="1403" w:author="Robert Preston Pipal" w:date="2021-01-15T10:22:00Z">
          <w:pPr>
            <w:pStyle w:val="NormalWeb"/>
            <w:shd w:val="clear" w:color="auto" w:fill="FFFFFF"/>
            <w:spacing w:before="0" w:beforeAutospacing="0" w:after="0" w:afterAutospacing="0"/>
          </w:pPr>
        </w:pPrChange>
      </w:pPr>
      <w:ins w:id="1404" w:author="Robert Preston Pipal" w:date="2021-01-15T10:07:00Z">
        <w:r w:rsidRPr="00A023CE">
          <w:rPr>
            <w:rFonts w:ascii="Calibri" w:hAnsi="Calibri" w:cs="Calibri"/>
            <w:color w:val="000000"/>
          </w:rPr>
          <w:t>All elected officers shall be tenured, full-time faculty when they take office. Officers must retain their status as tenured full-time faculty to continue in office.</w:t>
        </w:r>
      </w:ins>
    </w:p>
    <w:p w14:paraId="3D4C4025" w14:textId="70B1FCA1" w:rsidR="00B452FF" w:rsidRDefault="008C7BE4">
      <w:pPr>
        <w:pStyle w:val="NormalWeb"/>
        <w:numPr>
          <w:ilvl w:val="0"/>
          <w:numId w:val="19"/>
        </w:numPr>
        <w:shd w:val="clear" w:color="auto" w:fill="FFFFFF"/>
        <w:spacing w:before="240" w:beforeAutospacing="0" w:after="240" w:afterAutospacing="0"/>
        <w:rPr>
          <w:ins w:id="1405" w:author="Robert Preston Pipal" w:date="2021-01-15T10:21:00Z"/>
          <w:rFonts w:ascii="Calibri" w:hAnsi="Calibri" w:cs="Calibri"/>
          <w:color w:val="000000"/>
        </w:rPr>
        <w:pPrChange w:id="1406" w:author="Robert Preston Pipal" w:date="2021-01-15T10:22:00Z">
          <w:pPr>
            <w:pStyle w:val="NormalWeb"/>
            <w:shd w:val="clear" w:color="auto" w:fill="FFFFFF"/>
            <w:spacing w:before="0" w:beforeAutospacing="0" w:after="0" w:afterAutospacing="0"/>
          </w:pPr>
        </w:pPrChange>
      </w:pPr>
      <w:ins w:id="1407" w:author="Robert Preston Pipal" w:date="2021-01-15T10:07:00Z">
        <w:r>
          <w:rPr>
            <w:rFonts w:ascii="Calibri" w:hAnsi="Calibri" w:cs="Calibri"/>
            <w:color w:val="000000"/>
          </w:rPr>
          <w:t xml:space="preserve">No faculty member may hold more than one (1) </w:t>
        </w:r>
      </w:ins>
      <w:ins w:id="1408" w:author="Preston Pipal" w:date="2021-01-16T15:25:00Z">
        <w:r w:rsidR="005262EB">
          <w:rPr>
            <w:rFonts w:ascii="Calibri" w:hAnsi="Calibri" w:cs="Calibri"/>
            <w:color w:val="000000"/>
          </w:rPr>
          <w:t xml:space="preserve">Senate </w:t>
        </w:r>
      </w:ins>
      <w:ins w:id="1409" w:author="Robert Preston Pipal" w:date="2021-01-15T10:07:00Z">
        <w:r>
          <w:rPr>
            <w:rFonts w:ascii="Calibri" w:hAnsi="Calibri" w:cs="Calibri"/>
            <w:color w:val="000000"/>
          </w:rPr>
          <w:t xml:space="preserve">office at a time. </w:t>
        </w:r>
      </w:ins>
    </w:p>
    <w:p w14:paraId="3867ED42" w14:textId="1BDC71F9" w:rsidR="008C7BE4" w:rsidRDefault="008C7BE4">
      <w:pPr>
        <w:pStyle w:val="NormalWeb"/>
        <w:numPr>
          <w:ilvl w:val="0"/>
          <w:numId w:val="19"/>
        </w:numPr>
        <w:shd w:val="clear" w:color="auto" w:fill="FFFFFF"/>
        <w:spacing w:before="240" w:beforeAutospacing="0" w:after="0" w:afterAutospacing="0"/>
        <w:rPr>
          <w:ins w:id="1410" w:author="Robert Preston Pipal" w:date="2021-01-15T10:07:00Z"/>
          <w:rFonts w:ascii="Calibri" w:hAnsi="Calibri" w:cs="Calibri"/>
          <w:color w:val="000000"/>
        </w:rPr>
        <w:pPrChange w:id="1411" w:author="Robert Preston Pipal" w:date="2021-01-15T12:37:00Z">
          <w:pPr>
            <w:pStyle w:val="NormalWeb"/>
            <w:shd w:val="clear" w:color="auto" w:fill="FFFFFF"/>
            <w:spacing w:before="0" w:beforeAutospacing="0" w:after="0" w:afterAutospacing="0"/>
            <w:ind w:left="274" w:hanging="274"/>
          </w:pPr>
        </w:pPrChange>
      </w:pPr>
      <w:ins w:id="1412" w:author="Robert Preston Pipal" w:date="2021-01-15T10:07:00Z">
        <w:r w:rsidRPr="00A023CE">
          <w:rPr>
            <w:rFonts w:ascii="Calibri" w:hAnsi="Calibri" w:cs="Calibri"/>
            <w:color w:val="000000"/>
          </w:rPr>
          <w:t xml:space="preserve">No faculty member serving as president of the faculty bargaining unit shall be eligible for the office of </w:t>
        </w:r>
      </w:ins>
      <w:ins w:id="1413" w:author="Robert Preston Pipal" w:date="2021-01-15T15:00:00Z">
        <w:r w:rsidR="008A6582">
          <w:rPr>
            <w:rFonts w:ascii="Calibri" w:hAnsi="Calibri" w:cs="Calibri"/>
            <w:color w:val="000000"/>
          </w:rPr>
          <w:t xml:space="preserve">Academic Senate </w:t>
        </w:r>
      </w:ins>
      <w:ins w:id="1414" w:author="Robert Preston Pipal" w:date="2021-01-15T10:07:00Z">
        <w:r w:rsidRPr="00A023CE">
          <w:rPr>
            <w:rFonts w:ascii="Calibri" w:hAnsi="Calibri" w:cs="Calibri"/>
            <w:color w:val="000000"/>
          </w:rPr>
          <w:t>President.</w:t>
        </w:r>
      </w:ins>
    </w:p>
    <w:p w14:paraId="0BAC04E8" w14:textId="77777777" w:rsidR="00087183" w:rsidRPr="00087183" w:rsidRDefault="00087183">
      <w:pPr>
        <w:spacing w:after="0" w:line="240" w:lineRule="auto"/>
        <w:rPr>
          <w:ins w:id="1415" w:author="Robert Preston Pipal" w:date="2021-01-15T09:41:00Z"/>
          <w:rFonts w:ascii="Calibri" w:hAnsi="Calibri" w:cs="Calibri"/>
          <w:rPrChange w:id="1416" w:author="Robert Preston Pipal" w:date="2021-01-15T09:41:00Z">
            <w:rPr>
              <w:ins w:id="1417" w:author="Robert Preston Pipal" w:date="2021-01-15T09:41:00Z"/>
            </w:rPr>
          </w:rPrChange>
        </w:rPr>
        <w:pPrChange w:id="1418" w:author="Robert Preston Pipal" w:date="2021-01-15T09:41:00Z">
          <w:pPr>
            <w:pStyle w:val="NormalWeb"/>
            <w:shd w:val="clear" w:color="auto" w:fill="FFFFFF"/>
            <w:spacing w:before="0" w:beforeAutospacing="0" w:after="0" w:afterAutospacing="0"/>
            <w:ind w:left="270" w:hanging="270"/>
          </w:pPr>
        </w:pPrChange>
      </w:pPr>
    </w:p>
    <w:p w14:paraId="2D11EEDE" w14:textId="77777777" w:rsidR="00087183" w:rsidRPr="00087183" w:rsidRDefault="00087183">
      <w:pPr>
        <w:spacing w:after="0" w:line="240" w:lineRule="auto"/>
        <w:rPr>
          <w:ins w:id="1419" w:author="Robert Preston Pipal" w:date="2021-01-15T09:41:00Z"/>
          <w:rFonts w:ascii="Calibri" w:hAnsi="Calibri" w:cs="Calibri"/>
          <w:rPrChange w:id="1420" w:author="Robert Preston Pipal" w:date="2021-01-15T09:41:00Z">
            <w:rPr>
              <w:ins w:id="1421" w:author="Robert Preston Pipal" w:date="2021-01-15T09:41:00Z"/>
              <w:rFonts w:ascii="Calibri" w:hAnsi="Calibri" w:cs="Calibri"/>
              <w:b/>
              <w:bCs/>
              <w:color w:val="000000"/>
              <w:u w:val="single"/>
            </w:rPr>
          </w:rPrChange>
        </w:rPr>
        <w:pPrChange w:id="1422" w:author="Robert Preston Pipal" w:date="2021-01-15T09:41:00Z">
          <w:pPr>
            <w:pStyle w:val="NormalWeb"/>
            <w:shd w:val="clear" w:color="auto" w:fill="FFFFFF"/>
            <w:spacing w:before="0" w:beforeAutospacing="0" w:after="0" w:afterAutospacing="0"/>
            <w:ind w:left="270" w:hanging="270"/>
          </w:pPr>
        </w:pPrChange>
      </w:pPr>
    </w:p>
    <w:p w14:paraId="3384FA64" w14:textId="3D35A6F5" w:rsidR="00444538" w:rsidRPr="00444538" w:rsidRDefault="00087183" w:rsidP="00285A82">
      <w:pPr>
        <w:pStyle w:val="NormalWeb"/>
        <w:shd w:val="clear" w:color="auto" w:fill="FFFFFF"/>
        <w:spacing w:before="0" w:beforeAutospacing="0" w:after="0" w:afterAutospacing="0"/>
        <w:ind w:left="270" w:hanging="270"/>
        <w:rPr>
          <w:ins w:id="1423" w:author="Robert Preston Pipal" w:date="2020-11-17T11:44:00Z"/>
          <w:rFonts w:ascii="Calibri" w:hAnsi="Calibri" w:cs="Calibri"/>
          <w:b/>
          <w:bCs/>
          <w:color w:val="000000"/>
          <w:u w:val="single"/>
          <w:rPrChange w:id="1424" w:author="Robert Preston Pipal" w:date="2020-11-17T11:44:00Z">
            <w:rPr>
              <w:ins w:id="1425" w:author="Robert Preston Pipal" w:date="2020-11-17T11:44:00Z"/>
              <w:rFonts w:ascii="Calibri" w:hAnsi="Calibri" w:cs="Calibri"/>
              <w:color w:val="000000"/>
            </w:rPr>
          </w:rPrChange>
        </w:rPr>
      </w:pPr>
      <w:ins w:id="1426" w:author="Robert Preston Pipal" w:date="2021-01-15T09:41:00Z">
        <w:r>
          <w:rPr>
            <w:rFonts w:ascii="Calibri" w:hAnsi="Calibri" w:cs="Calibri"/>
            <w:b/>
            <w:bCs/>
            <w:color w:val="000000"/>
            <w:u w:val="single"/>
          </w:rPr>
          <w:t xml:space="preserve">Section 4. </w:t>
        </w:r>
      </w:ins>
      <w:ins w:id="1427" w:author="Robert Preston Pipal" w:date="2020-11-17T11:44:00Z">
        <w:r w:rsidR="00444538" w:rsidRPr="00444538">
          <w:rPr>
            <w:rFonts w:ascii="Calibri" w:hAnsi="Calibri" w:cs="Calibri"/>
            <w:b/>
            <w:bCs/>
            <w:color w:val="000000"/>
            <w:u w:val="single"/>
            <w:rPrChange w:id="1428" w:author="Robert Preston Pipal" w:date="2020-11-17T11:44:00Z">
              <w:rPr>
                <w:rFonts w:ascii="Calibri" w:hAnsi="Calibri" w:cs="Calibri"/>
                <w:color w:val="000000"/>
              </w:rPr>
            </w:rPrChange>
          </w:rPr>
          <w:t>Term</w:t>
        </w:r>
      </w:ins>
      <w:ins w:id="1429" w:author="Robert Preston Pipal" w:date="2021-01-15T09:41:00Z">
        <w:r>
          <w:rPr>
            <w:rFonts w:ascii="Calibri" w:hAnsi="Calibri" w:cs="Calibri"/>
            <w:b/>
            <w:bCs/>
            <w:color w:val="000000"/>
            <w:u w:val="single"/>
          </w:rPr>
          <w:t xml:space="preserve"> of Office</w:t>
        </w:r>
      </w:ins>
    </w:p>
    <w:p w14:paraId="5E603D16" w14:textId="77777777" w:rsidR="00A023CE" w:rsidRDefault="00A023CE" w:rsidP="00A023CE">
      <w:pPr>
        <w:pStyle w:val="NormalWeb"/>
        <w:shd w:val="clear" w:color="auto" w:fill="FFFFFF"/>
        <w:spacing w:before="0" w:beforeAutospacing="0" w:after="0" w:afterAutospacing="0"/>
        <w:ind w:left="274" w:hanging="274"/>
        <w:rPr>
          <w:ins w:id="1430" w:author="Robert Preston Pipal" w:date="2020-11-17T12:23:00Z"/>
          <w:rFonts w:ascii="Calibri" w:hAnsi="Calibri" w:cs="Calibri"/>
          <w:color w:val="000000"/>
        </w:rPr>
      </w:pPr>
    </w:p>
    <w:p w14:paraId="0E8000A6" w14:textId="356A5778" w:rsidR="00444538" w:rsidRDefault="001F6B62">
      <w:pPr>
        <w:pStyle w:val="NormalWeb"/>
        <w:shd w:val="clear" w:color="auto" w:fill="FFFFFF"/>
        <w:spacing w:before="0" w:beforeAutospacing="0" w:after="0" w:afterAutospacing="0"/>
        <w:ind w:left="270" w:hanging="270"/>
        <w:rPr>
          <w:ins w:id="1431" w:author="Robert Preston Pipal" w:date="2020-11-17T11:46:00Z"/>
          <w:rFonts w:ascii="Calibri" w:hAnsi="Calibri" w:cs="Calibri"/>
          <w:color w:val="000000"/>
        </w:rPr>
        <w:pPrChange w:id="1432" w:author="Robert Preston Pipal" w:date="2021-01-15T10:40:00Z">
          <w:pPr>
            <w:pStyle w:val="NormalWeb"/>
            <w:shd w:val="clear" w:color="auto" w:fill="FFFFFF"/>
            <w:spacing w:before="0" w:beforeAutospacing="0" w:after="0" w:afterAutospacing="0"/>
            <w:ind w:left="274" w:hanging="274"/>
          </w:pPr>
        </w:pPrChange>
      </w:pPr>
      <w:ins w:id="1433" w:author="Robert Preston Pipal" w:date="2021-01-15T10:40:00Z">
        <w:r>
          <w:rPr>
            <w:rFonts w:ascii="Calibri" w:hAnsi="Calibri" w:cs="Calibri"/>
            <w:color w:val="000000"/>
          </w:rPr>
          <w:t xml:space="preserve">A. </w:t>
        </w:r>
      </w:ins>
      <w:ins w:id="1434" w:author="Robert Preston Pipal" w:date="2020-11-17T11:50:00Z">
        <w:r w:rsidR="00444538" w:rsidRPr="00444538">
          <w:rPr>
            <w:rFonts w:ascii="Calibri" w:hAnsi="Calibri" w:cs="Calibri"/>
            <w:color w:val="000000"/>
          </w:rPr>
          <w:t xml:space="preserve">Officers shall </w:t>
        </w:r>
      </w:ins>
      <w:ins w:id="1435" w:author="Robert Preston Pipal" w:date="2021-01-15T10:40:00Z">
        <w:r w:rsidR="00837A04" w:rsidRPr="00837A04">
          <w:rPr>
            <w:rFonts w:ascii="Calibri" w:hAnsi="Calibri" w:cs="Calibri"/>
            <w:color w:val="000000"/>
          </w:rPr>
          <w:t xml:space="preserve">begin their term of office </w:t>
        </w:r>
      </w:ins>
      <w:ins w:id="1436" w:author="Robert Preston Pipal" w:date="2020-11-17T11:50:00Z">
        <w:r w:rsidR="00444538" w:rsidRPr="00444538">
          <w:rPr>
            <w:rFonts w:ascii="Calibri" w:hAnsi="Calibri" w:cs="Calibri"/>
            <w:color w:val="000000"/>
          </w:rPr>
          <w:t>on July 1 following an election</w:t>
        </w:r>
        <w:r w:rsidR="00444538">
          <w:rPr>
            <w:rFonts w:ascii="Calibri" w:hAnsi="Calibri" w:cs="Calibri"/>
            <w:color w:val="000000"/>
          </w:rPr>
          <w:t xml:space="preserve"> and </w:t>
        </w:r>
      </w:ins>
      <w:ins w:id="1437" w:author="Robert Preston Pipal" w:date="2020-11-17T11:47:00Z">
        <w:r w:rsidR="00444538">
          <w:rPr>
            <w:rFonts w:ascii="Calibri" w:hAnsi="Calibri" w:cs="Calibri"/>
            <w:color w:val="000000"/>
          </w:rPr>
          <w:t xml:space="preserve">serve </w:t>
        </w:r>
      </w:ins>
      <w:ins w:id="1438" w:author="Robert Preston Pipal" w:date="2020-11-17T12:29:00Z">
        <w:r w:rsidR="00E93DDA">
          <w:rPr>
            <w:rFonts w:ascii="Calibri" w:hAnsi="Calibri" w:cs="Calibri"/>
          </w:rPr>
          <w:t>for a</w:t>
        </w:r>
      </w:ins>
      <w:ins w:id="1439" w:author="Robert Preston Pipal" w:date="2020-11-17T11:47:00Z">
        <w:r w:rsidR="00444538" w:rsidRPr="00AF40EC">
          <w:rPr>
            <w:rFonts w:ascii="Calibri" w:hAnsi="Calibri" w:cs="Calibri"/>
          </w:rPr>
          <w:t xml:space="preserve"> term of two (2) years.</w:t>
        </w:r>
      </w:ins>
      <w:ins w:id="1440" w:author="Robert Preston Pipal" w:date="2020-11-17T11:53:00Z">
        <w:r w:rsidR="0035603F">
          <w:rPr>
            <w:rFonts w:ascii="Calibri" w:hAnsi="Calibri" w:cs="Calibri"/>
          </w:rPr>
          <w:t xml:space="preserve"> </w:t>
        </w:r>
      </w:ins>
    </w:p>
    <w:p w14:paraId="5FF2B155" w14:textId="7C89FE3D" w:rsidR="00444538" w:rsidRDefault="00444538" w:rsidP="00444538">
      <w:pPr>
        <w:pStyle w:val="NormalWeb"/>
        <w:shd w:val="clear" w:color="auto" w:fill="FFFFFF"/>
        <w:spacing w:before="0" w:beforeAutospacing="0" w:after="0" w:afterAutospacing="0"/>
        <w:ind w:left="274" w:hanging="274"/>
        <w:rPr>
          <w:ins w:id="1441" w:author="Robert Preston Pipal" w:date="2020-11-17T11:46:00Z"/>
          <w:rFonts w:ascii="Calibri" w:hAnsi="Calibri" w:cs="Calibri"/>
          <w:color w:val="000000"/>
        </w:rPr>
      </w:pPr>
    </w:p>
    <w:p w14:paraId="26EECADE" w14:textId="26900F74" w:rsidR="00444538" w:rsidRDefault="008C7BE4" w:rsidP="00444538">
      <w:pPr>
        <w:pStyle w:val="NormalWeb"/>
        <w:shd w:val="clear" w:color="auto" w:fill="FFFFFF"/>
        <w:spacing w:before="0" w:beforeAutospacing="0" w:after="0" w:afterAutospacing="0"/>
        <w:ind w:left="274" w:hanging="274"/>
        <w:rPr>
          <w:ins w:id="1442" w:author="Robert Preston Pipal" w:date="2020-11-17T11:48:00Z"/>
          <w:rFonts w:ascii="Calibri" w:hAnsi="Calibri" w:cs="Calibri"/>
          <w:color w:val="000000"/>
        </w:rPr>
      </w:pPr>
      <w:ins w:id="1443" w:author="Robert Preston Pipal" w:date="2021-01-15T10:08:00Z">
        <w:r>
          <w:rPr>
            <w:rFonts w:ascii="Calibri" w:hAnsi="Calibri" w:cs="Calibri"/>
            <w:color w:val="000000"/>
          </w:rPr>
          <w:t>B</w:t>
        </w:r>
      </w:ins>
      <w:ins w:id="1444" w:author="Robert Preston Pipal" w:date="2020-11-17T11:50:00Z">
        <w:r w:rsidR="00444538">
          <w:rPr>
            <w:rFonts w:ascii="Calibri" w:hAnsi="Calibri" w:cs="Calibri"/>
            <w:color w:val="000000"/>
          </w:rPr>
          <w:t>.</w:t>
        </w:r>
      </w:ins>
      <w:ins w:id="1445" w:author="Robert Preston Pipal" w:date="2020-11-17T11:49:00Z">
        <w:r w:rsidR="00444538">
          <w:rPr>
            <w:rFonts w:ascii="Calibri" w:hAnsi="Calibri" w:cs="Calibri"/>
            <w:color w:val="000000"/>
          </w:rPr>
          <w:t xml:space="preserve"> </w:t>
        </w:r>
      </w:ins>
      <w:ins w:id="1446" w:author="Robert Preston Pipal" w:date="2020-11-17T11:44:00Z">
        <w:r w:rsidR="00444538" w:rsidRPr="00444538">
          <w:rPr>
            <w:rFonts w:ascii="Calibri" w:hAnsi="Calibri" w:cs="Calibri"/>
            <w:color w:val="000000"/>
          </w:rPr>
          <w:t xml:space="preserve"> </w:t>
        </w:r>
      </w:ins>
      <w:ins w:id="1447" w:author="Robert Preston Pipal" w:date="2020-11-17T11:52:00Z">
        <w:r w:rsidR="0035603F" w:rsidRPr="0035603F">
          <w:rPr>
            <w:rFonts w:ascii="Calibri" w:hAnsi="Calibri" w:cs="Calibri"/>
            <w:color w:val="000000"/>
          </w:rPr>
          <w:t xml:space="preserve">No faculty member shall serve more than </w:t>
        </w:r>
        <w:bookmarkStart w:id="1448" w:name="_Hlk62564291"/>
        <w:r w:rsidR="0035603F" w:rsidRPr="0035603F">
          <w:rPr>
            <w:rFonts w:ascii="Calibri" w:hAnsi="Calibri" w:cs="Calibri"/>
            <w:color w:val="000000"/>
          </w:rPr>
          <w:t xml:space="preserve">two (2) consecutive terms in </w:t>
        </w:r>
      </w:ins>
      <w:ins w:id="1449" w:author="Robert Preston Pipal" w:date="2021-01-26T14:37:00Z">
        <w:r w:rsidR="002A332D">
          <w:rPr>
            <w:rFonts w:ascii="Calibri" w:hAnsi="Calibri" w:cs="Calibri"/>
            <w:color w:val="000000"/>
          </w:rPr>
          <w:t xml:space="preserve">either </w:t>
        </w:r>
      </w:ins>
      <w:ins w:id="1450" w:author="Robert Preston Pipal" w:date="2020-11-17T11:52:00Z">
        <w:r w:rsidR="0035603F" w:rsidRPr="0035603F">
          <w:rPr>
            <w:rFonts w:ascii="Calibri" w:hAnsi="Calibri" w:cs="Calibri"/>
            <w:color w:val="000000"/>
          </w:rPr>
          <w:t xml:space="preserve">the role of </w:t>
        </w:r>
      </w:ins>
      <w:ins w:id="1451" w:author="Preston Pipal" w:date="2021-01-16T14:59:00Z">
        <w:r w:rsidR="00D962BE">
          <w:rPr>
            <w:rFonts w:ascii="Calibri" w:hAnsi="Calibri" w:cs="Calibri"/>
            <w:color w:val="000000"/>
          </w:rPr>
          <w:t xml:space="preserve">Senate </w:t>
        </w:r>
      </w:ins>
      <w:ins w:id="1452" w:author="Robert Preston Pipal" w:date="2021-01-15T10:41:00Z">
        <w:r w:rsidR="001F6B62">
          <w:rPr>
            <w:rFonts w:ascii="Calibri" w:hAnsi="Calibri" w:cs="Calibri"/>
            <w:color w:val="000000"/>
          </w:rPr>
          <w:t>P</w:t>
        </w:r>
      </w:ins>
      <w:ins w:id="1453" w:author="Robert Preston Pipal" w:date="2020-11-17T11:52:00Z">
        <w:r w:rsidR="0035603F" w:rsidRPr="0035603F">
          <w:rPr>
            <w:rFonts w:ascii="Calibri" w:hAnsi="Calibri" w:cs="Calibri"/>
            <w:color w:val="000000"/>
          </w:rPr>
          <w:t xml:space="preserve">resident and/or </w:t>
        </w:r>
      </w:ins>
      <w:ins w:id="1454" w:author="Robert Preston Pipal" w:date="2021-01-15T10:41:00Z">
        <w:r w:rsidR="001F6B62">
          <w:rPr>
            <w:rFonts w:ascii="Calibri" w:hAnsi="Calibri" w:cs="Calibri"/>
            <w:color w:val="000000"/>
          </w:rPr>
          <w:t>V</w:t>
        </w:r>
      </w:ins>
      <w:ins w:id="1455" w:author="Robert Preston Pipal" w:date="2020-11-17T11:52:00Z">
        <w:r w:rsidR="0035603F" w:rsidRPr="0035603F">
          <w:rPr>
            <w:rFonts w:ascii="Calibri" w:hAnsi="Calibri" w:cs="Calibri"/>
            <w:color w:val="000000"/>
          </w:rPr>
          <w:t>ice</w:t>
        </w:r>
      </w:ins>
      <w:ins w:id="1456" w:author="Preston Pipal" w:date="2021-01-18T11:13:00Z">
        <w:r w:rsidR="00734B27">
          <w:rPr>
            <w:rFonts w:ascii="Calibri" w:hAnsi="Calibri" w:cs="Calibri"/>
            <w:color w:val="000000"/>
          </w:rPr>
          <w:t xml:space="preserve"> </w:t>
        </w:r>
      </w:ins>
      <w:ins w:id="1457" w:author="Robert Preston Pipal" w:date="2020-11-17T11:52:00Z">
        <w:del w:id="1458" w:author="Preston Pipal" w:date="2021-01-18T11:13:00Z">
          <w:r w:rsidR="0035603F" w:rsidRPr="0035603F" w:rsidDel="00734B27">
            <w:rPr>
              <w:rFonts w:ascii="Calibri" w:hAnsi="Calibri" w:cs="Calibri"/>
              <w:color w:val="000000"/>
            </w:rPr>
            <w:delText>-</w:delText>
          </w:r>
        </w:del>
      </w:ins>
      <w:ins w:id="1459" w:author="Robert Preston Pipal" w:date="2021-01-15T10:41:00Z">
        <w:r w:rsidR="001F6B62">
          <w:rPr>
            <w:rFonts w:ascii="Calibri" w:hAnsi="Calibri" w:cs="Calibri"/>
            <w:color w:val="000000"/>
          </w:rPr>
          <w:t>P</w:t>
        </w:r>
      </w:ins>
      <w:ins w:id="1460" w:author="Robert Preston Pipal" w:date="2020-11-17T11:52:00Z">
        <w:r w:rsidR="0035603F" w:rsidRPr="0035603F">
          <w:rPr>
            <w:rFonts w:ascii="Calibri" w:hAnsi="Calibri" w:cs="Calibri"/>
            <w:color w:val="000000"/>
          </w:rPr>
          <w:t>resident</w:t>
        </w:r>
        <w:bookmarkEnd w:id="1448"/>
        <w:r w:rsidR="0035603F" w:rsidRPr="0035603F">
          <w:rPr>
            <w:rFonts w:ascii="Calibri" w:hAnsi="Calibri" w:cs="Calibri"/>
            <w:color w:val="000000"/>
          </w:rPr>
          <w:t>.</w:t>
        </w:r>
      </w:ins>
      <w:ins w:id="1461" w:author="Robert Preston Pipal" w:date="2020-11-17T11:54:00Z">
        <w:r w:rsidR="0035603F">
          <w:rPr>
            <w:rFonts w:ascii="Calibri" w:hAnsi="Calibri" w:cs="Calibri"/>
            <w:color w:val="000000"/>
          </w:rPr>
          <w:t xml:space="preserve"> There shall be</w:t>
        </w:r>
        <w:r w:rsidR="0035603F" w:rsidRPr="0035603F">
          <w:rPr>
            <w:rFonts w:ascii="Calibri" w:hAnsi="Calibri" w:cs="Calibri"/>
            <w:color w:val="000000"/>
          </w:rPr>
          <w:t xml:space="preserve"> no term limits</w:t>
        </w:r>
        <w:r w:rsidR="0035603F">
          <w:rPr>
            <w:rFonts w:ascii="Calibri" w:hAnsi="Calibri" w:cs="Calibri"/>
            <w:color w:val="000000"/>
          </w:rPr>
          <w:t xml:space="preserve"> for Treasurer or Secretary.</w:t>
        </w:r>
      </w:ins>
    </w:p>
    <w:p w14:paraId="3BDEABE7" w14:textId="7A7C31AB" w:rsidR="00960BC1" w:rsidRPr="00CB761C" w:rsidDel="00837A04" w:rsidRDefault="00960BC1" w:rsidP="00581E5B">
      <w:pPr>
        <w:shd w:val="clear" w:color="auto" w:fill="FFFFFF"/>
        <w:spacing w:after="0" w:line="240" w:lineRule="auto"/>
        <w:rPr>
          <w:del w:id="1462" w:author="Robert Preston Pipal" w:date="2021-01-15T10:39:00Z"/>
          <w:rFonts w:ascii="Calibri" w:eastAsia="Times New Roman" w:hAnsi="Calibri" w:cs="Calibri"/>
          <w:sz w:val="24"/>
          <w:szCs w:val="24"/>
          <w:rPrChange w:id="1463" w:author="Robert Preston Pipal" w:date="2020-09-02T11:29:00Z">
            <w:rPr>
              <w:del w:id="1464" w:author="Robert Preston Pipal" w:date="2021-01-15T10:39:00Z"/>
              <w:rFonts w:ascii="Calibri" w:eastAsia="Times New Roman" w:hAnsi="Calibri" w:cs="Calibri"/>
              <w:sz w:val="27"/>
              <w:szCs w:val="27"/>
            </w:rPr>
          </w:rPrChange>
        </w:rPr>
      </w:pPr>
    </w:p>
    <w:p w14:paraId="4653203B" w14:textId="3E4E6238" w:rsidR="00960BC1" w:rsidRDefault="00581E5B" w:rsidP="00581E5B">
      <w:pPr>
        <w:shd w:val="clear" w:color="auto" w:fill="FFFFFF"/>
        <w:spacing w:after="0" w:line="240" w:lineRule="auto"/>
        <w:rPr>
          <w:ins w:id="1465" w:author="Robert Preston Pipal" w:date="2020-11-14T10:17:00Z"/>
          <w:rFonts w:ascii="Calibri" w:eastAsia="Times New Roman" w:hAnsi="Calibri" w:cstheme="majorBidi"/>
          <w:b/>
          <w:sz w:val="24"/>
          <w:szCs w:val="24"/>
          <w:u w:val="single"/>
        </w:rPr>
      </w:pPr>
      <w:del w:id="1466" w:author="Robert Preston Pipal" w:date="2021-01-15T10:39:00Z">
        <w:r w:rsidRPr="00960BC1" w:rsidDel="00837A04">
          <w:rPr>
            <w:rFonts w:ascii="Calibri" w:eastAsia="Times New Roman" w:hAnsi="Calibri" w:cstheme="majorBidi"/>
            <w:sz w:val="24"/>
            <w:szCs w:val="24"/>
            <w:rPrChange w:id="1467" w:author="Robert Preston Pipal" w:date="2020-09-02T12:08:00Z">
              <w:rPr>
                <w:rFonts w:eastAsia="Times New Roman" w:cs="Calibri"/>
                <w:sz w:val="27"/>
                <w:szCs w:val="27"/>
              </w:rPr>
            </w:rPrChange>
          </w:rPr>
          <w:delText xml:space="preserve">Section </w:delText>
        </w:r>
      </w:del>
      <w:del w:id="1468" w:author="Robert Preston Pipal" w:date="2020-11-17T12:12:00Z">
        <w:r w:rsidRPr="00960BC1" w:rsidDel="00E22426">
          <w:rPr>
            <w:rFonts w:ascii="Calibri" w:eastAsia="Times New Roman" w:hAnsi="Calibri" w:cstheme="majorBidi"/>
            <w:sz w:val="24"/>
            <w:szCs w:val="24"/>
            <w:rPrChange w:id="1469" w:author="Robert Preston Pipal" w:date="2020-09-02T12:08:00Z">
              <w:rPr>
                <w:rFonts w:eastAsia="Times New Roman" w:cs="Calibri"/>
                <w:sz w:val="27"/>
                <w:szCs w:val="27"/>
              </w:rPr>
            </w:rPrChange>
          </w:rPr>
          <w:delText>3</w:delText>
        </w:r>
      </w:del>
      <w:del w:id="1470" w:author="Robert Preston Pipal" w:date="2021-01-15T10:39:00Z">
        <w:r w:rsidRPr="00960BC1" w:rsidDel="00837A04">
          <w:rPr>
            <w:rFonts w:ascii="Calibri" w:eastAsia="Times New Roman" w:hAnsi="Calibri" w:cstheme="majorBidi"/>
            <w:sz w:val="24"/>
            <w:szCs w:val="24"/>
            <w:rPrChange w:id="1471" w:author="Robert Preston Pipal" w:date="2020-09-02T12:08:00Z">
              <w:rPr>
                <w:rFonts w:eastAsia="Times New Roman" w:cs="Calibri"/>
                <w:sz w:val="27"/>
                <w:szCs w:val="27"/>
              </w:rPr>
            </w:rPrChange>
          </w:rPr>
          <w:delText xml:space="preserve">. </w:delText>
        </w:r>
      </w:del>
      <w:del w:id="1472" w:author="Robert Preston Pipal" w:date="2020-11-14T10:17:00Z">
        <w:r w:rsidRPr="00960BC1" w:rsidDel="00285A82">
          <w:rPr>
            <w:rFonts w:ascii="Calibri" w:eastAsia="Times New Roman" w:hAnsi="Calibri" w:cstheme="majorBidi"/>
            <w:b/>
            <w:sz w:val="24"/>
            <w:szCs w:val="24"/>
            <w:u w:val="single"/>
            <w:rPrChange w:id="1473" w:author="Robert Preston Pipal" w:date="2020-09-02T12:08:00Z">
              <w:rPr>
                <w:rFonts w:eastAsia="Times New Roman" w:cs="Calibri"/>
                <w:b/>
                <w:sz w:val="27"/>
                <w:szCs w:val="27"/>
              </w:rPr>
            </w:rPrChange>
          </w:rPr>
          <w:delText>Terms</w:delText>
        </w:r>
      </w:del>
    </w:p>
    <w:p w14:paraId="0B3365D6" w14:textId="7E6C51D2" w:rsidR="00581E5B" w:rsidRPr="00CB761C" w:rsidDel="007107CE" w:rsidRDefault="00581E5B">
      <w:pPr>
        <w:shd w:val="clear" w:color="auto" w:fill="FFFFFF"/>
        <w:spacing w:after="0" w:line="240" w:lineRule="auto"/>
        <w:ind w:left="270" w:hanging="270"/>
        <w:rPr>
          <w:del w:id="1474" w:author="Robert Preston Pipal" w:date="2020-09-02T12:42:00Z"/>
          <w:rFonts w:ascii="Calibri" w:eastAsia="Times New Roman" w:hAnsi="Calibri" w:cs="Calibri"/>
          <w:sz w:val="24"/>
          <w:szCs w:val="24"/>
          <w:rPrChange w:id="1475" w:author="Robert Preston Pipal" w:date="2020-09-02T11:29:00Z">
            <w:rPr>
              <w:del w:id="1476" w:author="Robert Preston Pipal" w:date="2020-09-02T12:42:00Z"/>
              <w:rFonts w:ascii="Calibri" w:eastAsia="Times New Roman" w:hAnsi="Calibri" w:cs="Calibri"/>
              <w:sz w:val="27"/>
              <w:szCs w:val="27"/>
            </w:rPr>
          </w:rPrChange>
        </w:rPr>
        <w:pPrChange w:id="1477" w:author="Robert Preston Pipal" w:date="2020-09-02T12:11:00Z">
          <w:pPr>
            <w:shd w:val="clear" w:color="auto" w:fill="FFFFFF"/>
            <w:spacing w:after="0" w:line="240" w:lineRule="auto"/>
          </w:pPr>
        </w:pPrChange>
      </w:pPr>
      <w:del w:id="1478" w:author="Robert Preston Pipal" w:date="2020-09-02T12:08:00Z">
        <w:r w:rsidRPr="00CB761C" w:rsidDel="00960BC1">
          <w:rPr>
            <w:rFonts w:ascii="Calibri" w:eastAsia="Times New Roman" w:hAnsi="Calibri" w:cs="Calibri"/>
            <w:sz w:val="24"/>
            <w:szCs w:val="24"/>
            <w:rPrChange w:id="1479" w:author="Robert Preston Pipal" w:date="2020-09-02T11:29:00Z">
              <w:rPr>
                <w:rFonts w:ascii="Calibri" w:eastAsia="Times New Roman" w:hAnsi="Calibri" w:cs="Calibri"/>
                <w:sz w:val="27"/>
                <w:szCs w:val="27"/>
              </w:rPr>
            </w:rPrChange>
          </w:rPr>
          <w:delText xml:space="preserve">. </w:delText>
        </w:r>
      </w:del>
      <w:del w:id="1480" w:author="Robert Preston Pipal" w:date="2020-11-17T11:46:00Z">
        <w:r w:rsidRPr="00CB761C" w:rsidDel="00444538">
          <w:rPr>
            <w:rFonts w:ascii="Calibri" w:eastAsia="Times New Roman" w:hAnsi="Calibri" w:cs="Calibri"/>
            <w:sz w:val="24"/>
            <w:szCs w:val="24"/>
            <w:rPrChange w:id="1481" w:author="Robert Preston Pipal" w:date="2020-09-02T11:29:00Z">
              <w:rPr>
                <w:rFonts w:ascii="Calibri" w:eastAsia="Times New Roman" w:hAnsi="Calibri" w:cs="Calibri"/>
                <w:sz w:val="27"/>
                <w:szCs w:val="27"/>
              </w:rPr>
            </w:rPrChange>
          </w:rPr>
          <w:delText xml:space="preserve">The Senate Exec shall begin their term of office on the day after the last day of spring semester. </w:delText>
        </w:r>
      </w:del>
      <w:moveToRangeStart w:id="1482" w:author="Robert Preston Pipal" w:date="2020-09-02T12:09:00Z" w:name="move49940993"/>
      <w:moveTo w:id="1483" w:author="Robert Preston Pipal" w:date="2020-09-02T12:09:00Z">
        <w:del w:id="1484" w:author="Robert Preston Pipal" w:date="2020-09-02T12:39:00Z">
          <w:r w:rsidR="00960BC1" w:rsidRPr="00AF40EC" w:rsidDel="0005534A">
            <w:rPr>
              <w:rFonts w:ascii="Calibri" w:eastAsia="Times New Roman" w:hAnsi="Calibri" w:cs="Calibri"/>
              <w:sz w:val="24"/>
              <w:szCs w:val="24"/>
            </w:rPr>
            <w:delText>The president, vice-president, secretary, and treasurer</w:delText>
          </w:r>
        </w:del>
        <w:del w:id="1485" w:author="Robert Preston Pipal" w:date="2020-11-17T11:46:00Z">
          <w:r w:rsidR="00960BC1" w:rsidRPr="00AF40EC" w:rsidDel="00444538">
            <w:rPr>
              <w:rFonts w:ascii="Calibri" w:eastAsia="Times New Roman" w:hAnsi="Calibri" w:cs="Calibri"/>
              <w:sz w:val="24"/>
              <w:szCs w:val="24"/>
            </w:rPr>
            <w:delText xml:space="preserve"> shall be elected to a term of two (2) years. </w:delText>
          </w:r>
        </w:del>
        <w:del w:id="1486" w:author="Robert Preston Pipal" w:date="2020-09-02T12:11:00Z">
          <w:r w:rsidR="00960BC1" w:rsidRPr="00AF40EC" w:rsidDel="00960BC1">
            <w:rPr>
              <w:rFonts w:ascii="Calibri" w:eastAsia="Times New Roman" w:hAnsi="Calibri" w:cs="Calibri"/>
              <w:sz w:val="24"/>
              <w:szCs w:val="24"/>
            </w:rPr>
            <w:delText xml:space="preserve"> </w:delText>
          </w:r>
        </w:del>
        <w:del w:id="1487" w:author="Robert Preston Pipal" w:date="2020-11-17T11:46:00Z">
          <w:r w:rsidR="00960BC1" w:rsidRPr="00AF40EC" w:rsidDel="00444538">
            <w:rPr>
              <w:rFonts w:ascii="Calibri" w:eastAsia="Times New Roman" w:hAnsi="Calibri" w:cs="Calibri"/>
              <w:sz w:val="24"/>
              <w:szCs w:val="24"/>
            </w:rPr>
            <w:delText>The president and vice-president shall not serve more than two (2) consecutive terms in either of these positions.</w:delText>
          </w:r>
        </w:del>
      </w:moveTo>
      <w:moveToRangeEnd w:id="1482"/>
      <w:del w:id="1488" w:author="Robert Preston Pipal" w:date="2020-09-02T12:41:00Z">
        <w:r w:rsidRPr="00CB761C" w:rsidDel="007107CE">
          <w:rPr>
            <w:rFonts w:ascii="Calibri" w:eastAsia="Times New Roman" w:hAnsi="Calibri" w:cs="Calibri"/>
            <w:sz w:val="24"/>
            <w:szCs w:val="24"/>
            <w:rPrChange w:id="1489" w:author="Robert Preston Pipal" w:date="2020-09-02T11:29:00Z">
              <w:rPr>
                <w:rFonts w:ascii="Calibri" w:eastAsia="Times New Roman" w:hAnsi="Calibri" w:cs="Calibri"/>
                <w:sz w:val="27"/>
                <w:szCs w:val="27"/>
              </w:rPr>
            </w:rPrChange>
          </w:rPr>
          <w:delText xml:space="preserve">Standing committee chairpersons and Senate Council representatives shall begin their terms of office on the first day of fall semester, or after being elected by their divisions. </w:delText>
        </w:r>
      </w:del>
      <w:moveFromRangeStart w:id="1490" w:author="Robert Preston Pipal" w:date="2020-09-02T12:09:00Z" w:name="move49940993"/>
      <w:moveFrom w:id="1491" w:author="Robert Preston Pipal" w:date="2020-09-02T12:09:00Z">
        <w:del w:id="1492" w:author="Robert Preston Pipal" w:date="2020-09-02T12:41:00Z">
          <w:r w:rsidRPr="00CB761C" w:rsidDel="007107CE">
            <w:rPr>
              <w:rFonts w:ascii="Calibri" w:eastAsia="Times New Roman" w:hAnsi="Calibri" w:cs="Calibri"/>
              <w:sz w:val="24"/>
              <w:szCs w:val="24"/>
              <w:rPrChange w:id="1493" w:author="Robert Preston Pipal" w:date="2020-09-02T11:29:00Z">
                <w:rPr>
                  <w:rFonts w:ascii="Calibri" w:eastAsia="Times New Roman" w:hAnsi="Calibri" w:cs="Calibri"/>
                  <w:sz w:val="27"/>
                  <w:szCs w:val="27"/>
                </w:rPr>
              </w:rPrChange>
            </w:rPr>
            <w:delText xml:space="preserve">The president, vice-president, secretary, and treasurer shall be elected to a term of two (2) years.  The president and vice-president shall not serve more than two (2) consecutive terms in either of these positions. </w:delText>
          </w:r>
        </w:del>
      </w:moveFrom>
      <w:moveFromRangeEnd w:id="1490"/>
      <w:del w:id="1494" w:author="Robert Preston Pipal" w:date="2020-09-02T12:41:00Z">
        <w:r w:rsidRPr="00CB761C" w:rsidDel="007107CE">
          <w:rPr>
            <w:rFonts w:ascii="Calibri" w:eastAsia="Times New Roman" w:hAnsi="Calibri" w:cs="Calibri"/>
            <w:sz w:val="24"/>
            <w:szCs w:val="24"/>
            <w:rPrChange w:id="1495" w:author="Robert Preston Pipal" w:date="2020-09-02T11:29:00Z">
              <w:rPr>
                <w:rFonts w:ascii="Calibri" w:eastAsia="Times New Roman" w:hAnsi="Calibri" w:cs="Calibri"/>
                <w:sz w:val="27"/>
                <w:szCs w:val="27"/>
              </w:rPr>
            </w:rPrChange>
          </w:rPr>
          <w:delText xml:space="preserve">Standing committee members and Senate Council representatives shall be elected to a term of one (1) year by the groups they represent. </w:delText>
        </w:r>
      </w:del>
      <w:del w:id="1496" w:author="Robert Preston Pipal" w:date="2020-09-02T12:39:00Z">
        <w:r w:rsidRPr="00CB761C" w:rsidDel="0005534A">
          <w:rPr>
            <w:rFonts w:ascii="Calibri" w:eastAsia="Times New Roman" w:hAnsi="Calibri" w:cs="Calibri"/>
            <w:sz w:val="24"/>
            <w:szCs w:val="24"/>
            <w:rPrChange w:id="1497" w:author="Robert Preston Pipal" w:date="2020-09-02T11:29:00Z">
              <w:rPr>
                <w:rFonts w:ascii="Calibri" w:eastAsia="Times New Roman" w:hAnsi="Calibri" w:cs="Calibri"/>
                <w:sz w:val="27"/>
                <w:szCs w:val="27"/>
              </w:rPr>
            </w:rPrChange>
          </w:rPr>
          <w:delText>Additionally, the Senate president can appoint faculty representatives to committees.</w:delText>
        </w:r>
      </w:del>
    </w:p>
    <w:p w14:paraId="6D446F00" w14:textId="77777777" w:rsidR="00960BC1" w:rsidRPr="00CB761C" w:rsidDel="00E93DDA" w:rsidRDefault="00960BC1" w:rsidP="00581E5B">
      <w:pPr>
        <w:shd w:val="clear" w:color="auto" w:fill="FFFFFF"/>
        <w:spacing w:after="0" w:line="240" w:lineRule="auto"/>
        <w:rPr>
          <w:del w:id="1498" w:author="Robert Preston Pipal" w:date="2020-11-17T12:30:00Z"/>
          <w:rFonts w:ascii="Calibri" w:eastAsia="Times New Roman" w:hAnsi="Calibri" w:cs="Calibri"/>
          <w:sz w:val="24"/>
          <w:szCs w:val="24"/>
          <w:rPrChange w:id="1499" w:author="Robert Preston Pipal" w:date="2020-09-02T11:29:00Z">
            <w:rPr>
              <w:del w:id="1500" w:author="Robert Preston Pipal" w:date="2020-11-17T12:30:00Z"/>
              <w:rFonts w:ascii="Calibri" w:eastAsia="Times New Roman" w:hAnsi="Calibri" w:cs="Calibri"/>
              <w:sz w:val="27"/>
              <w:szCs w:val="27"/>
            </w:rPr>
          </w:rPrChange>
        </w:rPr>
      </w:pPr>
    </w:p>
    <w:p w14:paraId="4DD6892D" w14:textId="7DD1D701" w:rsidR="00581E5B" w:rsidRPr="00CB761C" w:rsidDel="008D0308" w:rsidRDefault="00581E5B">
      <w:pPr>
        <w:shd w:val="clear" w:color="auto" w:fill="FFFFFF"/>
        <w:spacing w:after="0" w:line="240" w:lineRule="auto"/>
        <w:rPr>
          <w:del w:id="1501" w:author="Robert Preston Pipal" w:date="2020-09-02T13:19:00Z"/>
          <w:rFonts w:ascii="Calibri" w:eastAsia="Times New Roman" w:hAnsi="Calibri" w:cs="Calibri"/>
          <w:sz w:val="24"/>
          <w:szCs w:val="24"/>
          <w:rPrChange w:id="1502" w:author="Robert Preston Pipal" w:date="2020-09-02T11:29:00Z">
            <w:rPr>
              <w:del w:id="1503" w:author="Robert Preston Pipal" w:date="2020-09-02T13:19:00Z"/>
              <w:rFonts w:ascii="Calibri" w:eastAsia="Times New Roman" w:hAnsi="Calibri" w:cs="Calibri"/>
              <w:sz w:val="27"/>
              <w:szCs w:val="27"/>
            </w:rPr>
          </w:rPrChange>
        </w:rPr>
      </w:pPr>
      <w:del w:id="1504" w:author="Robert Preston Pipal" w:date="2020-11-17T12:29:00Z">
        <w:r w:rsidRPr="00CB761C" w:rsidDel="00E93DDA">
          <w:rPr>
            <w:rFonts w:eastAsia="Times New Roman" w:cstheme="majorBidi"/>
            <w:b/>
            <w:sz w:val="24"/>
            <w:szCs w:val="24"/>
            <w:rPrChange w:id="1505" w:author="Robert Preston Pipal" w:date="2020-09-02T11:29:00Z">
              <w:rPr>
                <w:rFonts w:eastAsia="Times New Roman" w:cs="Calibri"/>
                <w:b/>
                <w:sz w:val="27"/>
                <w:szCs w:val="27"/>
              </w:rPr>
            </w:rPrChange>
          </w:rPr>
          <w:delText>Section 4. Nominations</w:delText>
        </w:r>
      </w:del>
      <w:del w:id="1506" w:author="Robert Preston Pipal" w:date="2020-09-02T12:11:00Z">
        <w:r w:rsidRPr="00CB761C" w:rsidDel="00960BC1">
          <w:rPr>
            <w:rFonts w:eastAsia="Times New Roman" w:cstheme="majorBidi"/>
            <w:b/>
            <w:sz w:val="24"/>
            <w:szCs w:val="24"/>
            <w:rPrChange w:id="1507" w:author="Robert Preston Pipal" w:date="2020-09-02T11:29:00Z">
              <w:rPr>
                <w:rFonts w:eastAsia="Times New Roman" w:cs="Calibri"/>
                <w:b/>
                <w:sz w:val="27"/>
                <w:szCs w:val="27"/>
              </w:rPr>
            </w:rPrChange>
          </w:rPr>
          <w:delText xml:space="preserve">.  </w:delText>
        </w:r>
      </w:del>
      <w:del w:id="1508" w:author="Robert Preston Pipal" w:date="2020-11-17T12:29:00Z">
        <w:r w:rsidRPr="00CB761C" w:rsidDel="00E93DDA">
          <w:rPr>
            <w:rFonts w:ascii="Calibri" w:eastAsia="Times New Roman" w:hAnsi="Calibri" w:cs="Calibri"/>
            <w:sz w:val="24"/>
            <w:szCs w:val="24"/>
            <w:rPrChange w:id="1509" w:author="Robert Preston Pipal" w:date="2020-09-02T11:29:00Z">
              <w:rPr>
                <w:rFonts w:ascii="Calibri" w:eastAsia="Times New Roman" w:hAnsi="Calibri" w:cs="Calibri"/>
                <w:sz w:val="27"/>
                <w:szCs w:val="27"/>
              </w:rPr>
            </w:rPrChange>
          </w:rPr>
          <w:delText xml:space="preserve">Nominations for office to the Senate Executive </w:delText>
        </w:r>
      </w:del>
      <w:del w:id="1510" w:author="Robert Preston Pipal" w:date="2020-09-02T12:42:00Z">
        <w:r w:rsidRPr="00CB761C" w:rsidDel="007107CE">
          <w:rPr>
            <w:rFonts w:ascii="Calibri" w:eastAsia="Times New Roman" w:hAnsi="Calibri" w:cs="Calibri"/>
            <w:sz w:val="24"/>
            <w:szCs w:val="24"/>
            <w:rPrChange w:id="1511" w:author="Robert Preston Pipal" w:date="2020-09-02T11:29:00Z">
              <w:rPr>
                <w:rFonts w:ascii="Calibri" w:eastAsia="Times New Roman" w:hAnsi="Calibri" w:cs="Calibri"/>
                <w:sz w:val="27"/>
                <w:szCs w:val="27"/>
              </w:rPr>
            </w:rPrChange>
          </w:rPr>
          <w:delText xml:space="preserve">Committee </w:delText>
        </w:r>
      </w:del>
      <w:del w:id="1512" w:author="Robert Preston Pipal" w:date="2020-11-17T12:29:00Z">
        <w:r w:rsidRPr="00CB761C" w:rsidDel="00E93DDA">
          <w:rPr>
            <w:rFonts w:ascii="Calibri" w:eastAsia="Times New Roman" w:hAnsi="Calibri" w:cs="Calibri"/>
            <w:sz w:val="24"/>
            <w:szCs w:val="24"/>
            <w:rPrChange w:id="1513" w:author="Robert Preston Pipal" w:date="2020-09-02T11:29:00Z">
              <w:rPr>
                <w:rFonts w:ascii="Calibri" w:eastAsia="Times New Roman" w:hAnsi="Calibri" w:cs="Calibri"/>
                <w:sz w:val="27"/>
                <w:szCs w:val="27"/>
              </w:rPr>
            </w:rPrChange>
          </w:rPr>
          <w:delText xml:space="preserve">shall be made by any member of the general membership. A petition form must be signed by ten (10) Academic Senate members and presented to the Senate President. The petition form must also be accompanied by a written statement outlining the candidates’ reasons for running for office. </w:delText>
        </w:r>
        <w:moveToRangeStart w:id="1514" w:author="Robert Preston Pipal" w:date="2020-09-02T13:19:00Z" w:name="move49945188"/>
        <w:r w:rsidR="008D0308" w:rsidRPr="008D0308" w:rsidDel="00E93DDA">
          <w:rPr>
            <w:rFonts w:ascii="Calibri" w:eastAsia="Times New Roman" w:hAnsi="Calibri" w:cs="Calibri"/>
            <w:sz w:val="24"/>
            <w:szCs w:val="24"/>
          </w:rPr>
          <w:delText>All nominees for office shall make a presentation to the Senate Council at least two (2) weeks before the election.</w:delText>
        </w:r>
        <w:moveToRangeEnd w:id="1514"/>
        <w:r w:rsidRPr="00CB761C" w:rsidDel="00E93DDA">
          <w:rPr>
            <w:rFonts w:ascii="Calibri" w:eastAsia="Times New Roman" w:hAnsi="Calibri" w:cs="Calibri"/>
            <w:sz w:val="24"/>
            <w:szCs w:val="24"/>
            <w:rPrChange w:id="1515" w:author="Robert Preston Pipal" w:date="2020-09-02T11:29:00Z">
              <w:rPr>
                <w:rFonts w:ascii="Calibri" w:eastAsia="Times New Roman" w:hAnsi="Calibri" w:cs="Calibri"/>
                <w:sz w:val="27"/>
                <w:szCs w:val="27"/>
              </w:rPr>
            </w:rPrChange>
          </w:rPr>
          <w:delText xml:space="preserve">The Senate Council shall establish an </w:delText>
        </w:r>
      </w:del>
      <w:del w:id="1516" w:author="Robert Preston Pipal" w:date="2020-09-02T13:12:00Z">
        <w:r w:rsidRPr="00CB761C" w:rsidDel="00044134">
          <w:rPr>
            <w:rFonts w:ascii="Calibri" w:eastAsia="Times New Roman" w:hAnsi="Calibri" w:cs="Calibri"/>
            <w:sz w:val="24"/>
            <w:szCs w:val="24"/>
            <w:rPrChange w:id="1517" w:author="Robert Preston Pipal" w:date="2020-09-02T11:29:00Z">
              <w:rPr>
                <w:rFonts w:ascii="Calibri" w:eastAsia="Times New Roman" w:hAnsi="Calibri" w:cs="Calibri"/>
                <w:sz w:val="27"/>
                <w:szCs w:val="27"/>
              </w:rPr>
            </w:rPrChange>
          </w:rPr>
          <w:delText>e</w:delText>
        </w:r>
      </w:del>
      <w:del w:id="1518" w:author="Robert Preston Pipal" w:date="2020-11-17T12:29:00Z">
        <w:r w:rsidRPr="00CB761C" w:rsidDel="00E93DDA">
          <w:rPr>
            <w:rFonts w:ascii="Calibri" w:eastAsia="Times New Roman" w:hAnsi="Calibri" w:cs="Calibri"/>
            <w:sz w:val="24"/>
            <w:szCs w:val="24"/>
            <w:rPrChange w:id="1519" w:author="Robert Preston Pipal" w:date="2020-09-02T11:29:00Z">
              <w:rPr>
                <w:rFonts w:ascii="Calibri" w:eastAsia="Times New Roman" w:hAnsi="Calibri" w:cs="Calibri"/>
                <w:sz w:val="27"/>
                <w:szCs w:val="27"/>
              </w:rPr>
            </w:rPrChange>
          </w:rPr>
          <w:delText xml:space="preserve">lection </w:delText>
        </w:r>
      </w:del>
      <w:del w:id="1520" w:author="Robert Preston Pipal" w:date="2020-09-02T13:12:00Z">
        <w:r w:rsidRPr="00CB761C" w:rsidDel="00044134">
          <w:rPr>
            <w:rFonts w:ascii="Calibri" w:eastAsia="Times New Roman" w:hAnsi="Calibri" w:cs="Calibri"/>
            <w:sz w:val="24"/>
            <w:szCs w:val="24"/>
            <w:rPrChange w:id="1521" w:author="Robert Preston Pipal" w:date="2020-09-02T11:29:00Z">
              <w:rPr>
                <w:rFonts w:ascii="Calibri" w:eastAsia="Times New Roman" w:hAnsi="Calibri" w:cs="Calibri"/>
                <w:sz w:val="27"/>
                <w:szCs w:val="27"/>
              </w:rPr>
            </w:rPrChange>
          </w:rPr>
          <w:delText>c</w:delText>
        </w:r>
      </w:del>
      <w:del w:id="1522" w:author="Robert Preston Pipal" w:date="2020-11-17T12:29:00Z">
        <w:r w:rsidRPr="00CB761C" w:rsidDel="00E93DDA">
          <w:rPr>
            <w:rFonts w:ascii="Calibri" w:eastAsia="Times New Roman" w:hAnsi="Calibri" w:cs="Calibri"/>
            <w:sz w:val="24"/>
            <w:szCs w:val="24"/>
            <w:rPrChange w:id="1523" w:author="Robert Preston Pipal" w:date="2020-09-02T11:29:00Z">
              <w:rPr>
                <w:rFonts w:ascii="Calibri" w:eastAsia="Times New Roman" w:hAnsi="Calibri" w:cs="Calibri"/>
                <w:sz w:val="27"/>
                <w:szCs w:val="27"/>
              </w:rPr>
            </w:rPrChange>
          </w:rPr>
          <w:delText>ommittee of no fewer than three (3) members of the Academic Senate</w:delText>
        </w:r>
      </w:del>
      <w:del w:id="1524" w:author="Robert Preston Pipal" w:date="2020-09-02T13:14:00Z">
        <w:r w:rsidRPr="00CB761C" w:rsidDel="008D0308">
          <w:rPr>
            <w:rFonts w:ascii="Calibri" w:eastAsia="Times New Roman" w:hAnsi="Calibri" w:cs="Calibri"/>
            <w:sz w:val="24"/>
            <w:szCs w:val="24"/>
            <w:rPrChange w:id="1525" w:author="Robert Preston Pipal" w:date="2020-09-02T11:29:00Z">
              <w:rPr>
                <w:rFonts w:ascii="Calibri" w:eastAsia="Times New Roman" w:hAnsi="Calibri" w:cs="Calibri"/>
                <w:sz w:val="27"/>
                <w:szCs w:val="27"/>
              </w:rPr>
            </w:rPrChange>
          </w:rPr>
          <w:delText xml:space="preserve">. </w:delText>
        </w:r>
      </w:del>
      <w:moveToRangeStart w:id="1526" w:author="Robert Preston Pipal" w:date="2020-09-02T12:14:00Z" w:name="move49941283"/>
      <w:del w:id="1527" w:author="Robert Preston Pipal" w:date="2020-11-17T12:29:00Z">
        <w:r w:rsidR="00960BC1" w:rsidRPr="00960BC1" w:rsidDel="00E93DDA">
          <w:rPr>
            <w:rFonts w:ascii="Calibri" w:eastAsia="Times New Roman" w:hAnsi="Calibri" w:cs="Calibri"/>
            <w:sz w:val="24"/>
            <w:szCs w:val="24"/>
          </w:rPr>
          <w:delText xml:space="preserve">If no candidates for a particular office have submitted their petitions by the first Senate Council meeting in October, </w:delText>
        </w:r>
      </w:del>
      <w:del w:id="1528" w:author="Robert Preston Pipal" w:date="2020-09-02T13:18:00Z">
        <w:r w:rsidR="00960BC1" w:rsidRPr="00960BC1" w:rsidDel="008D0308">
          <w:rPr>
            <w:rFonts w:ascii="Calibri" w:eastAsia="Times New Roman" w:hAnsi="Calibri" w:cs="Calibri"/>
            <w:sz w:val="24"/>
            <w:szCs w:val="24"/>
          </w:rPr>
          <w:delText xml:space="preserve">nominations may be made by </w:delText>
        </w:r>
      </w:del>
      <w:del w:id="1529" w:author="Robert Preston Pipal" w:date="2020-09-02T12:14:00Z">
        <w:r w:rsidR="00960BC1" w:rsidRPr="00960BC1" w:rsidDel="00960BC1">
          <w:rPr>
            <w:rFonts w:ascii="Calibri" w:eastAsia="Times New Roman" w:hAnsi="Calibri" w:cs="Calibri"/>
            <w:sz w:val="24"/>
            <w:szCs w:val="24"/>
          </w:rPr>
          <w:delText xml:space="preserve">a </w:delText>
        </w:r>
      </w:del>
      <w:del w:id="1530" w:author="Robert Preston Pipal" w:date="2020-09-02T13:14:00Z">
        <w:r w:rsidR="00960BC1" w:rsidRPr="00960BC1" w:rsidDel="008D0308">
          <w:rPr>
            <w:rFonts w:ascii="Calibri" w:eastAsia="Times New Roman" w:hAnsi="Calibri" w:cs="Calibri"/>
            <w:sz w:val="24"/>
            <w:szCs w:val="24"/>
          </w:rPr>
          <w:delText>c</w:delText>
        </w:r>
      </w:del>
      <w:del w:id="1531" w:author="Robert Preston Pipal" w:date="2020-11-17T12:29:00Z">
        <w:r w:rsidR="00960BC1" w:rsidRPr="00960BC1" w:rsidDel="00E93DDA">
          <w:rPr>
            <w:rFonts w:ascii="Calibri" w:eastAsia="Times New Roman" w:hAnsi="Calibri" w:cs="Calibri"/>
            <w:sz w:val="24"/>
            <w:szCs w:val="24"/>
          </w:rPr>
          <w:delText xml:space="preserve">ommittee </w:delText>
        </w:r>
      </w:del>
      <w:del w:id="1532" w:author="Robert Preston Pipal" w:date="2020-09-02T13:19:00Z">
        <w:r w:rsidR="00960BC1" w:rsidRPr="00960BC1" w:rsidDel="008D0308">
          <w:rPr>
            <w:rFonts w:ascii="Calibri" w:eastAsia="Times New Roman" w:hAnsi="Calibri" w:cs="Calibri"/>
            <w:sz w:val="24"/>
            <w:szCs w:val="24"/>
          </w:rPr>
          <w:delText xml:space="preserve">of </w:delText>
        </w:r>
      </w:del>
      <w:del w:id="1533" w:author="Robert Preston Pipal" w:date="2020-11-17T12:29:00Z">
        <w:r w:rsidR="00960BC1" w:rsidRPr="00960BC1" w:rsidDel="00E93DDA">
          <w:rPr>
            <w:rFonts w:ascii="Calibri" w:eastAsia="Times New Roman" w:hAnsi="Calibri" w:cs="Calibri"/>
            <w:sz w:val="24"/>
            <w:szCs w:val="24"/>
          </w:rPr>
          <w:delText>the Senate Council.</w:delText>
        </w:r>
      </w:del>
      <w:moveFromRangeStart w:id="1534" w:author="Robert Preston Pipal" w:date="2020-09-02T13:19:00Z" w:name="move49945188"/>
      <w:moveToRangeEnd w:id="1526"/>
      <w:moveFrom w:id="1535" w:author="Robert Preston Pipal" w:date="2020-09-02T13:19:00Z">
        <w:del w:id="1536" w:author="Robert Preston Pipal" w:date="2020-11-17T12:29:00Z">
          <w:r w:rsidRPr="00CB761C" w:rsidDel="00E93DDA">
            <w:rPr>
              <w:rFonts w:ascii="Calibri" w:eastAsia="Times New Roman" w:hAnsi="Calibri" w:cs="Calibri"/>
              <w:sz w:val="24"/>
              <w:szCs w:val="24"/>
              <w:rPrChange w:id="1537" w:author="Robert Preston Pipal" w:date="2020-09-02T11:29:00Z">
                <w:rPr>
                  <w:rFonts w:ascii="Calibri" w:eastAsia="Times New Roman" w:hAnsi="Calibri" w:cs="Calibri"/>
                  <w:sz w:val="27"/>
                  <w:szCs w:val="27"/>
                </w:rPr>
              </w:rPrChange>
            </w:rPr>
            <w:delText xml:space="preserve">All nominees for office shall make a presentation to the Senate Council at least two (2) weeks before the election. </w:delText>
          </w:r>
        </w:del>
      </w:moveFrom>
      <w:moveFromRangeStart w:id="1538" w:author="Robert Preston Pipal" w:date="2020-09-02T12:14:00Z" w:name="move49941283"/>
      <w:moveFromRangeEnd w:id="1534"/>
      <w:moveFrom w:id="1539" w:author="Robert Preston Pipal" w:date="2020-09-02T12:14:00Z">
        <w:del w:id="1540" w:author="Robert Preston Pipal" w:date="2020-11-17T12:29:00Z">
          <w:r w:rsidRPr="00CB761C" w:rsidDel="00E93DDA">
            <w:rPr>
              <w:rFonts w:ascii="Calibri" w:eastAsia="Times New Roman" w:hAnsi="Calibri" w:cs="Calibri"/>
              <w:sz w:val="24"/>
              <w:szCs w:val="24"/>
              <w:rPrChange w:id="1541" w:author="Robert Preston Pipal" w:date="2020-09-02T11:29:00Z">
                <w:rPr>
                  <w:rFonts w:ascii="Calibri" w:eastAsia="Times New Roman" w:hAnsi="Calibri" w:cs="Calibri"/>
                  <w:sz w:val="27"/>
                  <w:szCs w:val="27"/>
                </w:rPr>
              </w:rPrChange>
            </w:rPr>
            <w:delText>If no candidates for a particular office have submitted their petitions by the first Senate Council meeting in October, nominations may be made by a committee of the Senate Council.</w:delText>
          </w:r>
        </w:del>
      </w:moveFrom>
      <w:moveFromRangeEnd w:id="1538"/>
    </w:p>
    <w:p w14:paraId="591795BD" w14:textId="2179A1FC" w:rsidR="00581E5B" w:rsidRPr="00CB761C" w:rsidDel="00E93DDA" w:rsidRDefault="00581E5B">
      <w:pPr>
        <w:shd w:val="clear" w:color="auto" w:fill="FFFFFF"/>
        <w:spacing w:after="0" w:line="240" w:lineRule="auto"/>
        <w:rPr>
          <w:del w:id="1542" w:author="Robert Preston Pipal" w:date="2020-11-17T12:29:00Z"/>
          <w:rFonts w:ascii="Calibri" w:eastAsia="Times New Roman" w:hAnsi="Calibri" w:cs="Calibri"/>
          <w:sz w:val="24"/>
          <w:szCs w:val="24"/>
          <w:rPrChange w:id="1543" w:author="Robert Preston Pipal" w:date="2020-09-02T11:29:00Z">
            <w:rPr>
              <w:del w:id="1544" w:author="Robert Preston Pipal" w:date="2020-11-17T12:29:00Z"/>
              <w:rFonts w:ascii="Calibri" w:eastAsia="Times New Roman" w:hAnsi="Calibri" w:cs="Calibri"/>
              <w:sz w:val="27"/>
              <w:szCs w:val="27"/>
            </w:rPr>
          </w:rPrChange>
        </w:rPr>
      </w:pPr>
    </w:p>
    <w:p w14:paraId="3A59534C" w14:textId="601ACA52" w:rsidR="00581E5B" w:rsidRPr="00CB761C" w:rsidDel="0005534A" w:rsidRDefault="00581E5B">
      <w:pPr>
        <w:shd w:val="clear" w:color="auto" w:fill="FFFFFF"/>
        <w:spacing w:after="0" w:line="240" w:lineRule="auto"/>
        <w:rPr>
          <w:del w:id="1545" w:author="Robert Preston Pipal" w:date="2020-09-02T12:31:00Z"/>
          <w:rFonts w:ascii="Calibri" w:eastAsia="Times New Roman" w:hAnsi="Calibri" w:cs="Calibri"/>
          <w:sz w:val="24"/>
          <w:szCs w:val="24"/>
          <w:rPrChange w:id="1546" w:author="Robert Preston Pipal" w:date="2020-09-02T11:29:00Z">
            <w:rPr>
              <w:del w:id="1547" w:author="Robert Preston Pipal" w:date="2020-09-02T12:31:00Z"/>
              <w:rFonts w:ascii="Calibri" w:eastAsia="Times New Roman" w:hAnsi="Calibri" w:cs="Calibri"/>
              <w:sz w:val="27"/>
              <w:szCs w:val="27"/>
            </w:rPr>
          </w:rPrChange>
        </w:rPr>
      </w:pPr>
      <w:del w:id="1548" w:author="Robert Preston Pipal" w:date="2020-11-17T12:29:00Z">
        <w:r w:rsidRPr="00CB761C" w:rsidDel="00E93DDA">
          <w:rPr>
            <w:rFonts w:eastAsia="Times New Roman" w:cstheme="majorBidi"/>
            <w:b/>
            <w:sz w:val="24"/>
            <w:szCs w:val="24"/>
            <w:rPrChange w:id="1549" w:author="Robert Preston Pipal" w:date="2020-09-02T11:29:00Z">
              <w:rPr>
                <w:rFonts w:eastAsia="Times New Roman" w:cs="Calibri"/>
                <w:b/>
                <w:sz w:val="27"/>
                <w:szCs w:val="27"/>
              </w:rPr>
            </w:rPrChange>
          </w:rPr>
          <w:delText>Section 5. Elections</w:delText>
        </w:r>
      </w:del>
      <w:del w:id="1550" w:author="Robert Preston Pipal" w:date="2020-09-02T12:14:00Z">
        <w:r w:rsidRPr="00CB761C" w:rsidDel="00960BC1">
          <w:rPr>
            <w:rFonts w:ascii="Calibri" w:eastAsia="Times New Roman" w:hAnsi="Calibri" w:cs="Calibri"/>
            <w:sz w:val="24"/>
            <w:szCs w:val="24"/>
            <w:rPrChange w:id="1551" w:author="Robert Preston Pipal" w:date="2020-09-02T11:29:00Z">
              <w:rPr>
                <w:rFonts w:ascii="Calibri" w:eastAsia="Times New Roman" w:hAnsi="Calibri" w:cs="Calibri"/>
                <w:sz w:val="27"/>
                <w:szCs w:val="27"/>
              </w:rPr>
            </w:rPrChange>
          </w:rPr>
          <w:delText>. </w:delText>
        </w:r>
      </w:del>
      <w:del w:id="1552" w:author="Robert Preston Pipal" w:date="2020-11-17T12:29:00Z">
        <w:r w:rsidRPr="00CB761C" w:rsidDel="00E93DDA">
          <w:rPr>
            <w:rFonts w:ascii="Calibri" w:eastAsia="Times New Roman" w:hAnsi="Calibri" w:cs="Calibri"/>
            <w:sz w:val="24"/>
            <w:szCs w:val="24"/>
            <w:rPrChange w:id="1553" w:author="Robert Preston Pipal" w:date="2020-09-02T11:29:00Z">
              <w:rPr>
                <w:rFonts w:ascii="Calibri" w:eastAsia="Times New Roman" w:hAnsi="Calibri" w:cs="Calibri"/>
                <w:sz w:val="27"/>
                <w:szCs w:val="27"/>
              </w:rPr>
            </w:rPrChange>
          </w:rPr>
          <w:delText>The slate of candidates shall be published and submitted to the general membership no later than October 15th.</w:delText>
        </w:r>
      </w:del>
      <w:del w:id="1554" w:author="Robert Preston Pipal" w:date="2020-09-02T12:31:00Z">
        <w:r w:rsidRPr="00CB761C" w:rsidDel="0005534A">
          <w:rPr>
            <w:rFonts w:ascii="Calibri" w:eastAsia="Times New Roman" w:hAnsi="Calibri" w:cs="Calibri"/>
            <w:sz w:val="24"/>
            <w:szCs w:val="24"/>
            <w:rPrChange w:id="1555" w:author="Robert Preston Pipal" w:date="2020-09-02T11:29:00Z">
              <w:rPr>
                <w:rFonts w:ascii="Calibri" w:eastAsia="Times New Roman" w:hAnsi="Calibri" w:cs="Calibri"/>
                <w:sz w:val="27"/>
                <w:szCs w:val="27"/>
              </w:rPr>
            </w:rPrChange>
          </w:rPr>
          <w:delText xml:space="preserve"> </w:delText>
        </w:r>
      </w:del>
      <w:del w:id="1556" w:author="Robert Preston Pipal" w:date="2020-11-17T12:29:00Z">
        <w:r w:rsidRPr="00CB761C" w:rsidDel="00E93DDA">
          <w:rPr>
            <w:rFonts w:ascii="Calibri" w:eastAsia="Times New Roman" w:hAnsi="Calibri" w:cs="Calibri"/>
            <w:sz w:val="24"/>
            <w:szCs w:val="24"/>
            <w:rPrChange w:id="1557" w:author="Robert Preston Pipal" w:date="2020-09-02T11:29:00Z">
              <w:rPr>
                <w:rFonts w:ascii="Calibri" w:eastAsia="Times New Roman" w:hAnsi="Calibri" w:cs="Calibri"/>
                <w:sz w:val="27"/>
                <w:szCs w:val="27"/>
              </w:rPr>
            </w:rPrChange>
          </w:rPr>
          <w:delText xml:space="preserve">The date(s) of election shall be determined by the Senate Council no later than November 15. Elections shall be completed by the end of the fall semester. Voting shall be by secret and written ballot. The ballot shall be distributed to the mailboxes of the full-time faculty. The voting period shall be at least two (2) and no more than five (5) days. If no candidate receives a simple majority on the first ballot, a runoff election shall be held between the top two (2) candidates. Other election procedures </w:delText>
        </w:r>
      </w:del>
      <w:del w:id="1558" w:author="Robert Preston Pipal" w:date="2020-09-02T12:43:00Z">
        <w:r w:rsidRPr="00CB761C" w:rsidDel="007107CE">
          <w:rPr>
            <w:rFonts w:ascii="Calibri" w:eastAsia="Times New Roman" w:hAnsi="Calibri" w:cs="Calibri"/>
            <w:sz w:val="24"/>
            <w:szCs w:val="24"/>
            <w:rPrChange w:id="1559" w:author="Robert Preston Pipal" w:date="2020-09-02T11:29:00Z">
              <w:rPr>
                <w:rFonts w:ascii="Calibri" w:eastAsia="Times New Roman" w:hAnsi="Calibri" w:cs="Calibri"/>
                <w:sz w:val="27"/>
                <w:szCs w:val="27"/>
              </w:rPr>
            </w:rPrChange>
          </w:rPr>
          <w:delText>are to</w:delText>
        </w:r>
      </w:del>
      <w:del w:id="1560" w:author="Robert Preston Pipal" w:date="2020-11-17T12:29:00Z">
        <w:r w:rsidRPr="00CB761C" w:rsidDel="00E93DDA">
          <w:rPr>
            <w:rFonts w:ascii="Calibri" w:eastAsia="Times New Roman" w:hAnsi="Calibri" w:cs="Calibri"/>
            <w:sz w:val="24"/>
            <w:szCs w:val="24"/>
            <w:rPrChange w:id="1561" w:author="Robert Preston Pipal" w:date="2020-09-02T11:29:00Z">
              <w:rPr>
                <w:rFonts w:ascii="Calibri" w:eastAsia="Times New Roman" w:hAnsi="Calibri" w:cs="Calibri"/>
                <w:sz w:val="27"/>
                <w:szCs w:val="27"/>
              </w:rPr>
            </w:rPrChange>
          </w:rPr>
          <w:delText xml:space="preserve"> be established each year by the Senate Council. </w:delText>
        </w:r>
      </w:del>
      <w:del w:id="1562" w:author="Robert Preston Pipal" w:date="2020-09-02T12:31:00Z">
        <w:r w:rsidRPr="00CB761C" w:rsidDel="0005534A">
          <w:rPr>
            <w:rFonts w:ascii="Calibri" w:eastAsia="Times New Roman" w:hAnsi="Calibri" w:cs="Calibri"/>
            <w:sz w:val="24"/>
            <w:szCs w:val="24"/>
            <w:rPrChange w:id="1563" w:author="Robert Preston Pipal" w:date="2020-09-02T11:29:00Z">
              <w:rPr>
                <w:rFonts w:ascii="Calibri" w:eastAsia="Times New Roman" w:hAnsi="Calibri" w:cs="Calibri"/>
                <w:sz w:val="27"/>
                <w:szCs w:val="27"/>
              </w:rPr>
            </w:rPrChange>
          </w:rPr>
          <w:delText>Senate Council representatives shall be elected as specified in the By-laws and the Constitution.</w:delText>
        </w:r>
      </w:del>
    </w:p>
    <w:p w14:paraId="4DDDFAA9" w14:textId="77777777" w:rsidR="00581E5B" w:rsidRPr="00CB761C" w:rsidRDefault="00581E5B">
      <w:pPr>
        <w:shd w:val="clear" w:color="auto" w:fill="FFFFFF"/>
        <w:spacing w:after="0" w:line="240" w:lineRule="auto"/>
        <w:ind w:left="270" w:hanging="270"/>
        <w:rPr>
          <w:rFonts w:ascii="Calibri" w:eastAsia="Times New Roman" w:hAnsi="Calibri" w:cs="Calibri"/>
          <w:sz w:val="24"/>
          <w:szCs w:val="24"/>
          <w:rPrChange w:id="1564" w:author="Robert Preston Pipal" w:date="2020-09-02T11:29:00Z">
            <w:rPr>
              <w:rFonts w:ascii="Calibri" w:eastAsia="Times New Roman" w:hAnsi="Calibri" w:cs="Calibri"/>
              <w:sz w:val="27"/>
              <w:szCs w:val="27"/>
            </w:rPr>
          </w:rPrChange>
        </w:rPr>
        <w:pPrChange w:id="1565" w:author="Robert Preston Pipal" w:date="2020-09-02T12:31:00Z">
          <w:pPr>
            <w:shd w:val="clear" w:color="auto" w:fill="FFFFFF"/>
            <w:spacing w:after="0" w:line="240" w:lineRule="auto"/>
          </w:pPr>
        </w:pPrChange>
      </w:pPr>
    </w:p>
    <w:p w14:paraId="7735BB6F" w14:textId="7B1B23F3" w:rsidR="007107CE" w:rsidRDefault="00581E5B">
      <w:pPr>
        <w:pStyle w:val="Heading3"/>
        <w:rPr>
          <w:ins w:id="1566" w:author="Robert Preston Pipal" w:date="2020-09-02T12:45:00Z"/>
          <w:rFonts w:eastAsia="Times New Roman"/>
        </w:rPr>
        <w:pPrChange w:id="1567" w:author="Robert Preston Pipal" w:date="2020-09-02T12:46:00Z">
          <w:pPr>
            <w:shd w:val="clear" w:color="auto" w:fill="FFFFFF"/>
            <w:spacing w:after="0" w:line="240" w:lineRule="auto"/>
          </w:pPr>
        </w:pPrChange>
      </w:pPr>
      <w:r w:rsidRPr="00CB761C">
        <w:rPr>
          <w:rFonts w:eastAsia="Times New Roman"/>
          <w:rPrChange w:id="1568" w:author="Robert Preston Pipal" w:date="2020-09-02T11:29:00Z">
            <w:rPr>
              <w:rFonts w:eastAsia="Times New Roman" w:cs="Calibri"/>
              <w:b/>
              <w:sz w:val="27"/>
              <w:szCs w:val="27"/>
            </w:rPr>
          </w:rPrChange>
        </w:rPr>
        <w:t xml:space="preserve">Section </w:t>
      </w:r>
      <w:del w:id="1569" w:author="Robert Preston Pipal" w:date="2020-11-17T12:30:00Z">
        <w:r w:rsidRPr="00CB761C" w:rsidDel="00E93DDA">
          <w:rPr>
            <w:rFonts w:eastAsia="Times New Roman"/>
            <w:rPrChange w:id="1570" w:author="Robert Preston Pipal" w:date="2020-09-02T11:29:00Z">
              <w:rPr>
                <w:rFonts w:eastAsia="Times New Roman" w:cs="Calibri"/>
                <w:b/>
                <w:sz w:val="27"/>
                <w:szCs w:val="27"/>
              </w:rPr>
            </w:rPrChange>
          </w:rPr>
          <w:delText>6</w:delText>
        </w:r>
      </w:del>
      <w:ins w:id="1571" w:author="Robert Preston Pipal" w:date="2020-11-17T12:30:00Z">
        <w:r w:rsidR="00E93DDA">
          <w:rPr>
            <w:rFonts w:eastAsia="Times New Roman"/>
          </w:rPr>
          <w:t>5</w:t>
        </w:r>
      </w:ins>
      <w:r w:rsidRPr="00CB761C">
        <w:rPr>
          <w:rFonts w:eastAsia="Times New Roman"/>
          <w:rPrChange w:id="1572" w:author="Robert Preston Pipal" w:date="2020-09-02T11:29:00Z">
            <w:rPr>
              <w:rFonts w:eastAsia="Times New Roman" w:cs="Calibri"/>
              <w:b/>
              <w:sz w:val="27"/>
              <w:szCs w:val="27"/>
            </w:rPr>
          </w:rPrChange>
        </w:rPr>
        <w:t>. Vacancies</w:t>
      </w:r>
      <w:del w:id="1573" w:author="Robert Preston Pipal" w:date="2021-01-15T10:46:00Z">
        <w:r w:rsidRPr="00CB761C" w:rsidDel="001F6B62">
          <w:rPr>
            <w:rFonts w:eastAsia="Times New Roman"/>
            <w:rPrChange w:id="1574" w:author="Robert Preston Pipal" w:date="2020-09-02T11:29:00Z">
              <w:rPr>
                <w:rFonts w:eastAsia="Times New Roman" w:cs="Calibri"/>
                <w:b/>
                <w:sz w:val="27"/>
                <w:szCs w:val="27"/>
              </w:rPr>
            </w:rPrChange>
          </w:rPr>
          <w:delText xml:space="preserve"> on the Senate </w:delText>
        </w:r>
      </w:del>
      <w:del w:id="1575" w:author="Robert Preston Pipal" w:date="2020-09-02T12:45:00Z">
        <w:r w:rsidRPr="00CB761C" w:rsidDel="007107CE">
          <w:rPr>
            <w:rFonts w:eastAsia="Times New Roman"/>
            <w:rPrChange w:id="1576" w:author="Robert Preston Pipal" w:date="2020-09-02T11:29:00Z">
              <w:rPr>
                <w:rFonts w:eastAsia="Times New Roman" w:cs="Calibri"/>
                <w:b/>
                <w:sz w:val="27"/>
                <w:szCs w:val="27"/>
              </w:rPr>
            </w:rPrChange>
          </w:rPr>
          <w:delText>Council.</w:delText>
        </w:r>
      </w:del>
    </w:p>
    <w:p w14:paraId="25A28909" w14:textId="77777777" w:rsidR="007107CE" w:rsidRDefault="007107CE" w:rsidP="00581E5B">
      <w:pPr>
        <w:shd w:val="clear" w:color="auto" w:fill="FFFFFF"/>
        <w:spacing w:after="0" w:line="240" w:lineRule="auto"/>
        <w:rPr>
          <w:ins w:id="1577" w:author="Robert Preston Pipal" w:date="2020-09-02T12:45:00Z"/>
          <w:rFonts w:ascii="Calibri" w:eastAsia="Times New Roman" w:hAnsi="Calibri" w:cs="Calibri"/>
          <w:sz w:val="24"/>
          <w:szCs w:val="24"/>
        </w:rPr>
      </w:pPr>
    </w:p>
    <w:p w14:paraId="0FDD5D2F" w14:textId="6C48A484" w:rsidR="00581E5B" w:rsidRPr="001F6B62" w:rsidDel="001F6B62" w:rsidRDefault="00581E5B">
      <w:pPr>
        <w:spacing w:after="240" w:line="240" w:lineRule="auto"/>
        <w:rPr>
          <w:del w:id="1578" w:author="Robert Preston Pipal" w:date="2021-01-15T10:42:00Z"/>
          <w:rFonts w:ascii="Calibri" w:hAnsi="Calibri"/>
          <w:sz w:val="24"/>
          <w:szCs w:val="24"/>
          <w:rPrChange w:id="1579" w:author="Robert Preston Pipal" w:date="2021-01-15T10:43:00Z">
            <w:rPr>
              <w:del w:id="1580" w:author="Robert Preston Pipal" w:date="2021-01-15T10:42:00Z"/>
            </w:rPr>
          </w:rPrChange>
        </w:rPr>
        <w:pPrChange w:id="1581" w:author="Robert Preston Pipal" w:date="2021-01-15T10:44:00Z">
          <w:pPr>
            <w:shd w:val="clear" w:color="auto" w:fill="FFFFFF"/>
            <w:spacing w:after="0" w:line="240" w:lineRule="auto"/>
            <w:ind w:left="270" w:hanging="270"/>
          </w:pPr>
        </w:pPrChange>
      </w:pPr>
      <w:del w:id="1582" w:author="Robert Preston Pipal" w:date="2020-09-02T12:45:00Z">
        <w:r w:rsidRPr="001F6B62" w:rsidDel="007107CE">
          <w:rPr>
            <w:rFonts w:ascii="Calibri" w:hAnsi="Calibri"/>
            <w:sz w:val="24"/>
            <w:szCs w:val="24"/>
            <w:rPrChange w:id="1583" w:author="Robert Preston Pipal" w:date="2021-01-15T10:43:00Z">
              <w:rPr>
                <w:rFonts w:ascii="Calibri" w:eastAsia="Times New Roman" w:hAnsi="Calibri" w:cs="Calibri"/>
                <w:sz w:val="27"/>
                <w:szCs w:val="27"/>
              </w:rPr>
            </w:rPrChange>
          </w:rPr>
          <w:delText xml:space="preserve">  </w:delText>
        </w:r>
      </w:del>
      <w:r w:rsidRPr="001F6B62">
        <w:rPr>
          <w:rFonts w:ascii="Calibri" w:hAnsi="Calibri"/>
          <w:sz w:val="24"/>
          <w:szCs w:val="24"/>
          <w:rPrChange w:id="1584" w:author="Robert Preston Pipal" w:date="2021-01-15T10:43:00Z">
            <w:rPr>
              <w:rFonts w:ascii="Calibri" w:eastAsia="Times New Roman" w:hAnsi="Calibri" w:cs="Calibri"/>
              <w:sz w:val="27"/>
              <w:szCs w:val="27"/>
            </w:rPr>
          </w:rPrChange>
        </w:rPr>
        <w:t xml:space="preserve">Vacancies on the Senate </w:t>
      </w:r>
      <w:del w:id="1585" w:author="Robert Preston Pipal" w:date="2020-09-02T12:46:00Z">
        <w:r w:rsidRPr="001F6B62" w:rsidDel="007107CE">
          <w:rPr>
            <w:rFonts w:ascii="Calibri" w:hAnsi="Calibri"/>
            <w:sz w:val="24"/>
            <w:szCs w:val="24"/>
            <w:rPrChange w:id="1586" w:author="Robert Preston Pipal" w:date="2021-01-15T10:43:00Z">
              <w:rPr>
                <w:rFonts w:ascii="Calibri" w:eastAsia="Times New Roman" w:hAnsi="Calibri" w:cs="Calibri"/>
                <w:sz w:val="27"/>
                <w:szCs w:val="27"/>
              </w:rPr>
            </w:rPrChange>
          </w:rPr>
          <w:delText>Council</w:delText>
        </w:r>
      </w:del>
      <w:ins w:id="1587" w:author="Robert Preston Pipal" w:date="2020-09-02T12:46:00Z">
        <w:r w:rsidR="007107CE" w:rsidRPr="001F6B62">
          <w:rPr>
            <w:rFonts w:ascii="Calibri" w:hAnsi="Calibri"/>
            <w:sz w:val="24"/>
            <w:szCs w:val="24"/>
            <w:rPrChange w:id="1588" w:author="Robert Preston Pipal" w:date="2021-01-15T10:43:00Z">
              <w:rPr/>
            </w:rPrChange>
          </w:rPr>
          <w:t xml:space="preserve">Executive </w:t>
        </w:r>
      </w:ins>
      <w:ins w:id="1589" w:author="Robert Preston Pipal" w:date="2020-09-02T15:49:00Z">
        <w:r w:rsidR="008F0A6D" w:rsidRPr="001F6B62">
          <w:rPr>
            <w:rFonts w:ascii="Calibri" w:hAnsi="Calibri"/>
            <w:sz w:val="24"/>
            <w:szCs w:val="24"/>
            <w:rPrChange w:id="1590" w:author="Robert Preston Pipal" w:date="2021-01-15T10:43:00Z">
              <w:rPr/>
            </w:rPrChange>
          </w:rPr>
          <w:t>C</w:t>
        </w:r>
      </w:ins>
      <w:ins w:id="1591" w:author="Robert Preston Pipal" w:date="2020-09-02T12:46:00Z">
        <w:r w:rsidR="007107CE" w:rsidRPr="001F6B62">
          <w:rPr>
            <w:rFonts w:ascii="Calibri" w:hAnsi="Calibri"/>
            <w:sz w:val="24"/>
            <w:szCs w:val="24"/>
            <w:rPrChange w:id="1592" w:author="Robert Preston Pipal" w:date="2021-01-15T10:43:00Z">
              <w:rPr/>
            </w:rPrChange>
          </w:rPr>
          <w:t>ommittee</w:t>
        </w:r>
      </w:ins>
      <w:r w:rsidRPr="001F6B62">
        <w:rPr>
          <w:rFonts w:ascii="Calibri" w:hAnsi="Calibri"/>
          <w:sz w:val="24"/>
          <w:szCs w:val="24"/>
          <w:rPrChange w:id="1593" w:author="Robert Preston Pipal" w:date="2021-01-15T10:43:00Z">
            <w:rPr>
              <w:rFonts w:ascii="Calibri" w:eastAsia="Times New Roman" w:hAnsi="Calibri" w:cs="Calibri"/>
              <w:sz w:val="27"/>
              <w:szCs w:val="27"/>
            </w:rPr>
          </w:rPrChange>
        </w:rPr>
        <w:t xml:space="preserve"> occur through resignation, incapacitation, failure to fulfill responsibilities as stated in the </w:t>
      </w:r>
      <w:ins w:id="1594" w:author="Robert Preston Pipal" w:date="2020-09-02T15:50:00Z">
        <w:r w:rsidR="008F0A6D" w:rsidRPr="001F6B62">
          <w:rPr>
            <w:rFonts w:ascii="Calibri" w:hAnsi="Calibri"/>
            <w:sz w:val="24"/>
            <w:szCs w:val="24"/>
            <w:rPrChange w:id="1595" w:author="Robert Preston Pipal" w:date="2021-01-15T10:43:00Z">
              <w:rPr/>
            </w:rPrChange>
          </w:rPr>
          <w:t xml:space="preserve">Senate </w:t>
        </w:r>
      </w:ins>
      <w:r w:rsidRPr="001F6B62">
        <w:rPr>
          <w:rFonts w:ascii="Calibri" w:hAnsi="Calibri"/>
          <w:sz w:val="24"/>
          <w:szCs w:val="24"/>
          <w:rPrChange w:id="1596" w:author="Robert Preston Pipal" w:date="2021-01-15T10:43:00Z">
            <w:rPr>
              <w:rFonts w:ascii="Calibri" w:eastAsia="Times New Roman" w:hAnsi="Calibri" w:cs="Calibri"/>
              <w:sz w:val="27"/>
              <w:szCs w:val="27"/>
            </w:rPr>
          </w:rPrChange>
        </w:rPr>
        <w:t>By</w:t>
      </w:r>
      <w:del w:id="1597" w:author="Robert Preston Pipal" w:date="2020-09-02T12:46:00Z">
        <w:r w:rsidRPr="001F6B62" w:rsidDel="007107CE">
          <w:rPr>
            <w:rFonts w:ascii="Calibri" w:hAnsi="Calibri"/>
            <w:sz w:val="24"/>
            <w:szCs w:val="24"/>
            <w:rPrChange w:id="1598" w:author="Robert Preston Pipal" w:date="2021-01-15T10:43:00Z">
              <w:rPr>
                <w:rFonts w:ascii="Calibri" w:eastAsia="Times New Roman" w:hAnsi="Calibri" w:cs="Calibri"/>
                <w:sz w:val="27"/>
                <w:szCs w:val="27"/>
              </w:rPr>
            </w:rPrChange>
          </w:rPr>
          <w:delText>-</w:delText>
        </w:r>
      </w:del>
      <w:r w:rsidRPr="001F6B62">
        <w:rPr>
          <w:rFonts w:ascii="Calibri" w:hAnsi="Calibri"/>
          <w:sz w:val="24"/>
          <w:szCs w:val="24"/>
          <w:rPrChange w:id="1599" w:author="Robert Preston Pipal" w:date="2021-01-15T10:43:00Z">
            <w:rPr>
              <w:rFonts w:ascii="Calibri" w:eastAsia="Times New Roman" w:hAnsi="Calibri" w:cs="Calibri"/>
              <w:sz w:val="27"/>
              <w:szCs w:val="27"/>
            </w:rPr>
          </w:rPrChange>
        </w:rPr>
        <w:t>laws, retirement, recall</w:t>
      </w:r>
      <w:ins w:id="1600" w:author="Robert Preston Pipal" w:date="2021-01-21T20:50:00Z">
        <w:r w:rsidR="007D056A">
          <w:rPr>
            <w:rFonts w:ascii="Calibri" w:hAnsi="Calibri"/>
            <w:sz w:val="24"/>
            <w:szCs w:val="24"/>
          </w:rPr>
          <w:t>,</w:t>
        </w:r>
      </w:ins>
      <w:r w:rsidRPr="001F6B62">
        <w:rPr>
          <w:rFonts w:ascii="Calibri" w:hAnsi="Calibri"/>
          <w:sz w:val="24"/>
          <w:szCs w:val="24"/>
          <w:rPrChange w:id="1601" w:author="Robert Preston Pipal" w:date="2021-01-15T10:43:00Z">
            <w:rPr>
              <w:rFonts w:ascii="Calibri" w:eastAsia="Times New Roman" w:hAnsi="Calibri" w:cs="Calibri"/>
              <w:sz w:val="27"/>
              <w:szCs w:val="27"/>
            </w:rPr>
          </w:rPrChange>
        </w:rPr>
        <w:t xml:space="preserve"> or death.</w:t>
      </w:r>
      <w:del w:id="1602" w:author="Robert Preston Pipal" w:date="2020-09-02T13:20:00Z">
        <w:r w:rsidRPr="001F6B62" w:rsidDel="008D0308">
          <w:rPr>
            <w:rFonts w:ascii="Calibri" w:hAnsi="Calibri"/>
            <w:sz w:val="24"/>
            <w:szCs w:val="24"/>
            <w:rPrChange w:id="1603" w:author="Robert Preston Pipal" w:date="2021-01-15T10:43:00Z">
              <w:rPr>
                <w:rFonts w:ascii="Calibri" w:eastAsia="Times New Roman" w:hAnsi="Calibri" w:cs="Calibri"/>
                <w:sz w:val="27"/>
                <w:szCs w:val="27"/>
              </w:rPr>
            </w:rPrChange>
          </w:rPr>
          <w:delText xml:space="preserve"> Vacancies shall be filled according to procedures outlined in the By</w:delText>
        </w:r>
      </w:del>
      <w:del w:id="1604" w:author="Robert Preston Pipal" w:date="2020-09-02T12:46:00Z">
        <w:r w:rsidRPr="001F6B62" w:rsidDel="007107CE">
          <w:rPr>
            <w:rFonts w:ascii="Calibri" w:hAnsi="Calibri"/>
            <w:sz w:val="24"/>
            <w:szCs w:val="24"/>
            <w:rPrChange w:id="1605" w:author="Robert Preston Pipal" w:date="2021-01-15T10:43:00Z">
              <w:rPr>
                <w:rFonts w:ascii="Calibri" w:eastAsia="Times New Roman" w:hAnsi="Calibri" w:cs="Calibri"/>
                <w:sz w:val="27"/>
                <w:szCs w:val="27"/>
              </w:rPr>
            </w:rPrChange>
          </w:rPr>
          <w:delText>-</w:delText>
        </w:r>
      </w:del>
      <w:del w:id="1606" w:author="Robert Preston Pipal" w:date="2020-09-02T13:20:00Z">
        <w:r w:rsidRPr="001F6B62" w:rsidDel="008D0308">
          <w:rPr>
            <w:rFonts w:ascii="Calibri" w:hAnsi="Calibri"/>
            <w:sz w:val="24"/>
            <w:szCs w:val="24"/>
            <w:rPrChange w:id="1607" w:author="Robert Preston Pipal" w:date="2021-01-15T10:43:00Z">
              <w:rPr>
                <w:rFonts w:ascii="Calibri" w:eastAsia="Times New Roman" w:hAnsi="Calibri" w:cs="Calibri"/>
                <w:sz w:val="27"/>
                <w:szCs w:val="27"/>
              </w:rPr>
            </w:rPrChange>
          </w:rPr>
          <w:delText>laws</w:delText>
        </w:r>
      </w:del>
      <w:del w:id="1608" w:author="Robert Preston Pipal" w:date="2020-09-02T12:46:00Z">
        <w:r w:rsidRPr="001F6B62" w:rsidDel="007107CE">
          <w:rPr>
            <w:rFonts w:ascii="Calibri" w:hAnsi="Calibri"/>
            <w:sz w:val="24"/>
            <w:szCs w:val="24"/>
            <w:rPrChange w:id="1609" w:author="Robert Preston Pipal" w:date="2021-01-15T10:43:00Z">
              <w:rPr>
                <w:rFonts w:ascii="Calibri" w:eastAsia="Times New Roman" w:hAnsi="Calibri" w:cs="Calibri"/>
                <w:sz w:val="27"/>
                <w:szCs w:val="27"/>
              </w:rPr>
            </w:rPrChange>
          </w:rPr>
          <w:delText xml:space="preserve"> (Article I, Section D).</w:delText>
        </w:r>
      </w:del>
    </w:p>
    <w:p w14:paraId="7505EB27" w14:textId="2CCF61F4" w:rsidR="00581E5B" w:rsidRPr="001F6B62" w:rsidDel="001F6B62" w:rsidRDefault="00581E5B">
      <w:pPr>
        <w:spacing w:after="240" w:line="240" w:lineRule="auto"/>
        <w:rPr>
          <w:del w:id="1610" w:author="Robert Preston Pipal" w:date="2021-01-15T10:42:00Z"/>
          <w:rFonts w:ascii="Calibri" w:hAnsi="Calibri"/>
          <w:sz w:val="24"/>
          <w:szCs w:val="24"/>
          <w:rPrChange w:id="1611" w:author="Robert Preston Pipal" w:date="2021-01-15T10:43:00Z">
            <w:rPr>
              <w:del w:id="1612" w:author="Robert Preston Pipal" w:date="2021-01-15T10:42:00Z"/>
            </w:rPr>
          </w:rPrChange>
        </w:rPr>
        <w:pPrChange w:id="1613" w:author="Robert Preston Pipal" w:date="2021-01-15T10:44:00Z">
          <w:pPr/>
        </w:pPrChange>
      </w:pPr>
    </w:p>
    <w:p w14:paraId="7B3DEADE" w14:textId="77777777" w:rsidR="001F6B62" w:rsidRDefault="001F6B62">
      <w:pPr>
        <w:spacing w:after="240" w:line="240" w:lineRule="auto"/>
        <w:rPr>
          <w:ins w:id="1614" w:author="Robert Preston Pipal" w:date="2021-01-15T10:43:00Z"/>
          <w:rFonts w:ascii="Calibri" w:hAnsi="Calibri"/>
          <w:sz w:val="24"/>
          <w:szCs w:val="24"/>
        </w:rPr>
        <w:pPrChange w:id="1615" w:author="Robert Preston Pipal" w:date="2021-01-15T10:44:00Z">
          <w:pPr/>
        </w:pPrChange>
      </w:pPr>
    </w:p>
    <w:p w14:paraId="23F2F1DE" w14:textId="39E0AC47" w:rsidR="001F6B62" w:rsidRPr="001F6B62" w:rsidRDefault="001F6B62">
      <w:pPr>
        <w:pStyle w:val="ListParagraph"/>
        <w:numPr>
          <w:ilvl w:val="0"/>
          <w:numId w:val="23"/>
        </w:numPr>
        <w:spacing w:before="240" w:after="240" w:line="240" w:lineRule="auto"/>
        <w:contextualSpacing w:val="0"/>
        <w:rPr>
          <w:ins w:id="1616" w:author="Robert Preston Pipal" w:date="2021-01-15T10:43:00Z"/>
          <w:rFonts w:ascii="Calibri" w:hAnsi="Calibri"/>
          <w:sz w:val="24"/>
          <w:szCs w:val="24"/>
          <w:rPrChange w:id="1617" w:author="Robert Preston Pipal" w:date="2021-01-15T10:43:00Z">
            <w:rPr>
              <w:ins w:id="1618" w:author="Robert Preston Pipal" w:date="2021-01-15T10:43:00Z"/>
            </w:rPr>
          </w:rPrChange>
        </w:rPr>
        <w:pPrChange w:id="1619" w:author="Robert Preston Pipal" w:date="2021-01-15T10:44:00Z">
          <w:pPr/>
        </w:pPrChange>
      </w:pPr>
      <w:ins w:id="1620" w:author="Robert Preston Pipal" w:date="2021-01-15T10:43:00Z">
        <w:r w:rsidRPr="001F6B62">
          <w:rPr>
            <w:rFonts w:ascii="Calibri" w:hAnsi="Calibri"/>
            <w:sz w:val="24"/>
            <w:szCs w:val="24"/>
            <w:rPrChange w:id="1621" w:author="Robert Preston Pipal" w:date="2021-01-15T10:43:00Z">
              <w:rPr/>
            </w:rPrChange>
          </w:rPr>
          <w:t>Resignation from the Senate Executive Committee shall be assumed if any officer fails to attend four (4) consecutive Senate Executive meetings.</w:t>
        </w:r>
      </w:ins>
    </w:p>
    <w:p w14:paraId="3A4C8DFF" w14:textId="14232945" w:rsidR="00581E5B" w:rsidRPr="001F6B62" w:rsidRDefault="00581E5B">
      <w:pPr>
        <w:pStyle w:val="ListParagraph"/>
        <w:numPr>
          <w:ilvl w:val="0"/>
          <w:numId w:val="23"/>
        </w:numPr>
        <w:spacing w:before="240" w:after="0" w:line="240" w:lineRule="auto"/>
        <w:contextualSpacing w:val="0"/>
        <w:rPr>
          <w:rFonts w:ascii="Calibri" w:hAnsi="Calibri"/>
          <w:sz w:val="24"/>
          <w:szCs w:val="24"/>
          <w:rPrChange w:id="1622" w:author="Robert Preston Pipal" w:date="2021-01-15T10:43:00Z">
            <w:rPr>
              <w:rFonts w:ascii="Calibri" w:eastAsia="Times New Roman" w:hAnsi="Calibri" w:cs="Calibri"/>
              <w:sz w:val="27"/>
              <w:szCs w:val="27"/>
            </w:rPr>
          </w:rPrChange>
        </w:rPr>
        <w:pPrChange w:id="1623" w:author="Robert Preston Pipal" w:date="2021-01-15T10:44:00Z">
          <w:pPr>
            <w:shd w:val="clear" w:color="auto" w:fill="FFFFFF"/>
            <w:spacing w:after="0" w:line="240" w:lineRule="auto"/>
          </w:pPr>
        </w:pPrChange>
      </w:pPr>
      <w:del w:id="1624" w:author="Robert Preston Pipal" w:date="2020-09-02T12:46:00Z">
        <w:r w:rsidRPr="001F6B62" w:rsidDel="007107CE">
          <w:rPr>
            <w:rFonts w:ascii="Calibri" w:hAnsi="Calibri"/>
            <w:sz w:val="24"/>
            <w:szCs w:val="24"/>
            <w:rPrChange w:id="1625" w:author="Robert Preston Pipal" w:date="2021-01-15T10:43:00Z">
              <w:rPr>
                <w:rFonts w:ascii="Calibri" w:eastAsia="Times New Roman" w:hAnsi="Calibri" w:cs="Calibri"/>
                <w:sz w:val="27"/>
                <w:szCs w:val="27"/>
              </w:rPr>
            </w:rPrChange>
          </w:rPr>
          <w:delText xml:space="preserve">Section 7. The Senate Executive Committee.  </w:delText>
        </w:r>
      </w:del>
      <w:del w:id="1626" w:author="Robert Preston Pipal" w:date="2021-01-15T10:42:00Z">
        <w:r w:rsidRPr="001F6B62" w:rsidDel="001F6B62">
          <w:rPr>
            <w:rFonts w:ascii="Calibri" w:hAnsi="Calibri"/>
            <w:sz w:val="24"/>
            <w:szCs w:val="24"/>
            <w:rPrChange w:id="1627" w:author="Robert Preston Pipal" w:date="2021-01-15T10:43:00Z">
              <w:rPr>
                <w:rFonts w:ascii="Calibri" w:eastAsia="Times New Roman" w:hAnsi="Calibri" w:cs="Calibri"/>
                <w:sz w:val="27"/>
                <w:szCs w:val="27"/>
              </w:rPr>
            </w:rPrChange>
          </w:rPr>
          <w:delText xml:space="preserve">Resignation from the Senate Executive </w:delText>
        </w:r>
      </w:del>
      <w:del w:id="1628" w:author="Robert Preston Pipal" w:date="2020-09-02T15:50:00Z">
        <w:r w:rsidRPr="001F6B62" w:rsidDel="008F0A6D">
          <w:rPr>
            <w:rFonts w:ascii="Calibri" w:hAnsi="Calibri"/>
            <w:sz w:val="24"/>
            <w:szCs w:val="24"/>
            <w:rPrChange w:id="1629" w:author="Robert Preston Pipal" w:date="2021-01-15T10:43:00Z">
              <w:rPr>
                <w:rFonts w:ascii="Calibri" w:eastAsia="Times New Roman" w:hAnsi="Calibri" w:cs="Calibri"/>
                <w:sz w:val="27"/>
                <w:szCs w:val="27"/>
              </w:rPr>
            </w:rPrChange>
          </w:rPr>
          <w:delText>c</w:delText>
        </w:r>
      </w:del>
      <w:del w:id="1630" w:author="Robert Preston Pipal" w:date="2021-01-15T10:42:00Z">
        <w:r w:rsidRPr="001F6B62" w:rsidDel="001F6B62">
          <w:rPr>
            <w:rFonts w:ascii="Calibri" w:hAnsi="Calibri"/>
            <w:sz w:val="24"/>
            <w:szCs w:val="24"/>
            <w:rPrChange w:id="1631" w:author="Robert Preston Pipal" w:date="2021-01-15T10:43:00Z">
              <w:rPr>
                <w:rFonts w:ascii="Calibri" w:eastAsia="Times New Roman" w:hAnsi="Calibri" w:cs="Calibri"/>
                <w:sz w:val="27"/>
                <w:szCs w:val="27"/>
              </w:rPr>
            </w:rPrChange>
          </w:rPr>
          <w:delText xml:space="preserve">ommittee shall be assumed if any officer fails to attend four (4) consecutive Senate Executive meetings. </w:delText>
        </w:r>
      </w:del>
      <w:r w:rsidRPr="001F6B62">
        <w:rPr>
          <w:rFonts w:ascii="Calibri" w:hAnsi="Calibri"/>
          <w:sz w:val="24"/>
          <w:szCs w:val="24"/>
          <w:rPrChange w:id="1632" w:author="Robert Preston Pipal" w:date="2021-01-15T10:43:00Z">
            <w:rPr>
              <w:rFonts w:ascii="Calibri" w:eastAsia="Times New Roman" w:hAnsi="Calibri" w:cs="Calibri"/>
              <w:sz w:val="27"/>
              <w:szCs w:val="27"/>
            </w:rPr>
          </w:rPrChange>
        </w:rPr>
        <w:t xml:space="preserve">Vacancies shall be filled according to procedures outlined in the </w:t>
      </w:r>
      <w:ins w:id="1633" w:author="Robert Preston Pipal" w:date="2020-09-02T15:49:00Z">
        <w:r w:rsidR="008F0A6D" w:rsidRPr="001F6B62">
          <w:rPr>
            <w:rFonts w:ascii="Calibri" w:hAnsi="Calibri"/>
            <w:sz w:val="24"/>
            <w:szCs w:val="24"/>
            <w:rPrChange w:id="1634" w:author="Robert Preston Pipal" w:date="2021-01-15T10:43:00Z">
              <w:rPr/>
            </w:rPrChange>
          </w:rPr>
          <w:t xml:space="preserve">Senate </w:t>
        </w:r>
      </w:ins>
      <w:r w:rsidRPr="001F6B62">
        <w:rPr>
          <w:rFonts w:ascii="Calibri" w:hAnsi="Calibri"/>
          <w:sz w:val="24"/>
          <w:szCs w:val="24"/>
          <w:rPrChange w:id="1635" w:author="Robert Preston Pipal" w:date="2021-01-15T10:43:00Z">
            <w:rPr>
              <w:rFonts w:ascii="Calibri" w:eastAsia="Times New Roman" w:hAnsi="Calibri" w:cs="Calibri"/>
              <w:sz w:val="27"/>
              <w:szCs w:val="27"/>
            </w:rPr>
          </w:rPrChange>
        </w:rPr>
        <w:t>By</w:t>
      </w:r>
      <w:del w:id="1636" w:author="Robert Preston Pipal" w:date="2020-09-02T13:20:00Z">
        <w:r w:rsidRPr="001F6B62" w:rsidDel="008D0308">
          <w:rPr>
            <w:rFonts w:ascii="Calibri" w:hAnsi="Calibri"/>
            <w:sz w:val="24"/>
            <w:szCs w:val="24"/>
            <w:rPrChange w:id="1637" w:author="Robert Preston Pipal" w:date="2021-01-15T10:43:00Z">
              <w:rPr>
                <w:rFonts w:ascii="Calibri" w:eastAsia="Times New Roman" w:hAnsi="Calibri" w:cs="Calibri"/>
                <w:sz w:val="27"/>
                <w:szCs w:val="27"/>
              </w:rPr>
            </w:rPrChange>
          </w:rPr>
          <w:delText>-</w:delText>
        </w:r>
      </w:del>
      <w:r w:rsidRPr="001F6B62">
        <w:rPr>
          <w:rFonts w:ascii="Calibri" w:hAnsi="Calibri"/>
          <w:sz w:val="24"/>
          <w:szCs w:val="24"/>
          <w:rPrChange w:id="1638" w:author="Robert Preston Pipal" w:date="2021-01-15T10:43:00Z">
            <w:rPr>
              <w:rFonts w:ascii="Calibri" w:eastAsia="Times New Roman" w:hAnsi="Calibri" w:cs="Calibri"/>
              <w:sz w:val="27"/>
              <w:szCs w:val="27"/>
            </w:rPr>
          </w:rPrChange>
        </w:rPr>
        <w:t>laws</w:t>
      </w:r>
      <w:del w:id="1639" w:author="Robert Preston Pipal" w:date="2020-09-02T13:20:00Z">
        <w:r w:rsidRPr="001F6B62" w:rsidDel="008D0308">
          <w:rPr>
            <w:rFonts w:ascii="Calibri" w:hAnsi="Calibri"/>
            <w:sz w:val="24"/>
            <w:szCs w:val="24"/>
            <w:rPrChange w:id="1640" w:author="Robert Preston Pipal" w:date="2021-01-15T10:43:00Z">
              <w:rPr>
                <w:rFonts w:ascii="Calibri" w:eastAsia="Times New Roman" w:hAnsi="Calibri" w:cs="Calibri"/>
                <w:sz w:val="27"/>
                <w:szCs w:val="27"/>
              </w:rPr>
            </w:rPrChange>
          </w:rPr>
          <w:delText xml:space="preserve"> (Article I, Section D).</w:delText>
        </w:r>
      </w:del>
      <w:ins w:id="1641" w:author="Robert Preston Pipal" w:date="2020-09-02T13:20:00Z">
        <w:r w:rsidR="008D0308" w:rsidRPr="001F6B62">
          <w:rPr>
            <w:rFonts w:ascii="Calibri" w:hAnsi="Calibri"/>
            <w:sz w:val="24"/>
            <w:szCs w:val="24"/>
            <w:rPrChange w:id="1642" w:author="Robert Preston Pipal" w:date="2021-01-15T10:43:00Z">
              <w:rPr/>
            </w:rPrChange>
          </w:rPr>
          <w:t>.</w:t>
        </w:r>
      </w:ins>
    </w:p>
    <w:p w14:paraId="13E5F2BB" w14:textId="0FC89FF1" w:rsidR="00581E5B" w:rsidRDefault="00581E5B" w:rsidP="00581E5B">
      <w:pPr>
        <w:shd w:val="clear" w:color="auto" w:fill="FFFFFF"/>
        <w:spacing w:after="0" w:line="240" w:lineRule="auto"/>
        <w:rPr>
          <w:ins w:id="1643" w:author="Robert Preston Pipal" w:date="2020-09-02T13:21:00Z"/>
          <w:rFonts w:ascii="Calibri" w:eastAsia="Times New Roman" w:hAnsi="Calibri" w:cs="Calibri"/>
          <w:sz w:val="24"/>
          <w:szCs w:val="24"/>
        </w:rPr>
      </w:pPr>
    </w:p>
    <w:p w14:paraId="1EAC8DA9" w14:textId="08AA6D0F" w:rsidR="008D0308" w:rsidRDefault="008D0308" w:rsidP="00581E5B">
      <w:pPr>
        <w:shd w:val="clear" w:color="auto" w:fill="FFFFFF"/>
        <w:spacing w:after="0" w:line="240" w:lineRule="auto"/>
        <w:rPr>
          <w:ins w:id="1644" w:author="Robert Preston Pipal" w:date="2021-01-15T08:41:00Z"/>
          <w:rFonts w:ascii="Calibri" w:eastAsia="Times New Roman" w:hAnsi="Calibri" w:cs="Calibri"/>
          <w:sz w:val="24"/>
          <w:szCs w:val="24"/>
        </w:rPr>
      </w:pPr>
    </w:p>
    <w:p w14:paraId="2DB5278D" w14:textId="19BB088B" w:rsidR="00C25929" w:rsidRDefault="00C25929" w:rsidP="00581E5B">
      <w:pPr>
        <w:shd w:val="clear" w:color="auto" w:fill="FFFFFF"/>
        <w:spacing w:after="0" w:line="240" w:lineRule="auto"/>
        <w:rPr>
          <w:ins w:id="1645" w:author="Robert Preston Pipal" w:date="2021-01-15T08:41:00Z"/>
          <w:rFonts w:ascii="Calibri" w:eastAsia="Times New Roman" w:hAnsi="Calibri" w:cs="Calibri"/>
          <w:sz w:val="24"/>
          <w:szCs w:val="24"/>
        </w:rPr>
      </w:pPr>
    </w:p>
    <w:p w14:paraId="4A143A6E" w14:textId="66E40A99" w:rsidR="00C25929" w:rsidRPr="00CE4A94" w:rsidRDefault="00C25929" w:rsidP="00C25929">
      <w:pPr>
        <w:pStyle w:val="Heading2"/>
        <w:jc w:val="center"/>
        <w:rPr>
          <w:ins w:id="1646" w:author="Robert Preston Pipal" w:date="2021-01-15T08:41:00Z"/>
          <w:rFonts w:eastAsia="Times New Roman"/>
        </w:rPr>
      </w:pPr>
      <w:ins w:id="1647" w:author="Robert Preston Pipal" w:date="2021-01-15T08:41:00Z">
        <w:r>
          <w:rPr>
            <w:rFonts w:eastAsia="Times New Roman"/>
          </w:rPr>
          <w:t>ARTICLE VI</w:t>
        </w:r>
        <w:r w:rsidRPr="00AF40EC">
          <w:rPr>
            <w:rFonts w:eastAsia="Times New Roman"/>
          </w:rPr>
          <w:t xml:space="preserve"> – </w:t>
        </w:r>
      </w:ins>
      <w:ins w:id="1648" w:author="Robert Preston Pipal" w:date="2021-01-15T08:42:00Z">
        <w:r>
          <w:rPr>
            <w:rFonts w:eastAsia="Times New Roman"/>
          </w:rPr>
          <w:t>M</w:t>
        </w:r>
      </w:ins>
      <w:ins w:id="1649" w:author="Robert Preston Pipal" w:date="2021-01-15T08:44:00Z">
        <w:r>
          <w:rPr>
            <w:rFonts w:eastAsia="Times New Roman"/>
          </w:rPr>
          <w:t>EETINGS</w:t>
        </w:r>
      </w:ins>
      <w:ins w:id="1650" w:author="Robert Preston Pipal" w:date="2021-01-15T10:58:00Z">
        <w:r w:rsidR="00C03F4F">
          <w:rPr>
            <w:rFonts w:eastAsia="Times New Roman"/>
          </w:rPr>
          <w:t xml:space="preserve"> AND QUORUM</w:t>
        </w:r>
      </w:ins>
    </w:p>
    <w:p w14:paraId="37437871" w14:textId="23B641D5" w:rsidR="00C25929" w:rsidRDefault="00C25929" w:rsidP="00581E5B">
      <w:pPr>
        <w:shd w:val="clear" w:color="auto" w:fill="FFFFFF"/>
        <w:spacing w:after="0" w:line="240" w:lineRule="auto"/>
        <w:rPr>
          <w:ins w:id="1651" w:author="Robert Preston Pipal" w:date="2021-01-15T10:47:00Z"/>
          <w:rFonts w:ascii="Calibri" w:eastAsia="Times New Roman" w:hAnsi="Calibri" w:cs="Calibri"/>
          <w:sz w:val="24"/>
          <w:szCs w:val="24"/>
        </w:rPr>
      </w:pPr>
    </w:p>
    <w:p w14:paraId="337C74BF" w14:textId="6D1815EE" w:rsidR="001F6B62" w:rsidRPr="007107CE" w:rsidRDefault="001F6B62" w:rsidP="001F6B62">
      <w:pPr>
        <w:pStyle w:val="Heading3"/>
        <w:rPr>
          <w:ins w:id="1652" w:author="Robert Preston Pipal" w:date="2021-01-15T10:47:00Z"/>
          <w:rFonts w:eastAsia="Times New Roman"/>
        </w:rPr>
      </w:pPr>
      <w:ins w:id="1653" w:author="Robert Preston Pipal" w:date="2021-01-15T10:47:00Z">
        <w:r w:rsidRPr="00CE4A94">
          <w:rPr>
            <w:rFonts w:eastAsia="Times New Roman"/>
          </w:rPr>
          <w:t xml:space="preserve">Section </w:t>
        </w:r>
        <w:r>
          <w:rPr>
            <w:rFonts w:eastAsia="Times New Roman"/>
          </w:rPr>
          <w:t>1</w:t>
        </w:r>
        <w:r w:rsidRPr="00CE4A94">
          <w:rPr>
            <w:rFonts w:eastAsia="Times New Roman"/>
          </w:rPr>
          <w:t xml:space="preserve">. </w:t>
        </w:r>
        <w:r>
          <w:rPr>
            <w:rFonts w:eastAsia="Times New Roman"/>
          </w:rPr>
          <w:t>Conduct of Business</w:t>
        </w:r>
      </w:ins>
    </w:p>
    <w:p w14:paraId="489789E5" w14:textId="77777777" w:rsidR="001F6B62" w:rsidRDefault="001F6B62" w:rsidP="001F6B62">
      <w:pPr>
        <w:shd w:val="clear" w:color="auto" w:fill="FFFFFF"/>
        <w:spacing w:after="0" w:line="240" w:lineRule="auto"/>
        <w:rPr>
          <w:ins w:id="1654" w:author="Robert Preston Pipal" w:date="2021-01-15T10:47:00Z"/>
          <w:rFonts w:ascii="Calibri" w:eastAsia="Times New Roman" w:hAnsi="Calibri" w:cs="Calibri"/>
          <w:sz w:val="24"/>
          <w:szCs w:val="24"/>
        </w:rPr>
      </w:pPr>
    </w:p>
    <w:p w14:paraId="22084CF1" w14:textId="0715BDA8" w:rsidR="001F6B62" w:rsidRDefault="00C03F4F" w:rsidP="00C03F4F">
      <w:pPr>
        <w:shd w:val="clear" w:color="auto" w:fill="FFFFFF"/>
        <w:spacing w:after="0" w:line="240" w:lineRule="auto"/>
        <w:ind w:left="270" w:hanging="270"/>
        <w:rPr>
          <w:ins w:id="1655" w:author="Robert Preston Pipal" w:date="2021-01-15T10:54:00Z"/>
          <w:rFonts w:ascii="Calibri" w:eastAsia="Times New Roman" w:hAnsi="Calibri" w:cs="Calibri"/>
          <w:sz w:val="24"/>
          <w:szCs w:val="24"/>
        </w:rPr>
      </w:pPr>
      <w:ins w:id="1656" w:author="Robert Preston Pipal" w:date="2021-01-15T10:54:00Z">
        <w:r>
          <w:rPr>
            <w:rFonts w:ascii="Calibri" w:eastAsia="Times New Roman" w:hAnsi="Calibri" w:cs="Calibri"/>
            <w:sz w:val="24"/>
            <w:szCs w:val="24"/>
          </w:rPr>
          <w:t xml:space="preserve">A. </w:t>
        </w:r>
      </w:ins>
      <w:ins w:id="1657" w:author="Robert Preston Pipal" w:date="2021-01-15T10:48:00Z">
        <w:r w:rsidR="001F6B62" w:rsidRPr="001F6B62">
          <w:rPr>
            <w:rFonts w:ascii="Calibri" w:eastAsia="Times New Roman" w:hAnsi="Calibri" w:cs="Calibri"/>
            <w:sz w:val="24"/>
            <w:szCs w:val="24"/>
          </w:rPr>
          <w:t>All meetings</w:t>
        </w:r>
        <w:r w:rsidR="001F6B62">
          <w:rPr>
            <w:rFonts w:ascii="Calibri" w:eastAsia="Times New Roman" w:hAnsi="Calibri" w:cs="Calibri"/>
            <w:sz w:val="24"/>
            <w:szCs w:val="24"/>
          </w:rPr>
          <w:t xml:space="preserve"> of the Academic Senate, Senate Council, and Senate Subcommittees</w:t>
        </w:r>
        <w:r w:rsidR="001F6B62" w:rsidRPr="001F6B62">
          <w:rPr>
            <w:rFonts w:ascii="Calibri" w:eastAsia="Times New Roman" w:hAnsi="Calibri" w:cs="Calibri"/>
            <w:sz w:val="24"/>
            <w:szCs w:val="24"/>
          </w:rPr>
          <w:t xml:space="preserve"> shall be open to any interested persons and shall </w:t>
        </w:r>
      </w:ins>
      <w:ins w:id="1658" w:author="Robert Preston Pipal" w:date="2021-01-15T10:49:00Z">
        <w:r w:rsidR="001F6B62">
          <w:rPr>
            <w:rFonts w:ascii="Calibri" w:eastAsia="Times New Roman" w:hAnsi="Calibri" w:cs="Calibri"/>
            <w:sz w:val="24"/>
            <w:szCs w:val="24"/>
          </w:rPr>
          <w:t>comply with</w:t>
        </w:r>
      </w:ins>
      <w:ins w:id="1659" w:author="Robert Preston Pipal" w:date="2021-01-15T10:48:00Z">
        <w:r w:rsidR="001F6B62" w:rsidRPr="001F6B62">
          <w:rPr>
            <w:rFonts w:ascii="Calibri" w:eastAsia="Times New Roman" w:hAnsi="Calibri" w:cs="Calibri"/>
            <w:sz w:val="24"/>
            <w:szCs w:val="24"/>
          </w:rPr>
          <w:t xml:space="preserve"> the provisions of the Open Meeting Act for the State of California (also known as the Ralph M. Brown Act).</w:t>
        </w:r>
      </w:ins>
    </w:p>
    <w:p w14:paraId="68199232" w14:textId="380A82E6" w:rsidR="00C03F4F" w:rsidRDefault="00C03F4F" w:rsidP="00C03F4F">
      <w:pPr>
        <w:shd w:val="clear" w:color="auto" w:fill="FFFFFF"/>
        <w:spacing w:after="0" w:line="240" w:lineRule="auto"/>
        <w:ind w:left="270" w:hanging="270"/>
        <w:rPr>
          <w:ins w:id="1660" w:author="Robert Preston Pipal" w:date="2021-01-15T10:54:00Z"/>
          <w:rFonts w:ascii="Calibri" w:eastAsia="Times New Roman" w:hAnsi="Calibri" w:cs="Calibri"/>
          <w:sz w:val="24"/>
          <w:szCs w:val="24"/>
        </w:rPr>
      </w:pPr>
    </w:p>
    <w:p w14:paraId="374E0ED0" w14:textId="6DCDDE73" w:rsidR="00260906" w:rsidRDefault="00C03F4F">
      <w:pPr>
        <w:shd w:val="clear" w:color="auto" w:fill="FFFFFF"/>
        <w:spacing w:after="0" w:line="240" w:lineRule="auto"/>
        <w:ind w:left="270" w:hanging="270"/>
        <w:rPr>
          <w:ins w:id="1661" w:author="Robert Preston Pipal" w:date="2021-01-20T12:21:00Z"/>
          <w:rFonts w:ascii="Calibri" w:eastAsia="Times New Roman" w:hAnsi="Calibri" w:cs="Calibri"/>
          <w:sz w:val="24"/>
          <w:szCs w:val="24"/>
        </w:rPr>
      </w:pPr>
      <w:ins w:id="1662" w:author="Robert Preston Pipal" w:date="2021-01-15T10:54:00Z">
        <w:r>
          <w:rPr>
            <w:rFonts w:ascii="Calibri" w:eastAsia="Times New Roman" w:hAnsi="Calibri" w:cs="Calibri"/>
            <w:sz w:val="24"/>
            <w:szCs w:val="24"/>
          </w:rPr>
          <w:t xml:space="preserve">B. </w:t>
        </w:r>
      </w:ins>
      <w:ins w:id="1663" w:author="Robert Preston Pipal" w:date="2021-01-15T11:02:00Z">
        <w:r w:rsidRPr="00C03F4F">
          <w:rPr>
            <w:rFonts w:ascii="Calibri" w:eastAsia="Times New Roman" w:hAnsi="Calibri" w:cs="Calibri"/>
            <w:sz w:val="24"/>
            <w:szCs w:val="24"/>
          </w:rPr>
          <w:t xml:space="preserve">The Academic Senate shall adopt and distribute a schedule of meetings </w:t>
        </w:r>
      </w:ins>
      <w:ins w:id="1664" w:author="Robert Preston Pipal" w:date="2021-01-15T11:04:00Z">
        <w:r w:rsidR="00260906">
          <w:rPr>
            <w:rFonts w:ascii="Calibri" w:eastAsia="Times New Roman" w:hAnsi="Calibri" w:cs="Calibri"/>
            <w:sz w:val="24"/>
            <w:szCs w:val="24"/>
          </w:rPr>
          <w:t>at the beginning of each academic year.</w:t>
        </w:r>
      </w:ins>
    </w:p>
    <w:p w14:paraId="0DDBD180" w14:textId="4500C862" w:rsidR="00AF7B3C" w:rsidRDefault="00AF7B3C">
      <w:pPr>
        <w:shd w:val="clear" w:color="auto" w:fill="FFFFFF"/>
        <w:spacing w:after="0" w:line="240" w:lineRule="auto"/>
        <w:ind w:left="270" w:hanging="270"/>
        <w:rPr>
          <w:ins w:id="1665" w:author="Robert Preston Pipal" w:date="2021-01-20T12:21:00Z"/>
          <w:rFonts w:ascii="Calibri" w:eastAsia="Times New Roman" w:hAnsi="Calibri" w:cs="Calibri"/>
          <w:sz w:val="24"/>
          <w:szCs w:val="24"/>
        </w:rPr>
      </w:pPr>
    </w:p>
    <w:p w14:paraId="4A1429DF" w14:textId="0B8BF360" w:rsidR="00AF7B3C" w:rsidRDefault="00AF7B3C">
      <w:pPr>
        <w:shd w:val="clear" w:color="auto" w:fill="FFFFFF"/>
        <w:spacing w:after="0" w:line="240" w:lineRule="auto"/>
        <w:ind w:left="270" w:hanging="270"/>
        <w:rPr>
          <w:ins w:id="1666" w:author="Robert Preston Pipal" w:date="2021-01-21T20:51:00Z"/>
          <w:rFonts w:ascii="Calibri" w:eastAsia="Times New Roman" w:hAnsi="Calibri" w:cs="Calibri"/>
          <w:sz w:val="24"/>
          <w:szCs w:val="24"/>
        </w:rPr>
      </w:pPr>
      <w:ins w:id="1667" w:author="Robert Preston Pipal" w:date="2021-01-20T12:21:00Z">
        <w:r>
          <w:rPr>
            <w:rFonts w:ascii="Calibri" w:eastAsia="Times New Roman" w:hAnsi="Calibri" w:cs="Calibri"/>
            <w:sz w:val="24"/>
            <w:szCs w:val="24"/>
          </w:rPr>
          <w:t xml:space="preserve">C. </w:t>
        </w:r>
        <w:r w:rsidRPr="00AF7B3C">
          <w:rPr>
            <w:rFonts w:ascii="Calibri" w:eastAsia="Times New Roman" w:hAnsi="Calibri" w:cs="Calibri"/>
            <w:sz w:val="24"/>
            <w:szCs w:val="24"/>
          </w:rPr>
          <w:t xml:space="preserve">Guests may not participate in </w:t>
        </w:r>
      </w:ins>
      <w:ins w:id="1668" w:author="Robert Preston Pipal" w:date="2021-01-21T20:51:00Z">
        <w:r w:rsidR="007D056A">
          <w:rPr>
            <w:rFonts w:ascii="Calibri" w:eastAsia="Times New Roman" w:hAnsi="Calibri" w:cs="Calibri"/>
            <w:sz w:val="24"/>
            <w:szCs w:val="24"/>
          </w:rPr>
          <w:t xml:space="preserve">Senate Council and/or subcommittee </w:t>
        </w:r>
      </w:ins>
      <w:ins w:id="1669" w:author="Robert Preston Pipal" w:date="2021-01-20T12:21:00Z">
        <w:r w:rsidRPr="00AF7B3C">
          <w:rPr>
            <w:rFonts w:ascii="Calibri" w:eastAsia="Times New Roman" w:hAnsi="Calibri" w:cs="Calibri"/>
            <w:sz w:val="24"/>
            <w:szCs w:val="24"/>
          </w:rPr>
          <w:t>meetings unless requested to do so by the chairperson of the meeting.</w:t>
        </w:r>
      </w:ins>
    </w:p>
    <w:p w14:paraId="09D4038E" w14:textId="3013F7DA" w:rsidR="001F6B62" w:rsidRDefault="001F6B62" w:rsidP="00581E5B">
      <w:pPr>
        <w:shd w:val="clear" w:color="auto" w:fill="FFFFFF"/>
        <w:spacing w:after="0" w:line="240" w:lineRule="auto"/>
        <w:rPr>
          <w:ins w:id="1670" w:author="Robert Preston Pipal" w:date="2021-01-15T10:58:00Z"/>
          <w:rFonts w:ascii="Calibri" w:eastAsia="Times New Roman" w:hAnsi="Calibri" w:cs="Calibri"/>
          <w:sz w:val="24"/>
          <w:szCs w:val="24"/>
        </w:rPr>
      </w:pPr>
    </w:p>
    <w:p w14:paraId="091822AB" w14:textId="77777777" w:rsidR="00C03F4F" w:rsidRDefault="00C03F4F" w:rsidP="00581E5B">
      <w:pPr>
        <w:shd w:val="clear" w:color="auto" w:fill="FFFFFF"/>
        <w:spacing w:after="0" w:line="240" w:lineRule="auto"/>
        <w:rPr>
          <w:ins w:id="1671" w:author="Robert Preston Pipal" w:date="2021-01-15T10:49:00Z"/>
          <w:rFonts w:ascii="Calibri" w:eastAsia="Times New Roman" w:hAnsi="Calibri" w:cs="Calibri"/>
          <w:sz w:val="24"/>
          <w:szCs w:val="24"/>
        </w:rPr>
      </w:pPr>
    </w:p>
    <w:p w14:paraId="08B69BB6" w14:textId="681940EA" w:rsidR="00C03F4F" w:rsidRPr="007107CE" w:rsidRDefault="00C03F4F" w:rsidP="00C03F4F">
      <w:pPr>
        <w:pStyle w:val="Heading3"/>
        <w:rPr>
          <w:ins w:id="1672" w:author="Robert Preston Pipal" w:date="2021-01-15T10:59:00Z"/>
          <w:rFonts w:eastAsia="Times New Roman"/>
        </w:rPr>
      </w:pPr>
      <w:ins w:id="1673" w:author="Robert Preston Pipal" w:date="2021-01-15T10:58:00Z">
        <w:r>
          <w:rPr>
            <w:rFonts w:eastAsia="Times New Roman"/>
          </w:rPr>
          <w:t>Section 2.</w:t>
        </w:r>
      </w:ins>
      <w:ins w:id="1674" w:author="Robert Preston Pipal" w:date="2021-01-15T10:59:00Z">
        <w:r>
          <w:rPr>
            <w:rFonts w:eastAsia="Times New Roman"/>
          </w:rPr>
          <w:t xml:space="preserve"> Academic Senate</w:t>
        </w:r>
      </w:ins>
      <w:ins w:id="1675" w:author="Robert Preston Pipal" w:date="2021-01-15T12:52:00Z">
        <w:del w:id="1676" w:author="Preston Pipal" w:date="2021-01-16T15:26:00Z">
          <w:r w:rsidR="00462F46" w:rsidDel="005262EB">
            <w:rPr>
              <w:rFonts w:eastAsia="Times New Roman"/>
            </w:rPr>
            <w:delText xml:space="preserve"> Meetings</w:delText>
          </w:r>
        </w:del>
      </w:ins>
    </w:p>
    <w:p w14:paraId="0D0AF6C8" w14:textId="77777777" w:rsidR="00C03F4F" w:rsidRDefault="00C03F4F" w:rsidP="00C03F4F">
      <w:pPr>
        <w:shd w:val="clear" w:color="auto" w:fill="FFFFFF"/>
        <w:spacing w:after="0" w:line="240" w:lineRule="auto"/>
        <w:rPr>
          <w:ins w:id="1677" w:author="Robert Preston Pipal" w:date="2021-01-15T10:58:00Z"/>
          <w:rFonts w:ascii="Calibri" w:eastAsia="Times New Roman" w:hAnsi="Calibri" w:cs="Calibri"/>
          <w:sz w:val="24"/>
          <w:szCs w:val="24"/>
        </w:rPr>
      </w:pPr>
    </w:p>
    <w:p w14:paraId="0E5E62E3" w14:textId="3B6A217A" w:rsidR="00A74A95" w:rsidDel="00E37F79" w:rsidRDefault="00E37F79">
      <w:pPr>
        <w:shd w:val="clear" w:color="auto" w:fill="FFFFFF"/>
        <w:spacing w:after="0" w:line="240" w:lineRule="auto"/>
        <w:ind w:left="270" w:hanging="270"/>
        <w:rPr>
          <w:del w:id="1678" w:author="Preston Pipal" w:date="2021-01-16T15:26:00Z"/>
          <w:rFonts w:ascii="Calibri" w:eastAsia="Times New Roman" w:hAnsi="Calibri" w:cs="Calibri"/>
          <w:sz w:val="24"/>
          <w:szCs w:val="24"/>
        </w:rPr>
        <w:pPrChange w:id="1679" w:author="Robert Preston Pipal" w:date="2021-01-26T15:04:00Z">
          <w:pPr>
            <w:shd w:val="clear" w:color="auto" w:fill="FFFFFF"/>
            <w:spacing w:after="0" w:line="240" w:lineRule="auto"/>
          </w:pPr>
        </w:pPrChange>
      </w:pPr>
      <w:ins w:id="1680" w:author="Robert Preston Pipal" w:date="2021-01-26T15:04:00Z">
        <w:r>
          <w:rPr>
            <w:rFonts w:ascii="Calibri" w:eastAsia="Times New Roman" w:hAnsi="Calibri" w:cs="Calibri"/>
            <w:sz w:val="24"/>
            <w:szCs w:val="24"/>
          </w:rPr>
          <w:t xml:space="preserve">A. </w:t>
        </w:r>
      </w:ins>
      <w:ins w:id="1681" w:author="Robert Preston Pipal" w:date="2021-01-15T08:49:00Z">
        <w:del w:id="1682" w:author="Preston Pipal" w:date="2021-01-16T15:26:00Z">
          <w:r w:rsidR="00A74A95" w:rsidRPr="00BD4A16" w:rsidDel="005262EB">
            <w:rPr>
              <w:rFonts w:ascii="Calibri" w:eastAsia="Times New Roman" w:hAnsi="Calibri" w:cs="Calibri"/>
              <w:sz w:val="24"/>
              <w:szCs w:val="24"/>
            </w:rPr>
            <w:delText>A.</w:delText>
          </w:r>
          <w:r w:rsidR="00A74A95" w:rsidRPr="00CE4A94" w:rsidDel="005262EB">
            <w:rPr>
              <w:sz w:val="24"/>
              <w:szCs w:val="24"/>
            </w:rPr>
            <w:delText xml:space="preserve"> </w:delText>
          </w:r>
        </w:del>
        <w:r w:rsidR="00A74A95" w:rsidRPr="00BD4A16">
          <w:rPr>
            <w:rFonts w:ascii="Calibri" w:eastAsia="Times New Roman" w:hAnsi="Calibri" w:cs="Calibri"/>
            <w:sz w:val="24"/>
            <w:szCs w:val="24"/>
          </w:rPr>
          <w:t xml:space="preserve">At least one meeting of the </w:t>
        </w:r>
        <w:r w:rsidR="00A74A95">
          <w:rPr>
            <w:rFonts w:ascii="Calibri" w:eastAsia="Times New Roman" w:hAnsi="Calibri" w:cs="Calibri"/>
            <w:sz w:val="24"/>
            <w:szCs w:val="24"/>
          </w:rPr>
          <w:t xml:space="preserve">entire Academic Senate </w:t>
        </w:r>
        <w:r w:rsidR="00A74A95" w:rsidRPr="00BD4A16">
          <w:rPr>
            <w:rFonts w:ascii="Calibri" w:eastAsia="Times New Roman" w:hAnsi="Calibri" w:cs="Calibri"/>
            <w:sz w:val="24"/>
            <w:szCs w:val="24"/>
          </w:rPr>
          <w:t>shall be scheduled each semester</w:t>
        </w:r>
        <w:del w:id="1683" w:author="Preston Pipal" w:date="2021-01-16T15:27:00Z">
          <w:r w:rsidR="00A74A95" w:rsidDel="005262EB">
            <w:rPr>
              <w:rFonts w:ascii="Calibri" w:eastAsia="Times New Roman" w:hAnsi="Calibri" w:cs="Calibri"/>
              <w:sz w:val="24"/>
              <w:szCs w:val="24"/>
            </w:rPr>
            <w:delText xml:space="preserve">. These meetings </w:delText>
          </w:r>
          <w:r w:rsidR="00A74A95" w:rsidRPr="00BD4A16" w:rsidDel="005262EB">
            <w:rPr>
              <w:rFonts w:ascii="Calibri" w:eastAsia="Times New Roman" w:hAnsi="Calibri" w:cs="Calibri"/>
              <w:sz w:val="24"/>
              <w:szCs w:val="24"/>
            </w:rPr>
            <w:delText>shall be planned</w:delText>
          </w:r>
          <w:r w:rsidR="00A74A95" w:rsidDel="005262EB">
            <w:rPr>
              <w:rFonts w:ascii="Calibri" w:eastAsia="Times New Roman" w:hAnsi="Calibri" w:cs="Calibri"/>
              <w:sz w:val="24"/>
              <w:szCs w:val="24"/>
            </w:rPr>
            <w:delText xml:space="preserve"> </w:delText>
          </w:r>
          <w:r w:rsidR="00A74A95" w:rsidRPr="00BD4A16" w:rsidDel="005262EB">
            <w:rPr>
              <w:rFonts w:ascii="Calibri" w:eastAsia="Times New Roman" w:hAnsi="Calibri" w:cs="Calibri"/>
              <w:sz w:val="24"/>
              <w:szCs w:val="24"/>
            </w:rPr>
            <w:delText>for maximum opportunity for attendance by all members.</w:delText>
          </w:r>
        </w:del>
      </w:ins>
      <w:ins w:id="1684" w:author="Preston Pipal" w:date="2021-01-16T15:27:00Z">
        <w:r w:rsidR="005262EB">
          <w:rPr>
            <w:rFonts w:ascii="Calibri" w:eastAsia="Times New Roman" w:hAnsi="Calibri" w:cs="Calibri"/>
            <w:sz w:val="24"/>
            <w:szCs w:val="24"/>
          </w:rPr>
          <w:t xml:space="preserve"> during a flex day.</w:t>
        </w:r>
      </w:ins>
      <w:ins w:id="1685" w:author="Preston Pipal" w:date="2021-01-16T15:26:00Z">
        <w:r w:rsidR="005262EB">
          <w:rPr>
            <w:rFonts w:ascii="Calibri" w:eastAsia="Times New Roman" w:hAnsi="Calibri" w:cs="Calibri"/>
            <w:sz w:val="24"/>
            <w:szCs w:val="24"/>
          </w:rPr>
          <w:t xml:space="preserve"> </w:t>
        </w:r>
      </w:ins>
    </w:p>
    <w:p w14:paraId="71932154" w14:textId="347295D1" w:rsidR="00E37F79" w:rsidRDefault="00E37F79">
      <w:pPr>
        <w:shd w:val="clear" w:color="auto" w:fill="FFFFFF"/>
        <w:spacing w:after="0" w:line="240" w:lineRule="auto"/>
        <w:ind w:left="270" w:hanging="270"/>
        <w:rPr>
          <w:ins w:id="1686" w:author="Robert Preston Pipal" w:date="2021-01-26T15:04:00Z"/>
          <w:rFonts w:ascii="Calibri" w:eastAsia="Times New Roman" w:hAnsi="Calibri" w:cs="Calibri"/>
          <w:sz w:val="24"/>
          <w:szCs w:val="24"/>
        </w:rPr>
        <w:pPrChange w:id="1687" w:author="Robert Preston Pipal" w:date="2021-01-26T15:04:00Z">
          <w:pPr>
            <w:shd w:val="clear" w:color="auto" w:fill="FFFFFF"/>
            <w:spacing w:after="0" w:line="240" w:lineRule="auto"/>
          </w:pPr>
        </w:pPrChange>
      </w:pPr>
    </w:p>
    <w:p w14:paraId="2AEA47F9" w14:textId="77777777" w:rsidR="00E37F79" w:rsidRDefault="00E37F79">
      <w:pPr>
        <w:shd w:val="clear" w:color="auto" w:fill="FFFFFF"/>
        <w:spacing w:after="0" w:line="240" w:lineRule="auto"/>
        <w:ind w:left="270" w:hanging="270"/>
        <w:rPr>
          <w:ins w:id="1688" w:author="Robert Preston Pipal" w:date="2021-01-26T15:04:00Z"/>
          <w:rFonts w:ascii="Calibri" w:eastAsia="Times New Roman" w:hAnsi="Calibri" w:cs="Calibri"/>
          <w:sz w:val="24"/>
          <w:szCs w:val="24"/>
        </w:rPr>
      </w:pPr>
    </w:p>
    <w:p w14:paraId="216D7387" w14:textId="5B31CE86" w:rsidR="00C03F4F" w:rsidDel="005262EB" w:rsidRDefault="00E37F79">
      <w:pPr>
        <w:shd w:val="clear" w:color="auto" w:fill="FFFFFF"/>
        <w:spacing w:after="0" w:line="240" w:lineRule="auto"/>
        <w:ind w:left="270" w:hanging="270"/>
        <w:rPr>
          <w:ins w:id="1689" w:author="Robert Preston Pipal" w:date="2021-01-15T11:01:00Z"/>
          <w:del w:id="1690" w:author="Preston Pipal" w:date="2021-01-16T15:26:00Z"/>
          <w:rFonts w:ascii="Calibri" w:eastAsia="Times New Roman" w:hAnsi="Calibri" w:cs="Calibri"/>
          <w:sz w:val="24"/>
          <w:szCs w:val="24"/>
        </w:rPr>
      </w:pPr>
      <w:ins w:id="1691" w:author="Robert Preston Pipal" w:date="2021-01-26T15:04:00Z">
        <w:r>
          <w:rPr>
            <w:rFonts w:ascii="Calibri" w:eastAsia="Times New Roman" w:hAnsi="Calibri" w:cs="Calibri"/>
            <w:sz w:val="24"/>
            <w:szCs w:val="24"/>
          </w:rPr>
          <w:t xml:space="preserve">B. </w:t>
        </w:r>
      </w:ins>
    </w:p>
    <w:p w14:paraId="3E01DE28" w14:textId="420F5467" w:rsidR="00A74A95" w:rsidRPr="00260906" w:rsidRDefault="00462F46">
      <w:pPr>
        <w:shd w:val="clear" w:color="auto" w:fill="FFFFFF"/>
        <w:spacing w:after="0" w:line="240" w:lineRule="auto"/>
        <w:ind w:left="270" w:hanging="270"/>
        <w:rPr>
          <w:ins w:id="1692" w:author="Robert Preston Pipal" w:date="2021-01-15T08:49:00Z"/>
          <w:rFonts w:eastAsia="Times New Roman" w:cs="Calibri"/>
          <w:rPrChange w:id="1693" w:author="Robert Preston Pipal" w:date="2021-01-15T11:05:00Z">
            <w:rPr>
              <w:ins w:id="1694" w:author="Robert Preston Pipal" w:date="2021-01-15T08:49:00Z"/>
              <w:rFonts w:eastAsia="Times New Roman"/>
            </w:rPr>
          </w:rPrChange>
        </w:rPr>
        <w:pPrChange w:id="1695" w:author="Robert Preston Pipal" w:date="2021-01-26T15:04:00Z">
          <w:pPr>
            <w:pStyle w:val="Heading3"/>
          </w:pPr>
        </w:pPrChange>
      </w:pPr>
      <w:ins w:id="1696" w:author="Robert Preston Pipal" w:date="2021-01-15T12:54:00Z">
        <w:del w:id="1697" w:author="Preston Pipal" w:date="2021-01-16T15:26:00Z">
          <w:r w:rsidDel="005262EB">
            <w:rPr>
              <w:rFonts w:ascii="Calibri" w:eastAsia="Times New Roman" w:hAnsi="Calibri" w:cs="Calibri"/>
              <w:sz w:val="24"/>
              <w:szCs w:val="24"/>
            </w:rPr>
            <w:delText>B</w:delText>
          </w:r>
        </w:del>
      </w:ins>
      <w:ins w:id="1698" w:author="Robert Preston Pipal" w:date="2021-01-15T11:01:00Z">
        <w:del w:id="1699" w:author="Preston Pipal" w:date="2021-01-16T15:26:00Z">
          <w:r w:rsidR="00C03F4F" w:rsidDel="005262EB">
            <w:rPr>
              <w:rFonts w:ascii="Calibri" w:eastAsia="Times New Roman" w:hAnsi="Calibri" w:cs="Calibri"/>
              <w:sz w:val="24"/>
              <w:szCs w:val="24"/>
            </w:rPr>
            <w:delText xml:space="preserve">. </w:delText>
          </w:r>
        </w:del>
      </w:ins>
      <w:ins w:id="1700" w:author="Robert Preston Pipal" w:date="2021-01-15T11:04:00Z">
        <w:r w:rsidR="00260906" w:rsidRPr="00260906">
          <w:rPr>
            <w:rFonts w:ascii="Calibri" w:eastAsia="Times New Roman" w:hAnsi="Calibri" w:cs="Calibri"/>
            <w:sz w:val="24"/>
            <w:szCs w:val="24"/>
          </w:rPr>
          <w:t>Quorum for a meeting of the</w:t>
        </w:r>
      </w:ins>
      <w:ins w:id="1701" w:author="Robert Preston Pipal" w:date="2021-01-15T11:05:00Z">
        <w:r w:rsidR="00260906">
          <w:rPr>
            <w:rFonts w:ascii="Calibri" w:eastAsia="Times New Roman" w:hAnsi="Calibri" w:cs="Calibri"/>
            <w:sz w:val="24"/>
            <w:szCs w:val="24"/>
          </w:rPr>
          <w:t xml:space="preserve"> entire</w:t>
        </w:r>
      </w:ins>
      <w:ins w:id="1702" w:author="Robert Preston Pipal" w:date="2021-01-15T11:04:00Z">
        <w:r w:rsidR="00260906" w:rsidRPr="00260906">
          <w:rPr>
            <w:rFonts w:ascii="Calibri" w:eastAsia="Times New Roman" w:hAnsi="Calibri" w:cs="Calibri"/>
            <w:sz w:val="24"/>
            <w:szCs w:val="24"/>
          </w:rPr>
          <w:t xml:space="preserve"> </w:t>
        </w:r>
        <w:r w:rsidR="00260906">
          <w:rPr>
            <w:rFonts w:ascii="Calibri" w:eastAsia="Times New Roman" w:hAnsi="Calibri" w:cs="Calibri"/>
            <w:sz w:val="24"/>
            <w:szCs w:val="24"/>
          </w:rPr>
          <w:t>Academic Sena</w:t>
        </w:r>
      </w:ins>
      <w:ins w:id="1703" w:author="Robert Preston Pipal" w:date="2021-01-15T11:05:00Z">
        <w:r w:rsidR="00260906">
          <w:rPr>
            <w:rFonts w:ascii="Calibri" w:eastAsia="Times New Roman" w:hAnsi="Calibri" w:cs="Calibri"/>
            <w:sz w:val="24"/>
            <w:szCs w:val="24"/>
          </w:rPr>
          <w:t xml:space="preserve">te </w:t>
        </w:r>
      </w:ins>
      <w:ins w:id="1704" w:author="Robert Preston Pipal" w:date="2021-01-15T11:04:00Z">
        <w:r w:rsidR="00260906" w:rsidRPr="00260906">
          <w:rPr>
            <w:rFonts w:ascii="Calibri" w:eastAsia="Times New Roman" w:hAnsi="Calibri" w:cs="Calibri"/>
            <w:sz w:val="24"/>
            <w:szCs w:val="24"/>
          </w:rPr>
          <w:t xml:space="preserve">shall be </w:t>
        </w:r>
      </w:ins>
      <w:ins w:id="1705" w:author="Robert Preston Pipal" w:date="2021-01-15T11:05:00Z">
        <w:r w:rsidR="00260906">
          <w:rPr>
            <w:rFonts w:ascii="Calibri" w:eastAsia="Times New Roman" w:hAnsi="Calibri" w:cs="Calibri"/>
            <w:sz w:val="24"/>
            <w:szCs w:val="24"/>
          </w:rPr>
          <w:t xml:space="preserve">thirty (30) percent of the </w:t>
        </w:r>
      </w:ins>
      <w:ins w:id="1706" w:author="Robert Preston Pipal" w:date="2021-01-15T23:39:00Z">
        <w:r w:rsidR="007558C9">
          <w:rPr>
            <w:rFonts w:ascii="Calibri" w:eastAsia="Times New Roman" w:hAnsi="Calibri" w:cs="Calibri"/>
            <w:sz w:val="24"/>
            <w:szCs w:val="24"/>
          </w:rPr>
          <w:t>general</w:t>
        </w:r>
      </w:ins>
      <w:ins w:id="1707" w:author="Robert Preston Pipal" w:date="2021-01-15T11:05:00Z">
        <w:r w:rsidR="00260906">
          <w:rPr>
            <w:rFonts w:ascii="Calibri" w:eastAsia="Times New Roman" w:hAnsi="Calibri" w:cs="Calibri"/>
            <w:sz w:val="24"/>
            <w:szCs w:val="24"/>
          </w:rPr>
          <w:t xml:space="preserve"> membership</w:t>
        </w:r>
      </w:ins>
      <w:ins w:id="1708" w:author="Robert Preston Pipal" w:date="2021-01-15T11:04:00Z">
        <w:r w:rsidR="00260906" w:rsidRPr="00260906">
          <w:rPr>
            <w:rFonts w:ascii="Calibri" w:eastAsia="Times New Roman" w:hAnsi="Calibri" w:cs="Calibri"/>
            <w:sz w:val="24"/>
            <w:szCs w:val="24"/>
          </w:rPr>
          <w:t>.</w:t>
        </w:r>
      </w:ins>
    </w:p>
    <w:p w14:paraId="68B47C7F" w14:textId="7F9C4097" w:rsidR="00A74A95" w:rsidRDefault="00A74A95" w:rsidP="00260906">
      <w:pPr>
        <w:spacing w:after="0" w:line="240" w:lineRule="auto"/>
        <w:rPr>
          <w:ins w:id="1709" w:author="Robert Preston Pipal" w:date="2021-01-15T11:05:00Z"/>
          <w:rFonts w:ascii="Calibri" w:hAnsi="Calibri"/>
          <w:sz w:val="24"/>
          <w:szCs w:val="24"/>
        </w:rPr>
      </w:pPr>
    </w:p>
    <w:p w14:paraId="6F18F76A" w14:textId="77777777" w:rsidR="00A74A95" w:rsidRDefault="00A74A95" w:rsidP="00A74A95">
      <w:pPr>
        <w:pStyle w:val="Heading3"/>
        <w:rPr>
          <w:ins w:id="1710" w:author="Robert Preston Pipal" w:date="2021-01-15T08:49:00Z"/>
          <w:rFonts w:eastAsia="Times New Roman"/>
        </w:rPr>
      </w:pPr>
    </w:p>
    <w:p w14:paraId="2BD89133" w14:textId="03827E31" w:rsidR="00A74A95" w:rsidRDefault="00A74A95" w:rsidP="00A74A95">
      <w:pPr>
        <w:pStyle w:val="Heading3"/>
        <w:rPr>
          <w:ins w:id="1711" w:author="Robert Preston Pipal" w:date="2021-01-15T08:49:00Z"/>
          <w:rFonts w:eastAsia="Times New Roman"/>
        </w:rPr>
      </w:pPr>
      <w:ins w:id="1712" w:author="Robert Preston Pipal" w:date="2021-01-15T08:49:00Z">
        <w:r w:rsidRPr="00AF40EC">
          <w:rPr>
            <w:rFonts w:eastAsia="Times New Roman"/>
          </w:rPr>
          <w:t xml:space="preserve">Section 3. </w:t>
        </w:r>
      </w:ins>
      <w:ins w:id="1713" w:author="Robert Preston Pipal" w:date="2021-01-15T11:06:00Z">
        <w:r w:rsidR="00260906">
          <w:rPr>
            <w:rFonts w:eastAsia="Times New Roman"/>
          </w:rPr>
          <w:t>Senate Council</w:t>
        </w:r>
      </w:ins>
      <w:ins w:id="1714" w:author="Robert Preston Pipal" w:date="2021-01-15T12:52:00Z">
        <w:r w:rsidR="00462F46">
          <w:rPr>
            <w:rFonts w:eastAsia="Times New Roman"/>
          </w:rPr>
          <w:t xml:space="preserve"> </w:t>
        </w:r>
      </w:ins>
      <w:ins w:id="1715" w:author="Robert Preston Pipal" w:date="2021-01-15T15:29:00Z">
        <w:r w:rsidR="005C4CC3">
          <w:rPr>
            <w:rFonts w:eastAsia="Times New Roman"/>
          </w:rPr>
          <w:t xml:space="preserve">and </w:t>
        </w:r>
        <w:del w:id="1716" w:author="Preston Pipal" w:date="2021-01-16T15:26:00Z">
          <w:r w:rsidR="005C4CC3" w:rsidDel="005262EB">
            <w:rPr>
              <w:rFonts w:eastAsia="Times New Roman"/>
            </w:rPr>
            <w:delText xml:space="preserve">Senate </w:delText>
          </w:r>
        </w:del>
        <w:r w:rsidR="005C4CC3">
          <w:rPr>
            <w:rFonts w:eastAsia="Times New Roman"/>
          </w:rPr>
          <w:t>Subcommittee</w:t>
        </w:r>
        <w:del w:id="1717" w:author="Preston Pipal" w:date="2021-01-16T15:26:00Z">
          <w:r w:rsidR="005C4CC3" w:rsidDel="005262EB">
            <w:rPr>
              <w:rFonts w:eastAsia="Times New Roman"/>
            </w:rPr>
            <w:delText xml:space="preserve"> </w:delText>
          </w:r>
        </w:del>
      </w:ins>
      <w:ins w:id="1718" w:author="Robert Preston Pipal" w:date="2021-01-15T12:52:00Z">
        <w:del w:id="1719" w:author="Preston Pipal" w:date="2021-01-16T15:26:00Z">
          <w:r w:rsidR="00462F46" w:rsidDel="005262EB">
            <w:rPr>
              <w:rFonts w:eastAsia="Times New Roman"/>
            </w:rPr>
            <w:delText>Meeting</w:delText>
          </w:r>
        </w:del>
        <w:r w:rsidR="00462F46">
          <w:rPr>
            <w:rFonts w:eastAsia="Times New Roman"/>
          </w:rPr>
          <w:t>s</w:t>
        </w:r>
      </w:ins>
    </w:p>
    <w:p w14:paraId="2E471663" w14:textId="77777777" w:rsidR="00A74A95" w:rsidRDefault="00A74A95" w:rsidP="00A74A95">
      <w:pPr>
        <w:shd w:val="clear" w:color="auto" w:fill="FFFFFF"/>
        <w:spacing w:after="0" w:line="240" w:lineRule="auto"/>
        <w:rPr>
          <w:ins w:id="1720" w:author="Robert Preston Pipal" w:date="2021-01-15T08:49:00Z"/>
          <w:rFonts w:ascii="Calibri" w:eastAsia="Times New Roman" w:hAnsi="Calibri" w:cs="Calibri"/>
          <w:sz w:val="24"/>
          <w:szCs w:val="24"/>
        </w:rPr>
      </w:pPr>
    </w:p>
    <w:p w14:paraId="7832AB07" w14:textId="2C4DC8BE" w:rsidR="00A74A95" w:rsidDel="00E37F79" w:rsidRDefault="00E37F79" w:rsidP="00E37F79">
      <w:pPr>
        <w:shd w:val="clear" w:color="auto" w:fill="FFFFFF"/>
        <w:spacing w:after="0" w:line="240" w:lineRule="auto"/>
        <w:ind w:left="270" w:hanging="270"/>
        <w:rPr>
          <w:del w:id="1721" w:author="Preston Pipal" w:date="2021-01-16T15:26:00Z"/>
          <w:rFonts w:ascii="Calibri" w:eastAsia="Times New Roman" w:hAnsi="Calibri" w:cs="Calibri"/>
          <w:sz w:val="24"/>
          <w:szCs w:val="24"/>
        </w:rPr>
      </w:pPr>
      <w:ins w:id="1722" w:author="Robert Preston Pipal" w:date="2021-01-26T15:04:00Z">
        <w:r>
          <w:rPr>
            <w:rFonts w:ascii="Calibri" w:eastAsia="Times New Roman" w:hAnsi="Calibri" w:cs="Calibri"/>
            <w:sz w:val="24"/>
            <w:szCs w:val="24"/>
          </w:rPr>
          <w:t xml:space="preserve">A. </w:t>
        </w:r>
      </w:ins>
      <w:ins w:id="1723" w:author="Robert Preston Pipal" w:date="2021-01-15T08:49:00Z">
        <w:del w:id="1724" w:author="Preston Pipal" w:date="2021-01-16T15:26:00Z">
          <w:r w:rsidR="00A74A95" w:rsidDel="005262EB">
            <w:rPr>
              <w:rFonts w:ascii="Calibri" w:eastAsia="Times New Roman" w:hAnsi="Calibri" w:cs="Calibri"/>
              <w:sz w:val="24"/>
              <w:szCs w:val="24"/>
            </w:rPr>
            <w:delText xml:space="preserve">A. </w:delText>
          </w:r>
        </w:del>
        <w:r w:rsidR="00A74A95" w:rsidRPr="00D40BA7">
          <w:rPr>
            <w:rFonts w:ascii="Calibri" w:eastAsia="Times New Roman" w:hAnsi="Calibri" w:cs="Calibri"/>
            <w:sz w:val="24"/>
            <w:szCs w:val="24"/>
          </w:rPr>
          <w:t xml:space="preserve">The Senate Council </w:t>
        </w:r>
      </w:ins>
      <w:ins w:id="1725" w:author="Robert Preston Pipal" w:date="2021-01-15T15:29:00Z">
        <w:r w:rsidR="005C4CC3">
          <w:rPr>
            <w:rFonts w:ascii="Calibri" w:eastAsia="Times New Roman" w:hAnsi="Calibri" w:cs="Calibri"/>
            <w:sz w:val="24"/>
            <w:szCs w:val="24"/>
          </w:rPr>
          <w:t xml:space="preserve">and </w:t>
        </w:r>
      </w:ins>
      <w:ins w:id="1726" w:author="Robert Preston Pipal" w:date="2021-01-15T15:30:00Z">
        <w:r w:rsidR="005C4CC3">
          <w:rPr>
            <w:rFonts w:ascii="Calibri" w:eastAsia="Times New Roman" w:hAnsi="Calibri" w:cs="Calibri"/>
            <w:sz w:val="24"/>
            <w:szCs w:val="24"/>
          </w:rPr>
          <w:t xml:space="preserve">each of its Subcommittees </w:t>
        </w:r>
      </w:ins>
      <w:ins w:id="1727" w:author="Robert Preston Pipal" w:date="2021-01-15T08:49:00Z">
        <w:r w:rsidR="00A74A95" w:rsidRPr="00D40BA7">
          <w:rPr>
            <w:rFonts w:ascii="Calibri" w:eastAsia="Times New Roman" w:hAnsi="Calibri" w:cs="Calibri"/>
            <w:sz w:val="24"/>
            <w:szCs w:val="24"/>
          </w:rPr>
          <w:t xml:space="preserve">shall meet at least once a month </w:t>
        </w:r>
        <w:r w:rsidR="00A74A95">
          <w:rPr>
            <w:rFonts w:ascii="Calibri" w:eastAsia="Times New Roman" w:hAnsi="Calibri" w:cs="Calibri"/>
            <w:sz w:val="24"/>
            <w:szCs w:val="24"/>
          </w:rPr>
          <w:t xml:space="preserve">on campus </w:t>
        </w:r>
        <w:r w:rsidR="00A74A95" w:rsidRPr="00D40BA7">
          <w:rPr>
            <w:rFonts w:ascii="Calibri" w:eastAsia="Times New Roman" w:hAnsi="Calibri" w:cs="Calibri"/>
            <w:sz w:val="24"/>
            <w:szCs w:val="24"/>
          </w:rPr>
          <w:t>during the school year.</w:t>
        </w:r>
        <w:r w:rsidR="00A74A95">
          <w:rPr>
            <w:rFonts w:ascii="Calibri" w:eastAsia="Times New Roman" w:hAnsi="Calibri" w:cs="Calibri"/>
            <w:sz w:val="24"/>
            <w:szCs w:val="24"/>
          </w:rPr>
          <w:t xml:space="preserve"> </w:t>
        </w:r>
      </w:ins>
      <w:ins w:id="1728" w:author="Robert Preston Pipal" w:date="2021-01-15T11:06:00Z">
        <w:del w:id="1729" w:author="Preston Pipal" w:date="2021-01-16T15:26:00Z">
          <w:r w:rsidR="00260906" w:rsidDel="005262EB">
            <w:rPr>
              <w:rFonts w:ascii="Calibri" w:eastAsia="Times New Roman" w:hAnsi="Calibri" w:cs="Calibri"/>
              <w:sz w:val="24"/>
              <w:szCs w:val="24"/>
            </w:rPr>
            <w:delText xml:space="preserve">These meetings </w:delText>
          </w:r>
          <w:r w:rsidR="00260906" w:rsidRPr="00BD4A16" w:rsidDel="005262EB">
            <w:rPr>
              <w:rFonts w:ascii="Calibri" w:eastAsia="Times New Roman" w:hAnsi="Calibri" w:cs="Calibri"/>
              <w:sz w:val="24"/>
              <w:szCs w:val="24"/>
            </w:rPr>
            <w:delText xml:space="preserve">shall </w:delText>
          </w:r>
        </w:del>
      </w:ins>
      <w:ins w:id="1730" w:author="Robert Preston Pipal" w:date="2021-01-15T11:07:00Z">
        <w:del w:id="1731" w:author="Preston Pipal" w:date="2021-01-16T15:26:00Z">
          <w:r w:rsidR="00260906" w:rsidDel="005262EB">
            <w:rPr>
              <w:rFonts w:ascii="Calibri" w:eastAsia="Times New Roman" w:hAnsi="Calibri" w:cs="Calibri"/>
              <w:sz w:val="24"/>
              <w:szCs w:val="24"/>
            </w:rPr>
            <w:delText>occur at a regular</w:delText>
          </w:r>
        </w:del>
      </w:ins>
      <w:ins w:id="1732" w:author="Robert Preston Pipal" w:date="2021-01-15T11:08:00Z">
        <w:del w:id="1733" w:author="Preston Pipal" w:date="2021-01-16T15:26:00Z">
          <w:r w:rsidR="00260906" w:rsidDel="005262EB">
            <w:rPr>
              <w:rFonts w:ascii="Calibri" w:eastAsia="Times New Roman" w:hAnsi="Calibri" w:cs="Calibri"/>
              <w:sz w:val="24"/>
              <w:szCs w:val="24"/>
            </w:rPr>
            <w:delText>ly schedu</w:delText>
          </w:r>
        </w:del>
      </w:ins>
      <w:ins w:id="1734" w:author="Robert Preston Pipal" w:date="2021-01-15T11:09:00Z">
        <w:del w:id="1735" w:author="Preston Pipal" w:date="2021-01-16T15:26:00Z">
          <w:r w:rsidR="00260906" w:rsidDel="005262EB">
            <w:rPr>
              <w:rFonts w:ascii="Calibri" w:eastAsia="Times New Roman" w:hAnsi="Calibri" w:cs="Calibri"/>
              <w:sz w:val="24"/>
              <w:szCs w:val="24"/>
            </w:rPr>
            <w:delText>led</w:delText>
          </w:r>
        </w:del>
      </w:ins>
      <w:ins w:id="1736" w:author="Robert Preston Pipal" w:date="2021-01-15T11:07:00Z">
        <w:del w:id="1737" w:author="Preston Pipal" w:date="2021-01-16T15:26:00Z">
          <w:r w:rsidR="00260906" w:rsidDel="005262EB">
            <w:rPr>
              <w:rFonts w:ascii="Calibri" w:eastAsia="Times New Roman" w:hAnsi="Calibri" w:cs="Calibri"/>
              <w:sz w:val="24"/>
              <w:szCs w:val="24"/>
            </w:rPr>
            <w:delText xml:space="preserve"> time</w:delText>
          </w:r>
        </w:del>
      </w:ins>
      <w:ins w:id="1738" w:author="Robert Preston Pipal" w:date="2021-01-15T11:08:00Z">
        <w:del w:id="1739" w:author="Preston Pipal" w:date="2021-01-16T15:26:00Z">
          <w:r w:rsidR="00260906" w:rsidDel="005262EB">
            <w:rPr>
              <w:rFonts w:ascii="Calibri" w:eastAsia="Times New Roman" w:hAnsi="Calibri" w:cs="Calibri"/>
              <w:sz w:val="24"/>
              <w:szCs w:val="24"/>
            </w:rPr>
            <w:delText xml:space="preserve"> </w:delText>
          </w:r>
        </w:del>
      </w:ins>
      <w:ins w:id="1740" w:author="Robert Preston Pipal" w:date="2021-01-15T11:07:00Z">
        <w:del w:id="1741" w:author="Preston Pipal" w:date="2021-01-16T15:26:00Z">
          <w:r w:rsidR="00260906" w:rsidDel="005262EB">
            <w:rPr>
              <w:rFonts w:ascii="Calibri" w:eastAsia="Times New Roman" w:hAnsi="Calibri" w:cs="Calibri"/>
              <w:sz w:val="24"/>
              <w:szCs w:val="24"/>
            </w:rPr>
            <w:delText>and location</w:delText>
          </w:r>
        </w:del>
      </w:ins>
      <w:ins w:id="1742" w:author="Robert Preston Pipal" w:date="2021-01-15T11:06:00Z">
        <w:del w:id="1743" w:author="Preston Pipal" w:date="2021-01-16T15:26:00Z">
          <w:r w:rsidR="00260906" w:rsidRPr="00BD4A16" w:rsidDel="005262EB">
            <w:rPr>
              <w:rFonts w:ascii="Calibri" w:eastAsia="Times New Roman" w:hAnsi="Calibri" w:cs="Calibri"/>
              <w:sz w:val="24"/>
              <w:szCs w:val="24"/>
            </w:rPr>
            <w:delText>.</w:delText>
          </w:r>
        </w:del>
      </w:ins>
    </w:p>
    <w:p w14:paraId="3F1AEC7A" w14:textId="77777777" w:rsidR="00E37F79" w:rsidRDefault="00E37F79" w:rsidP="00E37F79">
      <w:pPr>
        <w:shd w:val="clear" w:color="auto" w:fill="FFFFFF"/>
        <w:spacing w:after="0" w:line="240" w:lineRule="auto"/>
        <w:ind w:left="270" w:hanging="270"/>
        <w:rPr>
          <w:ins w:id="1744" w:author="Robert Preston Pipal" w:date="2021-01-26T15:04:00Z"/>
          <w:rFonts w:ascii="Calibri" w:eastAsia="Times New Roman" w:hAnsi="Calibri" w:cs="Calibri"/>
          <w:sz w:val="24"/>
          <w:szCs w:val="24"/>
        </w:rPr>
      </w:pPr>
    </w:p>
    <w:p w14:paraId="6DB1E3AA" w14:textId="5C77EA4A" w:rsidR="00E37F79" w:rsidRDefault="00E37F79" w:rsidP="00E37F79">
      <w:pPr>
        <w:shd w:val="clear" w:color="auto" w:fill="FFFFFF"/>
        <w:spacing w:after="0" w:line="240" w:lineRule="auto"/>
        <w:ind w:left="270" w:hanging="270"/>
        <w:rPr>
          <w:ins w:id="1745" w:author="Robert Preston Pipal" w:date="2021-01-26T15:04:00Z"/>
          <w:rFonts w:ascii="Calibri" w:eastAsia="Times New Roman" w:hAnsi="Calibri" w:cs="Calibri"/>
          <w:sz w:val="24"/>
          <w:szCs w:val="24"/>
        </w:rPr>
      </w:pPr>
    </w:p>
    <w:p w14:paraId="35B8D8FE" w14:textId="08CFF099" w:rsidR="00A74A95" w:rsidDel="005262EB" w:rsidRDefault="00E37F79">
      <w:pPr>
        <w:shd w:val="clear" w:color="auto" w:fill="FFFFFF"/>
        <w:spacing w:after="0" w:line="240" w:lineRule="auto"/>
        <w:ind w:left="270" w:hanging="270"/>
        <w:rPr>
          <w:ins w:id="1746" w:author="Robert Preston Pipal" w:date="2021-01-15T08:49:00Z"/>
          <w:del w:id="1747" w:author="Preston Pipal" w:date="2021-01-16T15:26:00Z"/>
          <w:rFonts w:ascii="Calibri" w:eastAsia="Times New Roman" w:hAnsi="Calibri" w:cs="Calibri"/>
          <w:sz w:val="24"/>
          <w:szCs w:val="24"/>
        </w:rPr>
      </w:pPr>
      <w:ins w:id="1748" w:author="Robert Preston Pipal" w:date="2021-01-26T15:04:00Z">
        <w:r>
          <w:rPr>
            <w:rFonts w:ascii="Calibri" w:eastAsia="Times New Roman" w:hAnsi="Calibri" w:cs="Calibri"/>
            <w:sz w:val="24"/>
            <w:szCs w:val="24"/>
          </w:rPr>
          <w:t xml:space="preserve">B. </w:t>
        </w:r>
      </w:ins>
    </w:p>
    <w:p w14:paraId="0F695F1E" w14:textId="003ED211" w:rsidR="00A74A95" w:rsidRDefault="00462F46">
      <w:pPr>
        <w:shd w:val="clear" w:color="auto" w:fill="FFFFFF"/>
        <w:spacing w:after="0" w:line="240" w:lineRule="auto"/>
        <w:ind w:left="270" w:hanging="270"/>
        <w:rPr>
          <w:ins w:id="1749" w:author="Robert Preston Pipal" w:date="2021-01-15T08:49:00Z"/>
          <w:rFonts w:ascii="Calibri" w:eastAsia="Times New Roman" w:hAnsi="Calibri" w:cs="Calibri"/>
          <w:sz w:val="24"/>
          <w:szCs w:val="24"/>
        </w:rPr>
      </w:pPr>
      <w:ins w:id="1750" w:author="Robert Preston Pipal" w:date="2021-01-15T12:54:00Z">
        <w:del w:id="1751" w:author="Preston Pipal" w:date="2021-01-16T15:26:00Z">
          <w:r w:rsidDel="005262EB">
            <w:rPr>
              <w:rFonts w:ascii="Calibri" w:eastAsia="Times New Roman" w:hAnsi="Calibri" w:cs="Calibri"/>
              <w:sz w:val="24"/>
              <w:szCs w:val="24"/>
            </w:rPr>
            <w:delText>B</w:delText>
          </w:r>
        </w:del>
      </w:ins>
      <w:ins w:id="1752" w:author="Robert Preston Pipal" w:date="2021-01-15T08:49:00Z">
        <w:del w:id="1753" w:author="Preston Pipal" w:date="2021-01-16T15:26:00Z">
          <w:r w:rsidR="00A74A95" w:rsidDel="005262EB">
            <w:rPr>
              <w:rFonts w:ascii="Calibri" w:eastAsia="Times New Roman" w:hAnsi="Calibri" w:cs="Calibri"/>
              <w:sz w:val="24"/>
              <w:szCs w:val="24"/>
            </w:rPr>
            <w:delText xml:space="preserve">. </w:delText>
          </w:r>
        </w:del>
        <w:r w:rsidR="00A74A95">
          <w:rPr>
            <w:rFonts w:ascii="Calibri" w:eastAsia="Times New Roman" w:hAnsi="Calibri" w:cs="Calibri"/>
            <w:sz w:val="24"/>
            <w:szCs w:val="24"/>
          </w:rPr>
          <w:t>Q</w:t>
        </w:r>
        <w:r w:rsidR="00A74A95" w:rsidRPr="00D40BA7">
          <w:rPr>
            <w:rFonts w:ascii="Calibri" w:eastAsia="Times New Roman" w:hAnsi="Calibri" w:cs="Calibri"/>
            <w:sz w:val="24"/>
            <w:szCs w:val="24"/>
          </w:rPr>
          <w:t xml:space="preserve">uorum for </w:t>
        </w:r>
        <w:r w:rsidR="00A74A95">
          <w:rPr>
            <w:rFonts w:ascii="Calibri" w:eastAsia="Times New Roman" w:hAnsi="Calibri" w:cs="Calibri"/>
            <w:sz w:val="24"/>
            <w:szCs w:val="24"/>
          </w:rPr>
          <w:t>a meeting of the</w:t>
        </w:r>
        <w:r w:rsidR="00A74A95" w:rsidRPr="00D40BA7">
          <w:rPr>
            <w:rFonts w:ascii="Calibri" w:eastAsia="Times New Roman" w:hAnsi="Calibri" w:cs="Calibri"/>
            <w:sz w:val="24"/>
            <w:szCs w:val="24"/>
          </w:rPr>
          <w:t xml:space="preserve"> Senate Council, </w:t>
        </w:r>
        <w:r w:rsidR="00A74A95">
          <w:rPr>
            <w:rFonts w:ascii="Calibri" w:eastAsia="Times New Roman" w:hAnsi="Calibri" w:cs="Calibri"/>
            <w:sz w:val="24"/>
            <w:szCs w:val="24"/>
          </w:rPr>
          <w:t xml:space="preserve">or any </w:t>
        </w:r>
        <w:del w:id="1754" w:author="Preston Pipal" w:date="2021-01-16T15:27:00Z">
          <w:r w:rsidR="00A74A95" w:rsidDel="005262EB">
            <w:rPr>
              <w:rFonts w:ascii="Calibri" w:eastAsia="Times New Roman" w:hAnsi="Calibri" w:cs="Calibri"/>
              <w:sz w:val="24"/>
              <w:szCs w:val="24"/>
            </w:rPr>
            <w:delText xml:space="preserve">of its </w:delText>
          </w:r>
        </w:del>
      </w:ins>
      <w:ins w:id="1755" w:author="Preston Pipal" w:date="2021-01-16T15:27:00Z">
        <w:r w:rsidR="005262EB">
          <w:rPr>
            <w:rFonts w:ascii="Calibri" w:eastAsia="Times New Roman" w:hAnsi="Calibri" w:cs="Calibri"/>
            <w:sz w:val="24"/>
            <w:szCs w:val="24"/>
          </w:rPr>
          <w:t>s</w:t>
        </w:r>
      </w:ins>
      <w:ins w:id="1756" w:author="Robert Preston Pipal" w:date="2021-01-15T11:09:00Z">
        <w:del w:id="1757" w:author="Preston Pipal" w:date="2021-01-16T15:27:00Z">
          <w:r w:rsidR="00260906" w:rsidDel="005262EB">
            <w:rPr>
              <w:rFonts w:ascii="Calibri" w:eastAsia="Times New Roman" w:hAnsi="Calibri" w:cs="Calibri"/>
              <w:sz w:val="24"/>
              <w:szCs w:val="24"/>
            </w:rPr>
            <w:delText>S</w:delText>
          </w:r>
        </w:del>
        <w:r w:rsidR="00260906">
          <w:rPr>
            <w:rFonts w:ascii="Calibri" w:eastAsia="Times New Roman" w:hAnsi="Calibri" w:cs="Calibri"/>
            <w:sz w:val="24"/>
            <w:szCs w:val="24"/>
          </w:rPr>
          <w:t>ub</w:t>
        </w:r>
      </w:ins>
      <w:ins w:id="1758" w:author="Robert Preston Pipal" w:date="2021-01-15T08:49:00Z">
        <w:r w:rsidR="00A74A95" w:rsidRPr="00D40BA7">
          <w:rPr>
            <w:rFonts w:ascii="Calibri" w:eastAsia="Times New Roman" w:hAnsi="Calibri" w:cs="Calibri"/>
            <w:sz w:val="24"/>
            <w:szCs w:val="24"/>
          </w:rPr>
          <w:t>committee</w:t>
        </w:r>
        <w:del w:id="1759" w:author="Preston Pipal" w:date="2021-01-16T15:27:00Z">
          <w:r w:rsidR="00A74A95" w:rsidRPr="00D40BA7" w:rsidDel="005262EB">
            <w:rPr>
              <w:rFonts w:ascii="Calibri" w:eastAsia="Times New Roman" w:hAnsi="Calibri" w:cs="Calibri"/>
              <w:sz w:val="24"/>
              <w:szCs w:val="24"/>
            </w:rPr>
            <w:delText>s</w:delText>
          </w:r>
        </w:del>
        <w:r w:rsidR="00A74A95">
          <w:rPr>
            <w:rFonts w:ascii="Calibri" w:eastAsia="Times New Roman" w:hAnsi="Calibri" w:cs="Calibri"/>
            <w:sz w:val="24"/>
            <w:szCs w:val="24"/>
          </w:rPr>
          <w:t>,</w:t>
        </w:r>
        <w:r w:rsidR="00A74A95" w:rsidRPr="00D40BA7">
          <w:rPr>
            <w:rFonts w:ascii="Calibri" w:eastAsia="Times New Roman" w:hAnsi="Calibri" w:cs="Calibri"/>
            <w:sz w:val="24"/>
            <w:szCs w:val="24"/>
          </w:rPr>
          <w:t xml:space="preserve"> shall be a simple majority of its members. </w:t>
        </w:r>
      </w:ins>
      <w:bookmarkStart w:id="1760" w:name="_Hlk62566093"/>
      <w:ins w:id="1761" w:author="Robert Preston Pipal" w:date="2021-01-26T15:04:00Z">
        <w:r w:rsidR="00E37F79">
          <w:rPr>
            <w:rFonts w:ascii="Calibri" w:eastAsia="Times New Roman" w:hAnsi="Calibri" w:cs="Calibri"/>
            <w:sz w:val="24"/>
            <w:szCs w:val="24"/>
          </w:rPr>
          <w:t>I</w:t>
        </w:r>
        <w:r w:rsidR="00E37F79" w:rsidRPr="00E37F79">
          <w:rPr>
            <w:rFonts w:ascii="Calibri" w:eastAsia="Times New Roman" w:hAnsi="Calibri" w:cs="Calibri"/>
            <w:sz w:val="24"/>
            <w:szCs w:val="24"/>
          </w:rPr>
          <w:t>f a vacancy exists in a voting</w:t>
        </w:r>
        <w:r w:rsidR="00E37F79">
          <w:rPr>
            <w:rFonts w:ascii="Calibri" w:eastAsia="Times New Roman" w:hAnsi="Calibri" w:cs="Calibri"/>
            <w:sz w:val="24"/>
            <w:szCs w:val="24"/>
          </w:rPr>
          <w:t xml:space="preserve"> </w:t>
        </w:r>
        <w:r w:rsidR="00E37F79" w:rsidRPr="00E37F79">
          <w:rPr>
            <w:rFonts w:ascii="Calibri" w:eastAsia="Times New Roman" w:hAnsi="Calibri" w:cs="Calibri"/>
            <w:sz w:val="24"/>
            <w:szCs w:val="24"/>
          </w:rPr>
          <w:t>membership position, then that position shall be temporarily removed from the count of voting</w:t>
        </w:r>
      </w:ins>
      <w:ins w:id="1762" w:author="Robert Preston Pipal" w:date="2021-01-26T15:05:00Z">
        <w:r w:rsidR="00E37F79">
          <w:rPr>
            <w:rFonts w:ascii="Calibri" w:eastAsia="Times New Roman" w:hAnsi="Calibri" w:cs="Calibri"/>
            <w:sz w:val="24"/>
            <w:szCs w:val="24"/>
          </w:rPr>
          <w:t xml:space="preserve"> </w:t>
        </w:r>
      </w:ins>
      <w:ins w:id="1763" w:author="Robert Preston Pipal" w:date="2021-01-26T15:04:00Z">
        <w:r w:rsidR="00E37F79" w:rsidRPr="00E37F79">
          <w:rPr>
            <w:rFonts w:ascii="Calibri" w:eastAsia="Times New Roman" w:hAnsi="Calibri" w:cs="Calibri"/>
            <w:sz w:val="24"/>
            <w:szCs w:val="24"/>
          </w:rPr>
          <w:t>members until such time as the vacancy is filled.</w:t>
        </w:r>
      </w:ins>
      <w:bookmarkEnd w:id="1760"/>
    </w:p>
    <w:p w14:paraId="5872C961" w14:textId="5BB14763" w:rsidR="00A74A95" w:rsidRDefault="00A74A95" w:rsidP="00A74A95">
      <w:pPr>
        <w:shd w:val="clear" w:color="auto" w:fill="FFFFFF"/>
        <w:spacing w:after="0" w:line="240" w:lineRule="auto"/>
        <w:ind w:left="270" w:hanging="270"/>
        <w:rPr>
          <w:ins w:id="1764" w:author="Robert Preston Pipal" w:date="2021-01-15T11:12:00Z"/>
          <w:rFonts w:ascii="Calibri" w:eastAsia="Times New Roman" w:hAnsi="Calibri" w:cs="Calibri"/>
          <w:sz w:val="24"/>
          <w:szCs w:val="24"/>
        </w:rPr>
      </w:pPr>
    </w:p>
    <w:p w14:paraId="3B0C7A81" w14:textId="77777777" w:rsidR="00260906" w:rsidRDefault="00260906" w:rsidP="00A74A95">
      <w:pPr>
        <w:shd w:val="clear" w:color="auto" w:fill="FFFFFF"/>
        <w:spacing w:after="0" w:line="240" w:lineRule="auto"/>
        <w:ind w:left="270" w:hanging="270"/>
        <w:rPr>
          <w:ins w:id="1765" w:author="Robert Preston Pipal" w:date="2021-01-15T08:49:00Z"/>
          <w:rFonts w:ascii="Calibri" w:eastAsia="Times New Roman" w:hAnsi="Calibri" w:cs="Calibri"/>
          <w:sz w:val="24"/>
          <w:szCs w:val="24"/>
        </w:rPr>
      </w:pPr>
    </w:p>
    <w:p w14:paraId="682E8500" w14:textId="566349BC" w:rsidR="00260906" w:rsidRDefault="00260906" w:rsidP="00260906">
      <w:pPr>
        <w:pStyle w:val="Heading3"/>
        <w:rPr>
          <w:ins w:id="1766" w:author="Robert Preston Pipal" w:date="2021-01-15T11:12:00Z"/>
          <w:rFonts w:eastAsia="Times New Roman"/>
        </w:rPr>
      </w:pPr>
      <w:ins w:id="1767" w:author="Robert Preston Pipal" w:date="2021-01-15T11:12:00Z">
        <w:r w:rsidRPr="00AF40EC">
          <w:rPr>
            <w:rFonts w:eastAsia="Times New Roman"/>
          </w:rPr>
          <w:t xml:space="preserve">Section </w:t>
        </w:r>
      </w:ins>
      <w:ins w:id="1768" w:author="Robert Preston Pipal" w:date="2021-01-15T15:02:00Z">
        <w:r w:rsidR="008A6582">
          <w:rPr>
            <w:rFonts w:eastAsia="Times New Roman"/>
          </w:rPr>
          <w:t>4</w:t>
        </w:r>
      </w:ins>
      <w:ins w:id="1769" w:author="Robert Preston Pipal" w:date="2021-01-15T11:12:00Z">
        <w:r w:rsidRPr="00AF40EC">
          <w:rPr>
            <w:rFonts w:eastAsia="Times New Roman"/>
          </w:rPr>
          <w:t xml:space="preserve">. </w:t>
        </w:r>
      </w:ins>
      <w:ins w:id="1770" w:author="Robert Preston Pipal" w:date="2021-01-15T15:01:00Z">
        <w:r w:rsidR="008A6582">
          <w:rPr>
            <w:rFonts w:eastAsia="Times New Roman"/>
          </w:rPr>
          <w:t>Sen</w:t>
        </w:r>
      </w:ins>
      <w:ins w:id="1771" w:author="Robert Preston Pipal" w:date="2021-01-15T15:02:00Z">
        <w:r w:rsidR="008A6582">
          <w:rPr>
            <w:rFonts w:eastAsia="Times New Roman"/>
          </w:rPr>
          <w:t>ate Executive Committe</w:t>
        </w:r>
      </w:ins>
      <w:ins w:id="1772" w:author="Preston Pipal" w:date="2021-01-16T15:27:00Z">
        <w:r w:rsidR="005262EB">
          <w:rPr>
            <w:rFonts w:eastAsia="Times New Roman"/>
          </w:rPr>
          <w:t>e</w:t>
        </w:r>
      </w:ins>
      <w:ins w:id="1773" w:author="Robert Preston Pipal" w:date="2021-01-15T15:02:00Z">
        <w:del w:id="1774" w:author="Preston Pipal" w:date="2021-01-16T15:27:00Z">
          <w:r w:rsidR="008A6582" w:rsidDel="005262EB">
            <w:rPr>
              <w:rFonts w:eastAsia="Times New Roman"/>
            </w:rPr>
            <w:delText>e Meetings</w:delText>
          </w:r>
        </w:del>
      </w:ins>
    </w:p>
    <w:p w14:paraId="2F89651C" w14:textId="244205E0" w:rsidR="00C25929" w:rsidRDefault="00C25929" w:rsidP="00260906">
      <w:pPr>
        <w:shd w:val="clear" w:color="auto" w:fill="FFFFFF"/>
        <w:spacing w:after="0" w:line="240" w:lineRule="auto"/>
        <w:ind w:left="270" w:hanging="270"/>
        <w:rPr>
          <w:ins w:id="1775" w:author="Robert Preston Pipal" w:date="2021-01-15T08:49:00Z"/>
          <w:rFonts w:ascii="Calibri" w:eastAsia="Times New Roman" w:hAnsi="Calibri" w:cs="Calibri"/>
          <w:sz w:val="24"/>
          <w:szCs w:val="24"/>
        </w:rPr>
      </w:pPr>
    </w:p>
    <w:p w14:paraId="55E3670D" w14:textId="398EC24F" w:rsidR="00260906" w:rsidDel="00E37F79" w:rsidRDefault="00E37F79" w:rsidP="00E37F79">
      <w:pPr>
        <w:shd w:val="clear" w:color="auto" w:fill="FFFFFF"/>
        <w:spacing w:after="0" w:line="240" w:lineRule="auto"/>
        <w:ind w:left="270" w:hanging="270"/>
        <w:rPr>
          <w:del w:id="1776" w:author="Preston Pipal" w:date="2021-01-16T15:29:00Z"/>
          <w:rFonts w:ascii="Calibri" w:eastAsia="Times New Roman" w:hAnsi="Calibri" w:cs="Calibri"/>
          <w:sz w:val="24"/>
          <w:szCs w:val="24"/>
        </w:rPr>
      </w:pPr>
      <w:ins w:id="1777" w:author="Robert Preston Pipal" w:date="2021-01-26T15:05:00Z">
        <w:r>
          <w:rPr>
            <w:rFonts w:ascii="Calibri" w:eastAsia="Times New Roman" w:hAnsi="Calibri" w:cstheme="majorBidi"/>
            <w:bCs/>
            <w:sz w:val="24"/>
            <w:szCs w:val="24"/>
          </w:rPr>
          <w:t xml:space="preserve">A. </w:t>
        </w:r>
      </w:ins>
      <w:ins w:id="1778" w:author="Robert Preston Pipal" w:date="2021-01-15T11:13:00Z">
        <w:del w:id="1779" w:author="Preston Pipal" w:date="2021-01-16T15:27:00Z">
          <w:r w:rsidR="00260906" w:rsidDel="005262EB">
            <w:rPr>
              <w:rFonts w:ascii="Calibri" w:eastAsia="Times New Roman" w:hAnsi="Calibri" w:cstheme="majorBidi"/>
              <w:bCs/>
              <w:sz w:val="24"/>
              <w:szCs w:val="24"/>
            </w:rPr>
            <w:delText xml:space="preserve">A. </w:delText>
          </w:r>
        </w:del>
      </w:ins>
      <w:ins w:id="1780" w:author="Robert Preston Pipal" w:date="2021-01-15T08:49:00Z">
        <w:del w:id="1781" w:author="Preston Pipal" w:date="2021-01-16T15:28:00Z">
          <w:r w:rsidR="00A74A95" w:rsidDel="005262EB">
            <w:rPr>
              <w:rFonts w:ascii="Calibri" w:eastAsia="Times New Roman" w:hAnsi="Calibri" w:cstheme="majorBidi"/>
              <w:bCs/>
              <w:sz w:val="24"/>
              <w:szCs w:val="24"/>
            </w:rPr>
            <w:delText xml:space="preserve">The Senate Executive Committee shall meet </w:delText>
          </w:r>
        </w:del>
      </w:ins>
      <w:ins w:id="1782" w:author="Robert Preston Pipal" w:date="2021-01-15T11:13:00Z">
        <w:del w:id="1783" w:author="Preston Pipal" w:date="2021-01-16T15:28:00Z">
          <w:r w:rsidR="00260906" w:rsidRPr="00260906" w:rsidDel="005262EB">
            <w:rPr>
              <w:rFonts w:ascii="Calibri" w:eastAsia="Times New Roman" w:hAnsi="Calibri" w:cstheme="majorBidi"/>
              <w:bCs/>
              <w:sz w:val="24"/>
              <w:szCs w:val="24"/>
            </w:rPr>
            <w:delText xml:space="preserve">regularly during the year. </w:delText>
          </w:r>
        </w:del>
        <w:r w:rsidR="00260906" w:rsidRPr="00260906">
          <w:rPr>
            <w:rFonts w:ascii="Calibri" w:eastAsia="Times New Roman" w:hAnsi="Calibri" w:cstheme="majorBidi"/>
            <w:bCs/>
            <w:sz w:val="24"/>
            <w:szCs w:val="24"/>
          </w:rPr>
          <w:t>The time</w:t>
        </w:r>
        <w:del w:id="1784" w:author="Preston Pipal" w:date="2021-01-16T15:28:00Z">
          <w:r w:rsidR="00260906" w:rsidRPr="00260906" w:rsidDel="005262EB">
            <w:rPr>
              <w:rFonts w:ascii="Calibri" w:eastAsia="Times New Roman" w:hAnsi="Calibri" w:cstheme="majorBidi"/>
              <w:bCs/>
              <w:sz w:val="24"/>
              <w:szCs w:val="24"/>
            </w:rPr>
            <w:delText xml:space="preserve"> and </w:delText>
          </w:r>
        </w:del>
      </w:ins>
      <w:ins w:id="1785" w:author="Preston Pipal" w:date="2021-01-16T15:28:00Z">
        <w:r w:rsidR="005262EB">
          <w:rPr>
            <w:rFonts w:ascii="Calibri" w:eastAsia="Times New Roman" w:hAnsi="Calibri" w:cstheme="majorBidi"/>
            <w:bCs/>
            <w:sz w:val="24"/>
            <w:szCs w:val="24"/>
          </w:rPr>
          <w:t xml:space="preserve">, </w:t>
        </w:r>
      </w:ins>
      <w:ins w:id="1786" w:author="Robert Preston Pipal" w:date="2021-01-15T11:13:00Z">
        <w:r w:rsidR="00260906" w:rsidRPr="00260906">
          <w:rPr>
            <w:rFonts w:ascii="Calibri" w:eastAsia="Times New Roman" w:hAnsi="Calibri" w:cstheme="majorBidi"/>
            <w:bCs/>
            <w:sz w:val="24"/>
            <w:szCs w:val="24"/>
          </w:rPr>
          <w:t>place</w:t>
        </w:r>
      </w:ins>
      <w:ins w:id="1787" w:author="Preston Pipal" w:date="2021-01-16T15:28:00Z">
        <w:r w:rsidR="005262EB">
          <w:rPr>
            <w:rFonts w:ascii="Calibri" w:eastAsia="Times New Roman" w:hAnsi="Calibri" w:cstheme="majorBidi"/>
            <w:bCs/>
            <w:sz w:val="24"/>
            <w:szCs w:val="24"/>
          </w:rPr>
          <w:t>, and frequency</w:t>
        </w:r>
      </w:ins>
      <w:ins w:id="1788" w:author="Robert Preston Pipal" w:date="2021-01-15T11:13:00Z">
        <w:r w:rsidR="00260906" w:rsidRPr="00260906">
          <w:rPr>
            <w:rFonts w:ascii="Calibri" w:eastAsia="Times New Roman" w:hAnsi="Calibri" w:cstheme="majorBidi"/>
            <w:bCs/>
            <w:sz w:val="24"/>
            <w:szCs w:val="24"/>
          </w:rPr>
          <w:t xml:space="preserve"> of</w:t>
        </w:r>
      </w:ins>
      <w:ins w:id="1789" w:author="Preston Pipal" w:date="2021-01-16T15:28:00Z">
        <w:r w:rsidR="005262EB">
          <w:rPr>
            <w:rFonts w:ascii="Calibri" w:eastAsia="Times New Roman" w:hAnsi="Calibri" w:cstheme="majorBidi"/>
            <w:bCs/>
            <w:sz w:val="24"/>
            <w:szCs w:val="24"/>
          </w:rPr>
          <w:t xml:space="preserve"> Senate Executive Committee meetings</w:t>
        </w:r>
      </w:ins>
      <w:ins w:id="1790" w:author="Robert Preston Pipal" w:date="2021-01-15T11:13:00Z">
        <w:r w:rsidR="00260906" w:rsidRPr="00260906">
          <w:rPr>
            <w:rFonts w:ascii="Calibri" w:eastAsia="Times New Roman" w:hAnsi="Calibri" w:cstheme="majorBidi"/>
            <w:bCs/>
            <w:sz w:val="24"/>
            <w:szCs w:val="24"/>
          </w:rPr>
          <w:t xml:space="preserve"> </w:t>
        </w:r>
        <w:del w:id="1791" w:author="Preston Pipal" w:date="2021-01-16T15:29:00Z">
          <w:r w:rsidR="00260906" w:rsidRPr="00260906" w:rsidDel="005262EB">
            <w:rPr>
              <w:rFonts w:ascii="Calibri" w:eastAsia="Times New Roman" w:hAnsi="Calibri" w:cstheme="majorBidi"/>
              <w:bCs/>
              <w:sz w:val="24"/>
              <w:szCs w:val="24"/>
            </w:rPr>
            <w:delText>such meetings are to</w:delText>
          </w:r>
        </w:del>
      </w:ins>
      <w:ins w:id="1792" w:author="Preston Pipal" w:date="2021-01-16T15:29:00Z">
        <w:r w:rsidR="005262EB">
          <w:rPr>
            <w:rFonts w:ascii="Calibri" w:eastAsia="Times New Roman" w:hAnsi="Calibri" w:cstheme="majorBidi"/>
            <w:bCs/>
            <w:sz w:val="24"/>
            <w:szCs w:val="24"/>
          </w:rPr>
          <w:t>shall</w:t>
        </w:r>
      </w:ins>
      <w:ins w:id="1793" w:author="Robert Preston Pipal" w:date="2021-01-15T11:13:00Z">
        <w:r w:rsidR="00260906" w:rsidRPr="00260906">
          <w:rPr>
            <w:rFonts w:ascii="Calibri" w:eastAsia="Times New Roman" w:hAnsi="Calibri" w:cstheme="majorBidi"/>
            <w:bCs/>
            <w:sz w:val="24"/>
            <w:szCs w:val="24"/>
          </w:rPr>
          <w:t xml:space="preserve"> be</w:t>
        </w:r>
        <w:r w:rsidR="00260906">
          <w:rPr>
            <w:rFonts w:ascii="Calibri" w:eastAsia="Times New Roman" w:hAnsi="Calibri" w:cstheme="majorBidi"/>
            <w:bCs/>
            <w:sz w:val="24"/>
            <w:szCs w:val="24"/>
          </w:rPr>
          <w:t xml:space="preserve"> </w:t>
        </w:r>
        <w:r w:rsidR="00260906" w:rsidRPr="00260906">
          <w:rPr>
            <w:rFonts w:ascii="Calibri" w:eastAsia="Times New Roman" w:hAnsi="Calibri" w:cstheme="majorBidi"/>
            <w:bCs/>
            <w:sz w:val="24"/>
            <w:szCs w:val="24"/>
          </w:rPr>
          <w:t xml:space="preserve">determined by the </w:t>
        </w:r>
      </w:ins>
      <w:ins w:id="1794" w:author="Preston Pipal" w:date="2021-01-16T14:59:00Z">
        <w:r w:rsidR="00D962BE">
          <w:rPr>
            <w:rFonts w:ascii="Calibri" w:eastAsia="Times New Roman" w:hAnsi="Calibri" w:cstheme="majorBidi"/>
            <w:bCs/>
            <w:sz w:val="24"/>
            <w:szCs w:val="24"/>
          </w:rPr>
          <w:t xml:space="preserve">Senate </w:t>
        </w:r>
      </w:ins>
      <w:ins w:id="1795" w:author="Robert Preston Pipal" w:date="2021-01-15T11:13:00Z">
        <w:r w:rsidR="00260906" w:rsidRPr="00260906">
          <w:rPr>
            <w:rFonts w:ascii="Calibri" w:eastAsia="Times New Roman" w:hAnsi="Calibri" w:cstheme="majorBidi"/>
            <w:bCs/>
            <w:sz w:val="24"/>
            <w:szCs w:val="24"/>
          </w:rPr>
          <w:t xml:space="preserve">President and confirmed by the </w:t>
        </w:r>
        <w:r w:rsidR="00260906">
          <w:rPr>
            <w:rFonts w:ascii="Calibri" w:eastAsia="Times New Roman" w:hAnsi="Calibri" w:cstheme="majorBidi"/>
            <w:bCs/>
            <w:sz w:val="24"/>
            <w:szCs w:val="24"/>
          </w:rPr>
          <w:t>Senate Executive Committee</w:t>
        </w:r>
        <w:r w:rsidR="00260906" w:rsidRPr="00260906">
          <w:rPr>
            <w:rFonts w:ascii="Calibri" w:eastAsia="Times New Roman" w:hAnsi="Calibri" w:cstheme="majorBidi"/>
            <w:bCs/>
            <w:sz w:val="24"/>
            <w:szCs w:val="24"/>
          </w:rPr>
          <w:t>.</w:t>
        </w:r>
      </w:ins>
      <w:ins w:id="1796" w:author="Preston Pipal" w:date="2021-01-16T15:29:00Z">
        <w:r w:rsidR="005262EB">
          <w:rPr>
            <w:rFonts w:ascii="Calibri" w:eastAsia="Times New Roman" w:hAnsi="Calibri" w:cs="Calibri"/>
            <w:sz w:val="24"/>
            <w:szCs w:val="24"/>
          </w:rPr>
          <w:t xml:space="preserve"> </w:t>
        </w:r>
      </w:ins>
    </w:p>
    <w:p w14:paraId="34C1333B" w14:textId="77777777" w:rsidR="00E37F79" w:rsidRDefault="00E37F79" w:rsidP="00E37F79">
      <w:pPr>
        <w:shd w:val="clear" w:color="auto" w:fill="FFFFFF"/>
        <w:spacing w:after="0" w:line="240" w:lineRule="auto"/>
        <w:ind w:left="270" w:hanging="270"/>
        <w:rPr>
          <w:ins w:id="1797" w:author="Robert Preston Pipal" w:date="2021-01-26T15:05:00Z"/>
          <w:rFonts w:ascii="Calibri" w:eastAsia="Times New Roman" w:hAnsi="Calibri" w:cs="Calibri"/>
          <w:sz w:val="24"/>
          <w:szCs w:val="24"/>
        </w:rPr>
      </w:pPr>
    </w:p>
    <w:p w14:paraId="1528C5C2" w14:textId="58374DCF" w:rsidR="00E37F79" w:rsidRDefault="00E37F79" w:rsidP="00E37F79">
      <w:pPr>
        <w:shd w:val="clear" w:color="auto" w:fill="FFFFFF"/>
        <w:spacing w:after="0" w:line="240" w:lineRule="auto"/>
        <w:ind w:left="270" w:hanging="270"/>
        <w:rPr>
          <w:ins w:id="1798" w:author="Robert Preston Pipal" w:date="2021-01-26T15:05:00Z"/>
          <w:rFonts w:ascii="Calibri" w:eastAsia="Times New Roman" w:hAnsi="Calibri" w:cs="Calibri"/>
          <w:sz w:val="24"/>
          <w:szCs w:val="24"/>
        </w:rPr>
      </w:pPr>
    </w:p>
    <w:p w14:paraId="39024F02" w14:textId="72D732CD" w:rsidR="00462F46" w:rsidDel="005262EB" w:rsidRDefault="00E37F79">
      <w:pPr>
        <w:shd w:val="clear" w:color="auto" w:fill="FFFFFF"/>
        <w:spacing w:after="0" w:line="240" w:lineRule="auto"/>
        <w:ind w:left="270" w:hanging="270"/>
        <w:rPr>
          <w:ins w:id="1799" w:author="Robert Preston Pipal" w:date="2021-01-15T12:55:00Z"/>
          <w:del w:id="1800" w:author="Preston Pipal" w:date="2021-01-16T15:29:00Z"/>
          <w:rFonts w:ascii="Calibri" w:eastAsia="Times New Roman" w:hAnsi="Calibri" w:cstheme="majorBidi"/>
          <w:bCs/>
          <w:sz w:val="24"/>
          <w:szCs w:val="24"/>
        </w:rPr>
      </w:pPr>
      <w:ins w:id="1801" w:author="Robert Preston Pipal" w:date="2021-01-26T15:05:00Z">
        <w:r>
          <w:rPr>
            <w:rFonts w:ascii="Calibri" w:eastAsia="Times New Roman" w:hAnsi="Calibri" w:cs="Calibri"/>
            <w:sz w:val="24"/>
            <w:szCs w:val="24"/>
          </w:rPr>
          <w:lastRenderedPageBreak/>
          <w:t xml:space="preserve">B. </w:t>
        </w:r>
      </w:ins>
    </w:p>
    <w:p w14:paraId="07A942E7" w14:textId="6552B322" w:rsidR="00462F46" w:rsidRDefault="00462F46">
      <w:pPr>
        <w:shd w:val="clear" w:color="auto" w:fill="FFFFFF"/>
        <w:spacing w:after="0" w:line="240" w:lineRule="auto"/>
        <w:ind w:left="270" w:hanging="270"/>
        <w:rPr>
          <w:ins w:id="1802" w:author="Robert Preston Pipal" w:date="2021-01-15T12:55:00Z"/>
          <w:rFonts w:ascii="Calibri" w:eastAsia="Times New Roman" w:hAnsi="Calibri" w:cs="Calibri"/>
          <w:sz w:val="24"/>
          <w:szCs w:val="24"/>
        </w:rPr>
      </w:pPr>
      <w:ins w:id="1803" w:author="Robert Preston Pipal" w:date="2021-01-15T12:55:00Z">
        <w:del w:id="1804" w:author="Preston Pipal" w:date="2021-01-16T15:29:00Z">
          <w:r w:rsidDel="005262EB">
            <w:rPr>
              <w:rFonts w:ascii="Calibri" w:eastAsia="Times New Roman" w:hAnsi="Calibri" w:cs="Calibri"/>
              <w:sz w:val="24"/>
              <w:szCs w:val="24"/>
            </w:rPr>
            <w:delText xml:space="preserve">B. </w:delText>
          </w:r>
        </w:del>
        <w:r>
          <w:rPr>
            <w:rFonts w:ascii="Calibri" w:eastAsia="Times New Roman" w:hAnsi="Calibri" w:cs="Calibri"/>
            <w:sz w:val="24"/>
            <w:szCs w:val="24"/>
          </w:rPr>
          <w:t>Q</w:t>
        </w:r>
        <w:r w:rsidRPr="00D40BA7">
          <w:rPr>
            <w:rFonts w:ascii="Calibri" w:eastAsia="Times New Roman" w:hAnsi="Calibri" w:cs="Calibri"/>
            <w:sz w:val="24"/>
            <w:szCs w:val="24"/>
          </w:rPr>
          <w:t xml:space="preserve">uorum for </w:t>
        </w:r>
        <w:r>
          <w:rPr>
            <w:rFonts w:ascii="Calibri" w:eastAsia="Times New Roman" w:hAnsi="Calibri" w:cs="Calibri"/>
            <w:sz w:val="24"/>
            <w:szCs w:val="24"/>
          </w:rPr>
          <w:t>a meeting of the</w:t>
        </w:r>
        <w:r w:rsidRPr="00D40BA7">
          <w:rPr>
            <w:rFonts w:ascii="Calibri" w:eastAsia="Times New Roman" w:hAnsi="Calibri" w:cs="Calibri"/>
            <w:sz w:val="24"/>
            <w:szCs w:val="24"/>
          </w:rPr>
          <w:t xml:space="preserve"> </w:t>
        </w:r>
        <w:r>
          <w:rPr>
            <w:rFonts w:ascii="Calibri" w:eastAsia="Times New Roman" w:hAnsi="Calibri" w:cs="Calibri"/>
            <w:sz w:val="24"/>
            <w:szCs w:val="24"/>
          </w:rPr>
          <w:t xml:space="preserve">Senate Executive Committee </w:t>
        </w:r>
        <w:r w:rsidRPr="00D40BA7">
          <w:rPr>
            <w:rFonts w:ascii="Calibri" w:eastAsia="Times New Roman" w:hAnsi="Calibri" w:cs="Calibri"/>
            <w:sz w:val="24"/>
            <w:szCs w:val="24"/>
          </w:rPr>
          <w:t>shall be a simple majority of</w:t>
        </w:r>
        <w:r>
          <w:rPr>
            <w:rFonts w:ascii="Calibri" w:eastAsia="Times New Roman" w:hAnsi="Calibri" w:cs="Calibri"/>
            <w:sz w:val="24"/>
            <w:szCs w:val="24"/>
          </w:rPr>
          <w:t xml:space="preserve"> the officers</w:t>
        </w:r>
        <w:r w:rsidRPr="00D40BA7">
          <w:rPr>
            <w:rFonts w:ascii="Calibri" w:eastAsia="Times New Roman" w:hAnsi="Calibri" w:cs="Calibri"/>
            <w:sz w:val="24"/>
            <w:szCs w:val="24"/>
          </w:rPr>
          <w:t xml:space="preserve">. </w:t>
        </w:r>
      </w:ins>
      <w:ins w:id="1805" w:author="Robert Preston Pipal" w:date="2021-01-26T15:05:00Z">
        <w:r w:rsidR="00E37F79" w:rsidRPr="00E37F79">
          <w:rPr>
            <w:rFonts w:ascii="Calibri" w:eastAsia="Times New Roman" w:hAnsi="Calibri" w:cs="Calibri"/>
            <w:sz w:val="24"/>
            <w:szCs w:val="24"/>
          </w:rPr>
          <w:t>If a vacancy exists in a</w:t>
        </w:r>
        <w:r w:rsidR="00E37F79">
          <w:rPr>
            <w:rFonts w:ascii="Calibri" w:eastAsia="Times New Roman" w:hAnsi="Calibri" w:cs="Calibri"/>
            <w:sz w:val="24"/>
            <w:szCs w:val="24"/>
          </w:rPr>
          <w:t xml:space="preserve">n officer </w:t>
        </w:r>
        <w:r w:rsidR="00E37F79" w:rsidRPr="00E37F79">
          <w:rPr>
            <w:rFonts w:ascii="Calibri" w:eastAsia="Times New Roman" w:hAnsi="Calibri" w:cs="Calibri"/>
            <w:sz w:val="24"/>
            <w:szCs w:val="24"/>
          </w:rPr>
          <w:t>position, then that position shall be temporarily removed from the count of voting members until such time as the vacancy is filled.</w:t>
        </w:r>
      </w:ins>
    </w:p>
    <w:p w14:paraId="4797050B" w14:textId="77777777" w:rsidR="00462F46" w:rsidRDefault="00462F46" w:rsidP="00260906">
      <w:pPr>
        <w:shd w:val="clear" w:color="auto" w:fill="FFFFFF"/>
        <w:spacing w:after="0" w:line="240" w:lineRule="auto"/>
        <w:ind w:left="270" w:hanging="270"/>
        <w:rPr>
          <w:ins w:id="1806" w:author="Robert Preston Pipal" w:date="2021-01-15T11:13:00Z"/>
          <w:rFonts w:ascii="Calibri" w:eastAsia="Times New Roman" w:hAnsi="Calibri" w:cstheme="majorBidi"/>
          <w:bCs/>
          <w:sz w:val="24"/>
          <w:szCs w:val="24"/>
        </w:rPr>
      </w:pPr>
    </w:p>
    <w:p w14:paraId="5903430F" w14:textId="77777777" w:rsidR="00462F46" w:rsidRDefault="00462F46" w:rsidP="00462F46">
      <w:pPr>
        <w:shd w:val="clear" w:color="auto" w:fill="FFFFFF"/>
        <w:spacing w:after="0" w:line="240" w:lineRule="auto"/>
        <w:ind w:left="270" w:hanging="270"/>
        <w:rPr>
          <w:ins w:id="1807" w:author="Robert Preston Pipal" w:date="2021-01-15T12:53:00Z"/>
          <w:rFonts w:ascii="Calibri" w:eastAsia="Times New Roman" w:hAnsi="Calibri" w:cs="Calibri"/>
          <w:sz w:val="24"/>
          <w:szCs w:val="24"/>
        </w:rPr>
      </w:pPr>
    </w:p>
    <w:p w14:paraId="6D3084AB" w14:textId="09EDAA6A" w:rsidR="00462F46" w:rsidRDefault="00462F46" w:rsidP="00462F46">
      <w:pPr>
        <w:pStyle w:val="Heading3"/>
        <w:rPr>
          <w:ins w:id="1808" w:author="Robert Preston Pipal" w:date="2021-01-15T12:53:00Z"/>
          <w:rFonts w:eastAsia="Times New Roman"/>
        </w:rPr>
      </w:pPr>
      <w:ins w:id="1809" w:author="Robert Preston Pipal" w:date="2021-01-15T12:53:00Z">
        <w:r w:rsidRPr="00AF40EC">
          <w:rPr>
            <w:rFonts w:eastAsia="Times New Roman"/>
          </w:rPr>
          <w:t xml:space="preserve">Section </w:t>
        </w:r>
      </w:ins>
      <w:ins w:id="1810" w:author="Robert Preston Pipal" w:date="2021-01-15T15:02:00Z">
        <w:r w:rsidR="008A6582">
          <w:rPr>
            <w:rFonts w:eastAsia="Times New Roman"/>
          </w:rPr>
          <w:t>5</w:t>
        </w:r>
      </w:ins>
      <w:ins w:id="1811" w:author="Robert Preston Pipal" w:date="2021-01-15T12:53:00Z">
        <w:r w:rsidRPr="00AF40EC">
          <w:rPr>
            <w:rFonts w:eastAsia="Times New Roman"/>
          </w:rPr>
          <w:t xml:space="preserve">. </w:t>
        </w:r>
      </w:ins>
      <w:ins w:id="1812" w:author="Robert Preston Pipal" w:date="2021-01-15T12:55:00Z">
        <w:r>
          <w:rPr>
            <w:rFonts w:eastAsia="Times New Roman"/>
          </w:rPr>
          <w:t xml:space="preserve">Special </w:t>
        </w:r>
      </w:ins>
      <w:ins w:id="1813" w:author="Robert Preston Pipal" w:date="2021-01-15T12:53:00Z">
        <w:r>
          <w:rPr>
            <w:rFonts w:eastAsia="Times New Roman"/>
          </w:rPr>
          <w:t>Meetings</w:t>
        </w:r>
      </w:ins>
    </w:p>
    <w:p w14:paraId="795E7560" w14:textId="77777777" w:rsidR="00462F46" w:rsidRDefault="00462F46" w:rsidP="00462F46">
      <w:pPr>
        <w:shd w:val="clear" w:color="auto" w:fill="FFFFFF"/>
        <w:spacing w:after="0" w:line="240" w:lineRule="auto"/>
        <w:ind w:left="270" w:hanging="270"/>
        <w:rPr>
          <w:ins w:id="1814" w:author="Robert Preston Pipal" w:date="2021-01-15T12:53:00Z"/>
          <w:rFonts w:ascii="Calibri" w:eastAsia="Times New Roman" w:hAnsi="Calibri" w:cs="Calibri"/>
          <w:sz w:val="24"/>
          <w:szCs w:val="24"/>
        </w:rPr>
      </w:pPr>
    </w:p>
    <w:p w14:paraId="0921B31C" w14:textId="34C972EB" w:rsidR="00260906" w:rsidRDefault="00260906">
      <w:pPr>
        <w:shd w:val="clear" w:color="auto" w:fill="FFFFFF"/>
        <w:spacing w:after="0" w:line="240" w:lineRule="auto"/>
        <w:rPr>
          <w:ins w:id="1815" w:author="Robert Preston Pipal" w:date="2021-01-15T11:13:00Z"/>
          <w:rFonts w:ascii="Calibri" w:eastAsia="Times New Roman" w:hAnsi="Calibri" w:cstheme="majorBidi"/>
          <w:bCs/>
          <w:sz w:val="24"/>
          <w:szCs w:val="24"/>
        </w:rPr>
      </w:pPr>
      <w:ins w:id="1816" w:author="Robert Preston Pipal" w:date="2021-01-15T11:13:00Z">
        <w:r>
          <w:rPr>
            <w:rFonts w:ascii="Calibri" w:eastAsia="Times New Roman" w:hAnsi="Calibri" w:cstheme="majorBidi"/>
            <w:bCs/>
            <w:sz w:val="24"/>
            <w:szCs w:val="24"/>
          </w:rPr>
          <w:t xml:space="preserve">A special meeting of the </w:t>
        </w:r>
      </w:ins>
      <w:ins w:id="1817" w:author="Robert Preston Pipal" w:date="2021-01-15T12:56:00Z">
        <w:r w:rsidR="00462F46">
          <w:rPr>
            <w:rFonts w:ascii="Calibri" w:eastAsia="Times New Roman" w:hAnsi="Calibri" w:cstheme="majorBidi"/>
            <w:bCs/>
            <w:sz w:val="24"/>
            <w:szCs w:val="24"/>
          </w:rPr>
          <w:t xml:space="preserve">Academic Senate, Senate Council, or </w:t>
        </w:r>
      </w:ins>
      <w:ins w:id="1818" w:author="Robert Preston Pipal" w:date="2021-01-15T11:13:00Z">
        <w:r>
          <w:rPr>
            <w:rFonts w:ascii="Calibri" w:eastAsia="Times New Roman" w:hAnsi="Calibri" w:cstheme="majorBidi"/>
            <w:bCs/>
            <w:sz w:val="24"/>
            <w:szCs w:val="24"/>
          </w:rPr>
          <w:t>Senate Executive Committee</w:t>
        </w:r>
        <w:r w:rsidRPr="00260906">
          <w:t xml:space="preserve"> </w:t>
        </w:r>
        <w:r w:rsidRPr="00260906">
          <w:rPr>
            <w:rFonts w:ascii="Calibri" w:eastAsia="Times New Roman" w:hAnsi="Calibri" w:cstheme="majorBidi"/>
            <w:bCs/>
            <w:sz w:val="24"/>
            <w:szCs w:val="24"/>
          </w:rPr>
          <w:t xml:space="preserve">may be called by petition of at least ten (10) percent of the membership, upon a simple majority vote of the Senate Council, or as deemed necessary by the </w:t>
        </w:r>
      </w:ins>
      <w:ins w:id="1819" w:author="Preston Pipal" w:date="2021-01-16T14:59:00Z">
        <w:r w:rsidR="00D962BE">
          <w:rPr>
            <w:rFonts w:ascii="Calibri" w:eastAsia="Times New Roman" w:hAnsi="Calibri" w:cstheme="majorBidi"/>
            <w:bCs/>
            <w:sz w:val="24"/>
            <w:szCs w:val="24"/>
          </w:rPr>
          <w:t xml:space="preserve">Senate </w:t>
        </w:r>
      </w:ins>
      <w:ins w:id="1820" w:author="Robert Preston Pipal" w:date="2021-01-15T11:14:00Z">
        <w:r>
          <w:rPr>
            <w:rFonts w:ascii="Calibri" w:eastAsia="Times New Roman" w:hAnsi="Calibri" w:cstheme="majorBidi"/>
            <w:bCs/>
            <w:sz w:val="24"/>
            <w:szCs w:val="24"/>
          </w:rPr>
          <w:t>President</w:t>
        </w:r>
      </w:ins>
      <w:ins w:id="1821" w:author="Robert Preston Pipal" w:date="2021-01-15T11:13:00Z">
        <w:r w:rsidRPr="00260906">
          <w:rPr>
            <w:rFonts w:ascii="Calibri" w:eastAsia="Times New Roman" w:hAnsi="Calibri" w:cstheme="majorBidi"/>
            <w:bCs/>
            <w:sz w:val="24"/>
            <w:szCs w:val="24"/>
          </w:rPr>
          <w:t>.</w:t>
        </w:r>
      </w:ins>
    </w:p>
    <w:p w14:paraId="5F0D3587" w14:textId="18CB6386" w:rsidR="00A74A95" w:rsidRDefault="00A74A95" w:rsidP="00581E5B">
      <w:pPr>
        <w:shd w:val="clear" w:color="auto" w:fill="FFFFFF"/>
        <w:spacing w:after="0" w:line="240" w:lineRule="auto"/>
        <w:rPr>
          <w:ins w:id="1822" w:author="Robert Preston Pipal" w:date="2021-01-15T08:49:00Z"/>
          <w:rFonts w:ascii="Calibri" w:eastAsia="Times New Roman" w:hAnsi="Calibri" w:cs="Calibri"/>
          <w:sz w:val="24"/>
          <w:szCs w:val="24"/>
        </w:rPr>
      </w:pPr>
    </w:p>
    <w:p w14:paraId="4DB5D03D" w14:textId="530295B7" w:rsidR="00A74A95" w:rsidRDefault="00A74A95" w:rsidP="00581E5B">
      <w:pPr>
        <w:shd w:val="clear" w:color="auto" w:fill="FFFFFF"/>
        <w:spacing w:after="0" w:line="240" w:lineRule="auto"/>
        <w:rPr>
          <w:ins w:id="1823" w:author="Robert Preston Pipal" w:date="2021-01-15T08:49:00Z"/>
          <w:rFonts w:ascii="Calibri" w:eastAsia="Times New Roman" w:hAnsi="Calibri" w:cs="Calibri"/>
          <w:sz w:val="24"/>
          <w:szCs w:val="24"/>
        </w:rPr>
      </w:pPr>
    </w:p>
    <w:p w14:paraId="51DE467C" w14:textId="77777777" w:rsidR="00A74A95" w:rsidRDefault="00A74A95" w:rsidP="00581E5B">
      <w:pPr>
        <w:shd w:val="clear" w:color="auto" w:fill="FFFFFF"/>
        <w:spacing w:after="0" w:line="240" w:lineRule="auto"/>
        <w:rPr>
          <w:ins w:id="1824" w:author="Robert Preston Pipal" w:date="2021-01-15T08:41:00Z"/>
          <w:rFonts w:ascii="Calibri" w:eastAsia="Times New Roman" w:hAnsi="Calibri" w:cs="Calibri"/>
          <w:sz w:val="24"/>
          <w:szCs w:val="24"/>
        </w:rPr>
      </w:pPr>
    </w:p>
    <w:p w14:paraId="7A26D9D0" w14:textId="1D245D98" w:rsidR="00C25929" w:rsidRPr="00CE4A94" w:rsidRDefault="00C25929" w:rsidP="00C25929">
      <w:pPr>
        <w:pStyle w:val="Heading2"/>
        <w:jc w:val="center"/>
        <w:rPr>
          <w:ins w:id="1825" w:author="Robert Preston Pipal" w:date="2021-01-15T08:42:00Z"/>
          <w:rFonts w:eastAsia="Times New Roman"/>
        </w:rPr>
      </w:pPr>
      <w:ins w:id="1826" w:author="Robert Preston Pipal" w:date="2021-01-15T08:42:00Z">
        <w:r>
          <w:rPr>
            <w:rFonts w:eastAsia="Times New Roman"/>
          </w:rPr>
          <w:t>ARTICLE VI</w:t>
        </w:r>
      </w:ins>
      <w:ins w:id="1827" w:author="Robert Preston Pipal" w:date="2021-01-15T11:21:00Z">
        <w:r w:rsidR="00A744CC">
          <w:rPr>
            <w:rFonts w:eastAsia="Times New Roman"/>
          </w:rPr>
          <w:t>I</w:t>
        </w:r>
      </w:ins>
      <w:ins w:id="1828" w:author="Robert Preston Pipal" w:date="2021-01-15T08:42:00Z">
        <w:r w:rsidRPr="00AF40EC">
          <w:rPr>
            <w:rFonts w:eastAsia="Times New Roman"/>
          </w:rPr>
          <w:t xml:space="preserve"> – </w:t>
        </w:r>
        <w:r>
          <w:rPr>
            <w:rFonts w:eastAsia="Times New Roman"/>
          </w:rPr>
          <w:t>E</w:t>
        </w:r>
      </w:ins>
      <w:ins w:id="1829" w:author="Robert Preston Pipal" w:date="2021-01-15T08:44:00Z">
        <w:r>
          <w:rPr>
            <w:rFonts w:eastAsia="Times New Roman"/>
          </w:rPr>
          <w:t>LECTIONS</w:t>
        </w:r>
      </w:ins>
    </w:p>
    <w:p w14:paraId="5461D448" w14:textId="77777777" w:rsidR="00510418" w:rsidRDefault="00510418" w:rsidP="00A74A95">
      <w:pPr>
        <w:shd w:val="clear" w:color="auto" w:fill="FFFFFF"/>
        <w:spacing w:after="0" w:line="240" w:lineRule="auto"/>
        <w:ind w:left="270" w:hanging="270"/>
        <w:rPr>
          <w:ins w:id="1830" w:author="Robert Preston Pipal" w:date="2021-01-15T11:48:00Z"/>
          <w:rFonts w:ascii="Calibri" w:eastAsia="Times New Roman" w:hAnsi="Calibri" w:cs="Calibri"/>
          <w:sz w:val="24"/>
          <w:szCs w:val="24"/>
        </w:rPr>
      </w:pPr>
    </w:p>
    <w:p w14:paraId="6D3CAC52" w14:textId="7E843E3A" w:rsidR="00A744CC" w:rsidRDefault="005A6C68" w:rsidP="00A744CC">
      <w:pPr>
        <w:pStyle w:val="Heading3"/>
        <w:rPr>
          <w:ins w:id="1831" w:author="Robert Preston Pipal" w:date="2021-01-15T11:21:00Z"/>
          <w:rFonts w:eastAsia="Times New Roman"/>
        </w:rPr>
      </w:pPr>
      <w:ins w:id="1832" w:author="Robert Preston Pipal" w:date="2021-01-15T11:48:00Z">
        <w:r w:rsidRPr="00AF40EC">
          <w:rPr>
            <w:rFonts w:eastAsia="Times New Roman"/>
          </w:rPr>
          <w:t xml:space="preserve">Section </w:t>
        </w:r>
      </w:ins>
      <w:ins w:id="1833" w:author="Robert Preston Pipal" w:date="2021-01-15T12:00:00Z">
        <w:r>
          <w:rPr>
            <w:rFonts w:eastAsia="Times New Roman"/>
          </w:rPr>
          <w:t>1</w:t>
        </w:r>
      </w:ins>
      <w:ins w:id="1834" w:author="Robert Preston Pipal" w:date="2021-01-15T11:48:00Z">
        <w:r w:rsidRPr="00AF40EC">
          <w:rPr>
            <w:rFonts w:eastAsia="Times New Roman"/>
          </w:rPr>
          <w:t xml:space="preserve">. </w:t>
        </w:r>
      </w:ins>
      <w:ins w:id="1835" w:author="Robert Preston Pipal" w:date="2021-01-15T15:02:00Z">
        <w:del w:id="1836" w:author="Preston Pipal" w:date="2021-01-18T11:00:00Z">
          <w:r w:rsidR="008A6582" w:rsidDel="00AE67E3">
            <w:rPr>
              <w:rFonts w:eastAsia="Times New Roman"/>
            </w:rPr>
            <w:delText xml:space="preserve">Election of </w:delText>
          </w:r>
        </w:del>
      </w:ins>
      <w:ins w:id="1837" w:author="Robert Preston Pipal" w:date="2021-01-15T11:45:00Z">
        <w:r>
          <w:rPr>
            <w:rFonts w:eastAsia="Times New Roman"/>
          </w:rPr>
          <w:t>Senat</w:t>
        </w:r>
      </w:ins>
      <w:ins w:id="1838" w:author="Robert Preston Pipal" w:date="2021-01-15T15:03:00Z">
        <w:r w:rsidR="008A6582">
          <w:rPr>
            <w:rFonts w:eastAsia="Times New Roman"/>
          </w:rPr>
          <w:t>or</w:t>
        </w:r>
      </w:ins>
      <w:ins w:id="1839" w:author="Robert Preston Pipal" w:date="2021-01-15T11:45:00Z">
        <w:r>
          <w:rPr>
            <w:rFonts w:eastAsia="Times New Roman"/>
          </w:rPr>
          <w:t>s</w:t>
        </w:r>
      </w:ins>
    </w:p>
    <w:p w14:paraId="29714DF3" w14:textId="77777777" w:rsidR="00A744CC" w:rsidRDefault="00A744CC" w:rsidP="00A74A95">
      <w:pPr>
        <w:shd w:val="clear" w:color="auto" w:fill="FFFFFF"/>
        <w:spacing w:after="0" w:line="240" w:lineRule="auto"/>
        <w:ind w:left="270" w:hanging="270"/>
        <w:rPr>
          <w:ins w:id="1840" w:author="Robert Preston Pipal" w:date="2021-01-15T11:21:00Z"/>
          <w:rFonts w:ascii="Calibri" w:eastAsia="Times New Roman" w:hAnsi="Calibri" w:cs="Calibri"/>
          <w:sz w:val="24"/>
          <w:szCs w:val="24"/>
        </w:rPr>
      </w:pPr>
    </w:p>
    <w:p w14:paraId="4EE587C0" w14:textId="50AA3E63" w:rsidR="008A6582" w:rsidRDefault="008A6582" w:rsidP="008A6582">
      <w:pPr>
        <w:shd w:val="clear" w:color="auto" w:fill="FFFFFF"/>
        <w:spacing w:after="0" w:line="240" w:lineRule="auto"/>
        <w:ind w:left="270" w:hanging="270"/>
        <w:rPr>
          <w:ins w:id="1841" w:author="Robert Preston Pipal" w:date="2021-01-15T15:09:00Z"/>
          <w:rFonts w:ascii="Calibri" w:eastAsia="Times New Roman" w:hAnsi="Calibri" w:cs="Calibri"/>
          <w:sz w:val="24"/>
          <w:szCs w:val="24"/>
        </w:rPr>
      </w:pPr>
      <w:ins w:id="1842" w:author="Robert Preston Pipal" w:date="2021-01-15T15:04:00Z">
        <w:r>
          <w:rPr>
            <w:rFonts w:ascii="Calibri" w:eastAsia="Times New Roman" w:hAnsi="Calibri" w:cs="Calibri"/>
            <w:sz w:val="24"/>
            <w:szCs w:val="24"/>
          </w:rPr>
          <w:t xml:space="preserve">A. </w:t>
        </w:r>
      </w:ins>
      <w:ins w:id="1843" w:author="Robert Preston Pipal" w:date="2021-01-15T08:48:00Z">
        <w:r w:rsidR="00A74A95">
          <w:rPr>
            <w:rFonts w:ascii="Calibri" w:eastAsia="Times New Roman" w:hAnsi="Calibri" w:cs="Calibri"/>
            <w:sz w:val="24"/>
            <w:szCs w:val="24"/>
          </w:rPr>
          <w:t xml:space="preserve">Senators </w:t>
        </w:r>
        <w:r w:rsidR="00A74A95" w:rsidRPr="0035603F">
          <w:rPr>
            <w:rFonts w:ascii="Calibri" w:eastAsia="Times New Roman" w:hAnsi="Calibri" w:cs="Calibri"/>
            <w:sz w:val="24"/>
            <w:szCs w:val="24"/>
          </w:rPr>
          <w:t>shall be elected by the</w:t>
        </w:r>
        <w:r w:rsidR="00A74A95">
          <w:rPr>
            <w:rFonts w:ascii="Calibri" w:eastAsia="Times New Roman" w:hAnsi="Calibri" w:cs="Calibri"/>
            <w:sz w:val="24"/>
            <w:szCs w:val="24"/>
          </w:rPr>
          <w:t xml:space="preserve">ir constituencies </w:t>
        </w:r>
      </w:ins>
      <w:ins w:id="1844" w:author="Robert Preston Pipal" w:date="2021-01-15T13:59:00Z">
        <w:r w:rsidR="00510418">
          <w:rPr>
            <w:rFonts w:ascii="Calibri" w:eastAsia="Times New Roman" w:hAnsi="Calibri" w:cs="Calibri"/>
            <w:sz w:val="24"/>
            <w:szCs w:val="24"/>
          </w:rPr>
          <w:t xml:space="preserve">at the beginning of </w:t>
        </w:r>
        <w:del w:id="1845" w:author="Preston Pipal" w:date="2021-01-16T15:30:00Z">
          <w:r w:rsidR="00510418" w:rsidDel="005262EB">
            <w:rPr>
              <w:rFonts w:ascii="Calibri" w:eastAsia="Times New Roman" w:hAnsi="Calibri" w:cs="Calibri"/>
              <w:sz w:val="24"/>
              <w:szCs w:val="24"/>
            </w:rPr>
            <w:delText xml:space="preserve">the </w:delText>
          </w:r>
        </w:del>
      </w:ins>
      <w:ins w:id="1846" w:author="Preston Pipal" w:date="2021-01-16T15:30:00Z">
        <w:r w:rsidR="005262EB">
          <w:rPr>
            <w:rFonts w:ascii="Calibri" w:eastAsia="Times New Roman" w:hAnsi="Calibri" w:cs="Calibri"/>
            <w:sz w:val="24"/>
            <w:szCs w:val="24"/>
          </w:rPr>
          <w:t xml:space="preserve">each </w:t>
        </w:r>
      </w:ins>
      <w:ins w:id="1847" w:author="Robert Preston Pipal" w:date="2021-01-15T15:15:00Z">
        <w:r w:rsidR="003C3436">
          <w:rPr>
            <w:rFonts w:ascii="Calibri" w:eastAsia="Times New Roman" w:hAnsi="Calibri" w:cs="Calibri"/>
            <w:sz w:val="24"/>
            <w:szCs w:val="24"/>
          </w:rPr>
          <w:t>academic year</w:t>
        </w:r>
      </w:ins>
      <w:ins w:id="1848" w:author="Robert Preston Pipal" w:date="2021-01-15T08:48:00Z">
        <w:r w:rsidR="00A74A95" w:rsidRPr="0035603F">
          <w:rPr>
            <w:rFonts w:ascii="Calibri" w:eastAsia="Times New Roman" w:hAnsi="Calibri" w:cs="Calibri"/>
            <w:sz w:val="24"/>
            <w:szCs w:val="24"/>
          </w:rPr>
          <w:t>.</w:t>
        </w:r>
      </w:ins>
      <w:ins w:id="1849" w:author="Robert Preston Pipal" w:date="2021-01-15T15:03:00Z">
        <w:r>
          <w:rPr>
            <w:rFonts w:ascii="Calibri" w:eastAsia="Times New Roman" w:hAnsi="Calibri" w:cs="Calibri"/>
            <w:sz w:val="24"/>
            <w:szCs w:val="24"/>
          </w:rPr>
          <w:t xml:space="preserve"> The p</w:t>
        </w:r>
      </w:ins>
      <w:ins w:id="1850" w:author="Robert Preston Pipal" w:date="2021-01-15T11:48:00Z">
        <w:r w:rsidR="005A6C68" w:rsidRPr="005A6C68">
          <w:rPr>
            <w:rFonts w:ascii="Calibri" w:eastAsia="Times New Roman" w:hAnsi="Calibri" w:cs="Calibri"/>
            <w:sz w:val="24"/>
            <w:szCs w:val="24"/>
          </w:rPr>
          <w:t>rocedures for elect</w:t>
        </w:r>
      </w:ins>
      <w:ins w:id="1851" w:author="Robert Preston Pipal" w:date="2021-01-15T15:03:00Z">
        <w:r>
          <w:rPr>
            <w:rFonts w:ascii="Calibri" w:eastAsia="Times New Roman" w:hAnsi="Calibri" w:cs="Calibri"/>
            <w:sz w:val="24"/>
            <w:szCs w:val="24"/>
          </w:rPr>
          <w:t>ing Senators</w:t>
        </w:r>
      </w:ins>
      <w:ins w:id="1852" w:author="Robert Preston Pipal" w:date="2021-01-15T11:48:00Z">
        <w:r w:rsidR="005A6C68" w:rsidRPr="005A6C68">
          <w:rPr>
            <w:rFonts w:ascii="Calibri" w:eastAsia="Times New Roman" w:hAnsi="Calibri" w:cs="Calibri"/>
            <w:sz w:val="24"/>
            <w:szCs w:val="24"/>
          </w:rPr>
          <w:t xml:space="preserve"> shall be determined by </w:t>
        </w:r>
      </w:ins>
      <w:ins w:id="1853" w:author="Robert Preston Pipal" w:date="2021-01-15T15:03:00Z">
        <w:del w:id="1854" w:author="Preston Pipal" w:date="2021-01-16T15:30:00Z">
          <w:r w:rsidDel="005262EB">
            <w:rPr>
              <w:rFonts w:ascii="Calibri" w:eastAsia="Times New Roman" w:hAnsi="Calibri" w:cs="Calibri"/>
              <w:sz w:val="24"/>
              <w:szCs w:val="24"/>
            </w:rPr>
            <w:delText xml:space="preserve">a simple majority vote </w:delText>
          </w:r>
        </w:del>
      </w:ins>
      <w:ins w:id="1855" w:author="Robert Preston Pipal" w:date="2021-01-15T15:04:00Z">
        <w:del w:id="1856" w:author="Preston Pipal" w:date="2021-01-16T15:30:00Z">
          <w:r w:rsidDel="005262EB">
            <w:rPr>
              <w:rFonts w:ascii="Calibri" w:eastAsia="Times New Roman" w:hAnsi="Calibri" w:cs="Calibri"/>
              <w:sz w:val="24"/>
              <w:szCs w:val="24"/>
            </w:rPr>
            <w:delText xml:space="preserve">of </w:delText>
          </w:r>
        </w:del>
        <w:r>
          <w:rPr>
            <w:rFonts w:ascii="Calibri" w:eastAsia="Times New Roman" w:hAnsi="Calibri" w:cs="Calibri"/>
            <w:sz w:val="24"/>
            <w:szCs w:val="24"/>
          </w:rPr>
          <w:t xml:space="preserve">each constituency. </w:t>
        </w:r>
      </w:ins>
    </w:p>
    <w:p w14:paraId="6974AFB2" w14:textId="3C853560" w:rsidR="003C3436" w:rsidRDefault="003C3436" w:rsidP="008A6582">
      <w:pPr>
        <w:shd w:val="clear" w:color="auto" w:fill="FFFFFF"/>
        <w:spacing w:after="0" w:line="240" w:lineRule="auto"/>
        <w:ind w:left="270" w:hanging="270"/>
        <w:rPr>
          <w:ins w:id="1857" w:author="Robert Preston Pipal" w:date="2021-01-15T15:09:00Z"/>
          <w:rFonts w:ascii="Calibri" w:eastAsia="Times New Roman" w:hAnsi="Calibri" w:cs="Calibri"/>
          <w:sz w:val="24"/>
          <w:szCs w:val="24"/>
        </w:rPr>
      </w:pPr>
    </w:p>
    <w:p w14:paraId="307CBDB7" w14:textId="2BB67F97" w:rsidR="003C3436" w:rsidRDefault="003C3436" w:rsidP="003C3436">
      <w:pPr>
        <w:shd w:val="clear" w:color="auto" w:fill="FFFFFF"/>
        <w:spacing w:after="0" w:line="240" w:lineRule="auto"/>
        <w:ind w:left="270" w:hanging="270"/>
        <w:rPr>
          <w:ins w:id="1858" w:author="Robert Preston Pipal" w:date="2021-01-15T15:18:00Z"/>
          <w:rFonts w:ascii="Calibri" w:eastAsia="Times New Roman" w:hAnsi="Calibri" w:cs="Calibri"/>
          <w:sz w:val="24"/>
          <w:szCs w:val="24"/>
        </w:rPr>
      </w:pPr>
      <w:ins w:id="1859" w:author="Robert Preston Pipal" w:date="2021-01-15T15:09:00Z">
        <w:r>
          <w:rPr>
            <w:rFonts w:ascii="Calibri" w:eastAsia="Times New Roman" w:hAnsi="Calibri" w:cs="Calibri"/>
            <w:sz w:val="24"/>
            <w:szCs w:val="24"/>
          </w:rPr>
          <w:t xml:space="preserve">B. </w:t>
        </w:r>
      </w:ins>
      <w:ins w:id="1860" w:author="Robert Preston Pipal" w:date="2021-01-15T15:14:00Z">
        <w:r>
          <w:rPr>
            <w:rFonts w:ascii="Calibri" w:eastAsia="Times New Roman" w:hAnsi="Calibri" w:cs="Calibri"/>
            <w:sz w:val="24"/>
            <w:szCs w:val="24"/>
          </w:rPr>
          <w:t>O</w:t>
        </w:r>
        <w:r w:rsidRPr="003C3436">
          <w:rPr>
            <w:rFonts w:ascii="Calibri" w:eastAsia="Times New Roman" w:hAnsi="Calibri" w:cs="Calibri"/>
            <w:sz w:val="24"/>
            <w:szCs w:val="24"/>
          </w:rPr>
          <w:t>ne</w:t>
        </w:r>
      </w:ins>
      <w:ins w:id="1861" w:author="Robert Preston Pipal" w:date="2021-01-15T15:15:00Z">
        <w:r>
          <w:rPr>
            <w:rFonts w:ascii="Calibri" w:eastAsia="Times New Roman" w:hAnsi="Calibri" w:cs="Calibri"/>
            <w:sz w:val="24"/>
            <w:szCs w:val="24"/>
          </w:rPr>
          <w:t xml:space="preserve"> </w:t>
        </w:r>
      </w:ins>
      <w:ins w:id="1862" w:author="Robert Preston Pipal" w:date="2021-01-15T15:14:00Z">
        <w:r w:rsidRPr="003C3436">
          <w:rPr>
            <w:rFonts w:ascii="Calibri" w:eastAsia="Times New Roman" w:hAnsi="Calibri" w:cs="Calibri"/>
            <w:sz w:val="24"/>
            <w:szCs w:val="24"/>
          </w:rPr>
          <w:t>part-time</w:t>
        </w:r>
      </w:ins>
      <w:ins w:id="1863" w:author="Robert Preston Pipal" w:date="2021-01-15T15:16:00Z">
        <w:r>
          <w:rPr>
            <w:rFonts w:ascii="Calibri" w:eastAsia="Times New Roman" w:hAnsi="Calibri" w:cs="Calibri"/>
            <w:sz w:val="24"/>
            <w:szCs w:val="24"/>
          </w:rPr>
          <w:t>, non-contract</w:t>
        </w:r>
      </w:ins>
      <w:ins w:id="1864" w:author="Robert Preston Pipal" w:date="2021-01-15T15:14:00Z">
        <w:r w:rsidRPr="003C3436">
          <w:rPr>
            <w:rFonts w:ascii="Calibri" w:eastAsia="Times New Roman" w:hAnsi="Calibri" w:cs="Calibri"/>
            <w:sz w:val="24"/>
            <w:szCs w:val="24"/>
          </w:rPr>
          <w:t xml:space="preserve"> faculty </w:t>
        </w:r>
      </w:ins>
      <w:ins w:id="1865" w:author="Robert Preston Pipal" w:date="2021-01-15T15:15:00Z">
        <w:r>
          <w:rPr>
            <w:rFonts w:ascii="Calibri" w:eastAsia="Times New Roman" w:hAnsi="Calibri" w:cs="Calibri"/>
            <w:sz w:val="24"/>
            <w:szCs w:val="24"/>
          </w:rPr>
          <w:t>member shall be</w:t>
        </w:r>
      </w:ins>
      <w:ins w:id="1866" w:author="Robert Preston Pipal" w:date="2021-01-15T15:14:00Z">
        <w:r w:rsidRPr="003C3436">
          <w:rPr>
            <w:rFonts w:ascii="Calibri" w:eastAsia="Times New Roman" w:hAnsi="Calibri" w:cs="Calibri"/>
            <w:sz w:val="24"/>
            <w:szCs w:val="24"/>
          </w:rPr>
          <w:t xml:space="preserve"> appointed by the Senate Executive</w:t>
        </w:r>
      </w:ins>
      <w:ins w:id="1867" w:author="Robert Preston Pipal" w:date="2021-01-15T15:15:00Z">
        <w:r>
          <w:rPr>
            <w:rFonts w:ascii="Calibri" w:eastAsia="Times New Roman" w:hAnsi="Calibri" w:cs="Calibri"/>
            <w:sz w:val="24"/>
            <w:szCs w:val="24"/>
          </w:rPr>
          <w:t xml:space="preserve"> Committee and confirmed by </w:t>
        </w:r>
      </w:ins>
      <w:ins w:id="1868" w:author="Robert Preston Pipal" w:date="2021-01-15T15:16:00Z">
        <w:r>
          <w:rPr>
            <w:rFonts w:ascii="Calibri" w:eastAsia="Times New Roman" w:hAnsi="Calibri" w:cs="Calibri"/>
            <w:sz w:val="24"/>
            <w:szCs w:val="24"/>
          </w:rPr>
          <w:t xml:space="preserve">a simple majority vote of </w:t>
        </w:r>
      </w:ins>
      <w:ins w:id="1869" w:author="Robert Preston Pipal" w:date="2021-01-15T15:15:00Z">
        <w:r>
          <w:rPr>
            <w:rFonts w:ascii="Calibri" w:eastAsia="Times New Roman" w:hAnsi="Calibri" w:cs="Calibri"/>
            <w:sz w:val="24"/>
            <w:szCs w:val="24"/>
          </w:rPr>
          <w:t>the Senate Council</w:t>
        </w:r>
      </w:ins>
      <w:ins w:id="1870" w:author="Robert Preston Pipal" w:date="2021-01-15T15:14:00Z">
        <w:r w:rsidRPr="003C3436">
          <w:rPr>
            <w:rFonts w:ascii="Calibri" w:eastAsia="Times New Roman" w:hAnsi="Calibri" w:cs="Calibri"/>
            <w:sz w:val="24"/>
            <w:szCs w:val="24"/>
          </w:rPr>
          <w:t xml:space="preserve"> at the beginning of </w:t>
        </w:r>
        <w:del w:id="1871" w:author="Preston Pipal" w:date="2021-01-16T15:31:00Z">
          <w:r w:rsidRPr="003C3436" w:rsidDel="005262EB">
            <w:rPr>
              <w:rFonts w:ascii="Calibri" w:eastAsia="Times New Roman" w:hAnsi="Calibri" w:cs="Calibri"/>
              <w:sz w:val="24"/>
              <w:szCs w:val="24"/>
            </w:rPr>
            <w:delText>the</w:delText>
          </w:r>
        </w:del>
      </w:ins>
      <w:ins w:id="1872" w:author="Preston Pipal" w:date="2021-01-16T15:31:00Z">
        <w:r w:rsidR="005262EB">
          <w:rPr>
            <w:rFonts w:ascii="Calibri" w:eastAsia="Times New Roman" w:hAnsi="Calibri" w:cs="Calibri"/>
            <w:sz w:val="24"/>
            <w:szCs w:val="24"/>
          </w:rPr>
          <w:t>each</w:t>
        </w:r>
      </w:ins>
      <w:ins w:id="1873" w:author="Robert Preston Pipal" w:date="2021-01-15T15:14:00Z">
        <w:r w:rsidRPr="003C3436">
          <w:rPr>
            <w:rFonts w:ascii="Calibri" w:eastAsia="Times New Roman" w:hAnsi="Calibri" w:cs="Calibri"/>
            <w:sz w:val="24"/>
            <w:szCs w:val="24"/>
          </w:rPr>
          <w:t xml:space="preserve"> academic year</w:t>
        </w:r>
      </w:ins>
      <w:ins w:id="1874" w:author="Robert Preston Pipal" w:date="2021-01-15T15:16:00Z">
        <w:r>
          <w:rPr>
            <w:rFonts w:ascii="Calibri" w:eastAsia="Times New Roman" w:hAnsi="Calibri" w:cs="Calibri"/>
            <w:sz w:val="24"/>
            <w:szCs w:val="24"/>
          </w:rPr>
          <w:t>.</w:t>
        </w:r>
      </w:ins>
      <w:ins w:id="1875" w:author="Robert Preston Pipal" w:date="2021-01-15T15:17:00Z">
        <w:r>
          <w:rPr>
            <w:rFonts w:ascii="Calibri" w:eastAsia="Times New Roman" w:hAnsi="Calibri" w:cs="Calibri"/>
            <w:sz w:val="24"/>
            <w:szCs w:val="24"/>
          </w:rPr>
          <w:t xml:space="preserve"> </w:t>
        </w:r>
      </w:ins>
    </w:p>
    <w:p w14:paraId="445622CE" w14:textId="6B889953" w:rsidR="009C35DF" w:rsidDel="001B0936" w:rsidRDefault="009C35DF" w:rsidP="009C35DF">
      <w:pPr>
        <w:pStyle w:val="Heading3"/>
        <w:rPr>
          <w:ins w:id="1876" w:author="Robert Preston Pipal" w:date="2021-01-15T15:18:00Z"/>
          <w:del w:id="1877" w:author="Preston Pipal" w:date="2021-01-18T10:51:00Z"/>
          <w:rFonts w:eastAsia="Times New Roman"/>
        </w:rPr>
      </w:pPr>
      <w:ins w:id="1878" w:author="Robert Preston Pipal" w:date="2021-01-15T15:18:00Z">
        <w:del w:id="1879" w:author="Preston Pipal" w:date="2021-01-18T10:51:00Z">
          <w:r w:rsidRPr="00AF40EC" w:rsidDel="001B0936">
            <w:rPr>
              <w:rFonts w:eastAsia="Times New Roman"/>
            </w:rPr>
            <w:delText xml:space="preserve">Section </w:delText>
          </w:r>
          <w:r w:rsidDel="001B0936">
            <w:rPr>
              <w:rFonts w:eastAsia="Times New Roman"/>
            </w:rPr>
            <w:delText>2</w:delText>
          </w:r>
          <w:r w:rsidRPr="00AF40EC" w:rsidDel="001B0936">
            <w:rPr>
              <w:rFonts w:eastAsia="Times New Roman"/>
            </w:rPr>
            <w:delText xml:space="preserve">. </w:delText>
          </w:r>
        </w:del>
      </w:ins>
      <w:ins w:id="1880" w:author="Robert Preston Pipal" w:date="2021-01-15T15:19:00Z">
        <w:del w:id="1881" w:author="Preston Pipal" w:date="2021-01-18T10:51:00Z">
          <w:r w:rsidDel="001B0936">
            <w:rPr>
              <w:rFonts w:eastAsia="Times New Roman"/>
            </w:rPr>
            <w:delText>Election Committee</w:delText>
          </w:r>
        </w:del>
      </w:ins>
    </w:p>
    <w:p w14:paraId="378223C2" w14:textId="726EEC67" w:rsidR="009C35DF" w:rsidDel="001B0936" w:rsidRDefault="009C35DF" w:rsidP="009C35DF">
      <w:pPr>
        <w:shd w:val="clear" w:color="auto" w:fill="FFFFFF"/>
        <w:spacing w:after="0" w:line="240" w:lineRule="auto"/>
        <w:ind w:left="270" w:hanging="270"/>
        <w:rPr>
          <w:ins w:id="1882" w:author="Robert Preston Pipal" w:date="2021-01-15T15:18:00Z"/>
          <w:del w:id="1883" w:author="Preston Pipal" w:date="2021-01-18T10:51:00Z"/>
          <w:rFonts w:ascii="Calibri" w:eastAsia="Times New Roman" w:hAnsi="Calibri" w:cs="Calibri"/>
          <w:sz w:val="24"/>
          <w:szCs w:val="24"/>
        </w:rPr>
      </w:pPr>
    </w:p>
    <w:p w14:paraId="2745E00B" w14:textId="47067A80" w:rsidR="002D5AAD" w:rsidDel="001B0936" w:rsidRDefault="009C35DF" w:rsidP="002D5AAD">
      <w:pPr>
        <w:shd w:val="clear" w:color="auto" w:fill="FFFFFF"/>
        <w:spacing w:after="0" w:line="240" w:lineRule="auto"/>
        <w:ind w:left="270" w:hanging="270"/>
        <w:rPr>
          <w:ins w:id="1884" w:author="Robert Preston Pipal" w:date="2021-01-15T16:46:00Z"/>
          <w:del w:id="1885" w:author="Preston Pipal" w:date="2021-01-18T10:51:00Z"/>
          <w:rFonts w:ascii="Calibri" w:eastAsia="Times New Roman" w:hAnsi="Calibri" w:cs="Calibri"/>
          <w:sz w:val="24"/>
          <w:szCs w:val="24"/>
        </w:rPr>
      </w:pPr>
      <w:ins w:id="1886" w:author="Robert Preston Pipal" w:date="2021-01-15T15:21:00Z">
        <w:del w:id="1887" w:author="Preston Pipal" w:date="2021-01-18T10:51:00Z">
          <w:r w:rsidDel="001B0936">
            <w:rPr>
              <w:rFonts w:ascii="Calibri" w:eastAsia="Times New Roman" w:hAnsi="Calibri" w:cs="Calibri"/>
              <w:sz w:val="24"/>
              <w:szCs w:val="24"/>
            </w:rPr>
            <w:delText xml:space="preserve">A. </w:delText>
          </w:r>
        </w:del>
      </w:ins>
      <w:ins w:id="1888" w:author="Robert Preston Pipal" w:date="2021-01-15T15:22:00Z">
        <w:del w:id="1889" w:author="Preston Pipal" w:date="2021-01-18T10:51:00Z">
          <w:r w:rsidDel="001B0936">
            <w:rPr>
              <w:rFonts w:ascii="Calibri" w:eastAsia="Times New Roman" w:hAnsi="Calibri" w:cs="Calibri"/>
              <w:sz w:val="24"/>
              <w:szCs w:val="24"/>
            </w:rPr>
            <w:delText>The</w:delText>
          </w:r>
        </w:del>
      </w:ins>
      <w:ins w:id="1890" w:author="Robert Preston Pipal" w:date="2021-01-15T15:20:00Z">
        <w:del w:id="1891" w:author="Preston Pipal" w:date="2021-01-18T10:51:00Z">
          <w:r w:rsidRPr="009C35DF" w:rsidDel="001B0936">
            <w:rPr>
              <w:rFonts w:ascii="Calibri" w:eastAsia="Times New Roman" w:hAnsi="Calibri" w:cs="Calibri"/>
              <w:sz w:val="24"/>
              <w:szCs w:val="24"/>
            </w:rPr>
            <w:delText xml:space="preserve"> </w:delText>
          </w:r>
          <w:r w:rsidDel="001B0936">
            <w:rPr>
              <w:rFonts w:ascii="Calibri" w:eastAsia="Times New Roman" w:hAnsi="Calibri" w:cs="Calibri"/>
              <w:sz w:val="24"/>
              <w:szCs w:val="24"/>
            </w:rPr>
            <w:delText>E</w:delText>
          </w:r>
          <w:r w:rsidRPr="009C35DF" w:rsidDel="001B0936">
            <w:rPr>
              <w:rFonts w:ascii="Calibri" w:eastAsia="Times New Roman" w:hAnsi="Calibri" w:cs="Calibri"/>
              <w:sz w:val="24"/>
              <w:szCs w:val="24"/>
            </w:rPr>
            <w:delText xml:space="preserve">lection </w:delText>
          </w:r>
          <w:r w:rsidDel="001B0936">
            <w:rPr>
              <w:rFonts w:ascii="Calibri" w:eastAsia="Times New Roman" w:hAnsi="Calibri" w:cs="Calibri"/>
              <w:sz w:val="24"/>
              <w:szCs w:val="24"/>
            </w:rPr>
            <w:delText>C</w:delText>
          </w:r>
          <w:r w:rsidRPr="009C35DF" w:rsidDel="001B0936">
            <w:rPr>
              <w:rFonts w:ascii="Calibri" w:eastAsia="Times New Roman" w:hAnsi="Calibri" w:cs="Calibri"/>
              <w:sz w:val="24"/>
              <w:szCs w:val="24"/>
            </w:rPr>
            <w:delText xml:space="preserve">ommittee </w:delText>
          </w:r>
        </w:del>
      </w:ins>
      <w:ins w:id="1892" w:author="Robert Preston Pipal" w:date="2021-01-15T15:22:00Z">
        <w:del w:id="1893" w:author="Preston Pipal" w:date="2021-01-18T10:51:00Z">
          <w:r w:rsidRPr="009C35DF" w:rsidDel="001B0936">
            <w:rPr>
              <w:rFonts w:ascii="Calibri" w:eastAsia="Times New Roman" w:hAnsi="Calibri" w:cs="Calibri"/>
              <w:sz w:val="24"/>
              <w:szCs w:val="24"/>
            </w:rPr>
            <w:delText xml:space="preserve">shall </w:delText>
          </w:r>
        </w:del>
      </w:ins>
      <w:ins w:id="1894" w:author="Robert Preston Pipal" w:date="2021-01-15T15:24:00Z">
        <w:del w:id="1895" w:author="Preston Pipal" w:date="2021-01-18T10:51:00Z">
          <w:r w:rsidDel="001B0936">
            <w:rPr>
              <w:rFonts w:ascii="Calibri" w:eastAsia="Times New Roman" w:hAnsi="Calibri" w:cs="Calibri"/>
              <w:sz w:val="24"/>
              <w:szCs w:val="24"/>
            </w:rPr>
            <w:delText xml:space="preserve">be formed by the Senate Council during the </w:delText>
          </w:r>
        </w:del>
      </w:ins>
      <w:ins w:id="1896" w:author="Robert Preston Pipal" w:date="2021-01-15T15:25:00Z">
        <w:del w:id="1897" w:author="Preston Pipal" w:date="2021-01-18T10:51:00Z">
          <w:r w:rsidDel="001B0936">
            <w:rPr>
              <w:rFonts w:ascii="Calibri" w:eastAsia="Times New Roman" w:hAnsi="Calibri" w:cs="Calibri"/>
              <w:sz w:val="24"/>
              <w:szCs w:val="24"/>
            </w:rPr>
            <w:delText>Fall semester of an election year</w:delText>
          </w:r>
        </w:del>
      </w:ins>
      <w:ins w:id="1898" w:author="Robert Preston Pipal" w:date="2021-01-15T16:40:00Z">
        <w:del w:id="1899" w:author="Preston Pipal" w:date="2021-01-18T10:51:00Z">
          <w:r w:rsidR="00241CB8" w:rsidDel="001B0936">
            <w:rPr>
              <w:rFonts w:ascii="Calibri" w:eastAsia="Times New Roman" w:hAnsi="Calibri" w:cs="Calibri"/>
              <w:sz w:val="24"/>
              <w:szCs w:val="24"/>
            </w:rPr>
            <w:delText xml:space="preserve">. </w:delText>
          </w:r>
        </w:del>
      </w:ins>
      <w:ins w:id="1900" w:author="Robert Preston Pipal" w:date="2021-01-15T16:46:00Z">
        <w:del w:id="1901" w:author="Preston Pipal" w:date="2021-01-18T10:51:00Z">
          <w:r w:rsidR="002D5AAD" w:rsidDel="001B0936">
            <w:rPr>
              <w:rFonts w:ascii="Calibri" w:eastAsia="Times New Roman" w:hAnsi="Calibri" w:cs="Calibri"/>
              <w:sz w:val="24"/>
              <w:szCs w:val="24"/>
            </w:rPr>
            <w:delText>Members of the Election committee shall serve for a period of two years.</w:delText>
          </w:r>
        </w:del>
      </w:ins>
    </w:p>
    <w:p w14:paraId="203D80CC" w14:textId="5E966CB2" w:rsidR="002D5AAD" w:rsidDel="001B0936" w:rsidRDefault="002D5AAD" w:rsidP="002D5AAD">
      <w:pPr>
        <w:shd w:val="clear" w:color="auto" w:fill="FFFFFF"/>
        <w:spacing w:after="0" w:line="240" w:lineRule="auto"/>
        <w:ind w:left="270" w:hanging="270"/>
        <w:rPr>
          <w:ins w:id="1902" w:author="Robert Preston Pipal" w:date="2021-01-15T16:46:00Z"/>
          <w:del w:id="1903" w:author="Preston Pipal" w:date="2021-01-18T10:51:00Z"/>
          <w:rFonts w:ascii="Calibri" w:eastAsia="Times New Roman" w:hAnsi="Calibri" w:cs="Calibri"/>
          <w:sz w:val="24"/>
          <w:szCs w:val="24"/>
        </w:rPr>
      </w:pPr>
    </w:p>
    <w:p w14:paraId="402E7EFB" w14:textId="4A0EFADA" w:rsidR="009C35DF" w:rsidDel="001B0936" w:rsidRDefault="002D5AAD">
      <w:pPr>
        <w:shd w:val="clear" w:color="auto" w:fill="FFFFFF"/>
        <w:spacing w:after="0" w:line="240" w:lineRule="auto"/>
        <w:ind w:left="270" w:hanging="270"/>
        <w:rPr>
          <w:ins w:id="1904" w:author="Robert Preston Pipal" w:date="2021-01-15T15:24:00Z"/>
          <w:del w:id="1905" w:author="Preston Pipal" w:date="2021-01-18T10:51:00Z"/>
          <w:rFonts w:ascii="Calibri" w:eastAsia="Times New Roman" w:hAnsi="Calibri" w:cs="Calibri"/>
          <w:sz w:val="24"/>
          <w:szCs w:val="24"/>
        </w:rPr>
      </w:pPr>
      <w:ins w:id="1906" w:author="Robert Preston Pipal" w:date="2021-01-15T16:47:00Z">
        <w:del w:id="1907" w:author="Preston Pipal" w:date="2021-01-18T10:51:00Z">
          <w:r w:rsidDel="001B0936">
            <w:rPr>
              <w:rFonts w:ascii="Calibri" w:eastAsia="Times New Roman" w:hAnsi="Calibri" w:cs="Calibri"/>
              <w:sz w:val="24"/>
              <w:szCs w:val="24"/>
            </w:rPr>
            <w:delText xml:space="preserve">B. </w:delText>
          </w:r>
        </w:del>
      </w:ins>
      <w:ins w:id="1908" w:author="Robert Preston Pipal" w:date="2021-01-15T16:40:00Z">
        <w:del w:id="1909" w:author="Preston Pipal" w:date="2021-01-18T10:51:00Z">
          <w:r w:rsidR="00241CB8" w:rsidDel="001B0936">
            <w:rPr>
              <w:rFonts w:ascii="Calibri" w:eastAsia="Times New Roman" w:hAnsi="Calibri" w:cs="Calibri"/>
              <w:sz w:val="24"/>
              <w:szCs w:val="24"/>
            </w:rPr>
            <w:delText>Th</w:delText>
          </w:r>
        </w:del>
      </w:ins>
      <w:ins w:id="1910" w:author="Robert Preston Pipal" w:date="2021-01-15T16:45:00Z">
        <w:del w:id="1911" w:author="Preston Pipal" w:date="2021-01-18T10:51:00Z">
          <w:r w:rsidDel="001B0936">
            <w:rPr>
              <w:rFonts w:ascii="Calibri" w:eastAsia="Times New Roman" w:hAnsi="Calibri" w:cs="Calibri"/>
              <w:sz w:val="24"/>
              <w:szCs w:val="24"/>
            </w:rPr>
            <w:delText>e</w:delText>
          </w:r>
        </w:del>
      </w:ins>
      <w:ins w:id="1912" w:author="Robert Preston Pipal" w:date="2021-01-15T16:40:00Z">
        <w:del w:id="1913" w:author="Preston Pipal" w:date="2021-01-18T10:51:00Z">
          <w:r w:rsidR="00241CB8" w:rsidDel="001B0936">
            <w:rPr>
              <w:rFonts w:ascii="Calibri" w:eastAsia="Times New Roman" w:hAnsi="Calibri" w:cs="Calibri"/>
              <w:sz w:val="24"/>
              <w:szCs w:val="24"/>
            </w:rPr>
            <w:delText xml:space="preserve"> </w:delText>
          </w:r>
        </w:del>
      </w:ins>
      <w:ins w:id="1914" w:author="Robert Preston Pipal" w:date="2021-01-15T16:47:00Z">
        <w:del w:id="1915" w:author="Preston Pipal" w:date="2021-01-18T10:51:00Z">
          <w:r w:rsidDel="001B0936">
            <w:rPr>
              <w:rFonts w:ascii="Calibri" w:eastAsia="Times New Roman" w:hAnsi="Calibri" w:cs="Calibri"/>
              <w:sz w:val="24"/>
              <w:szCs w:val="24"/>
            </w:rPr>
            <w:delText>Election C</w:delText>
          </w:r>
        </w:del>
      </w:ins>
      <w:ins w:id="1916" w:author="Robert Preston Pipal" w:date="2021-01-15T16:40:00Z">
        <w:del w:id="1917" w:author="Preston Pipal" w:date="2021-01-18T10:51:00Z">
          <w:r w:rsidR="00241CB8" w:rsidDel="001B0936">
            <w:rPr>
              <w:rFonts w:ascii="Calibri" w:eastAsia="Times New Roman" w:hAnsi="Calibri" w:cs="Calibri"/>
              <w:sz w:val="24"/>
              <w:szCs w:val="24"/>
            </w:rPr>
            <w:delText>ommittee shall be</w:delText>
          </w:r>
        </w:del>
      </w:ins>
      <w:ins w:id="1918" w:author="Robert Preston Pipal" w:date="2021-01-15T15:24:00Z">
        <w:del w:id="1919" w:author="Preston Pipal" w:date="2021-01-18T10:51:00Z">
          <w:r w:rsidR="009C35DF" w:rsidDel="001B0936">
            <w:rPr>
              <w:rFonts w:ascii="Calibri" w:eastAsia="Times New Roman" w:hAnsi="Calibri" w:cs="Calibri"/>
              <w:sz w:val="24"/>
              <w:szCs w:val="24"/>
            </w:rPr>
            <w:delText xml:space="preserve"> empowered to </w:delText>
          </w:r>
        </w:del>
      </w:ins>
      <w:ins w:id="1920" w:author="Robert Preston Pipal" w:date="2021-01-15T16:43:00Z">
        <w:del w:id="1921" w:author="Preston Pipal" w:date="2021-01-18T10:51:00Z">
          <w:r w:rsidR="00241CB8" w:rsidDel="001B0936">
            <w:rPr>
              <w:rFonts w:ascii="Calibri" w:eastAsia="Times New Roman" w:hAnsi="Calibri" w:cs="Calibri"/>
              <w:sz w:val="24"/>
              <w:szCs w:val="24"/>
            </w:rPr>
            <w:delText xml:space="preserve">solicit </w:delText>
          </w:r>
        </w:del>
      </w:ins>
      <w:ins w:id="1922" w:author="Robert Preston Pipal" w:date="2021-01-15T16:44:00Z">
        <w:del w:id="1923" w:author="Preston Pipal" w:date="2021-01-18T10:51:00Z">
          <w:r w:rsidR="00241CB8" w:rsidDel="001B0936">
            <w:rPr>
              <w:rFonts w:ascii="Calibri" w:eastAsia="Times New Roman" w:hAnsi="Calibri" w:cs="Calibri"/>
              <w:sz w:val="24"/>
              <w:szCs w:val="24"/>
            </w:rPr>
            <w:delText xml:space="preserve">and verify </w:delText>
          </w:r>
        </w:del>
      </w:ins>
      <w:ins w:id="1924" w:author="Robert Preston Pipal" w:date="2021-01-15T16:43:00Z">
        <w:del w:id="1925" w:author="Preston Pipal" w:date="2021-01-18T10:51:00Z">
          <w:r w:rsidR="00241CB8" w:rsidDel="001B0936">
            <w:rPr>
              <w:rFonts w:ascii="Calibri" w:eastAsia="Times New Roman" w:hAnsi="Calibri" w:cs="Calibri"/>
              <w:sz w:val="24"/>
              <w:szCs w:val="24"/>
            </w:rPr>
            <w:delText>no</w:delText>
          </w:r>
        </w:del>
      </w:ins>
      <w:ins w:id="1926" w:author="Robert Preston Pipal" w:date="2021-01-15T16:44:00Z">
        <w:del w:id="1927" w:author="Preston Pipal" w:date="2021-01-18T10:51:00Z">
          <w:r w:rsidR="00241CB8" w:rsidDel="001B0936">
            <w:rPr>
              <w:rFonts w:ascii="Calibri" w:eastAsia="Times New Roman" w:hAnsi="Calibri" w:cs="Calibri"/>
              <w:sz w:val="24"/>
              <w:szCs w:val="24"/>
            </w:rPr>
            <w:delText>minations for</w:delText>
          </w:r>
        </w:del>
      </w:ins>
      <w:ins w:id="1928" w:author="Robert Preston Pipal" w:date="2021-01-15T16:45:00Z">
        <w:del w:id="1929" w:author="Preston Pipal" w:date="2021-01-18T10:51:00Z">
          <w:r w:rsidDel="001B0936">
            <w:rPr>
              <w:rFonts w:ascii="Calibri" w:eastAsia="Times New Roman" w:hAnsi="Calibri" w:cs="Calibri"/>
              <w:sz w:val="24"/>
              <w:szCs w:val="24"/>
            </w:rPr>
            <w:delText xml:space="preserve"> </w:delText>
          </w:r>
        </w:del>
      </w:ins>
      <w:ins w:id="1930" w:author="Robert Preston Pipal" w:date="2021-01-15T16:44:00Z">
        <w:del w:id="1931" w:author="Preston Pipal" w:date="2021-01-18T10:51:00Z">
          <w:r w:rsidR="00241CB8" w:rsidDel="001B0936">
            <w:rPr>
              <w:rFonts w:ascii="Calibri" w:eastAsia="Times New Roman" w:hAnsi="Calibri" w:cs="Calibri"/>
              <w:sz w:val="24"/>
              <w:szCs w:val="24"/>
            </w:rPr>
            <w:delText xml:space="preserve">offices, </w:delText>
          </w:r>
        </w:del>
      </w:ins>
      <w:ins w:id="1932" w:author="Robert Preston Pipal" w:date="2021-01-15T15:22:00Z">
        <w:del w:id="1933" w:author="Preston Pipal" w:date="2021-01-18T10:51:00Z">
          <w:r w:rsidR="009C35DF" w:rsidRPr="009C35DF" w:rsidDel="001B0936">
            <w:rPr>
              <w:rFonts w:ascii="Calibri" w:eastAsia="Times New Roman" w:hAnsi="Calibri" w:cs="Calibri"/>
              <w:sz w:val="24"/>
              <w:szCs w:val="24"/>
            </w:rPr>
            <w:delText>conduct and supervise the election of</w:delText>
          </w:r>
        </w:del>
      </w:ins>
      <w:ins w:id="1934" w:author="Robert Preston Pipal" w:date="2021-01-15T16:41:00Z">
        <w:del w:id="1935" w:author="Preston Pipal" w:date="2021-01-18T10:51:00Z">
          <w:r w:rsidR="00241CB8" w:rsidDel="001B0936">
            <w:rPr>
              <w:rFonts w:ascii="Calibri" w:eastAsia="Times New Roman" w:hAnsi="Calibri" w:cs="Calibri"/>
              <w:sz w:val="24"/>
              <w:szCs w:val="24"/>
            </w:rPr>
            <w:delText xml:space="preserve"> Senate </w:delText>
          </w:r>
        </w:del>
      </w:ins>
      <w:ins w:id="1936" w:author="Robert Preston Pipal" w:date="2021-01-15T15:23:00Z">
        <w:del w:id="1937" w:author="Preston Pipal" w:date="2021-01-18T10:51:00Z">
          <w:r w:rsidR="009C35DF" w:rsidDel="001B0936">
            <w:rPr>
              <w:rFonts w:ascii="Calibri" w:eastAsia="Times New Roman" w:hAnsi="Calibri" w:cs="Calibri"/>
              <w:sz w:val="24"/>
              <w:szCs w:val="24"/>
            </w:rPr>
            <w:delText>officers</w:delText>
          </w:r>
        </w:del>
      </w:ins>
      <w:ins w:id="1938" w:author="Robert Preston Pipal" w:date="2021-01-15T16:43:00Z">
        <w:del w:id="1939" w:author="Preston Pipal" w:date="2021-01-18T10:51:00Z">
          <w:r w:rsidR="00241CB8" w:rsidDel="001B0936">
            <w:rPr>
              <w:rFonts w:ascii="Calibri" w:eastAsia="Times New Roman" w:hAnsi="Calibri" w:cs="Calibri"/>
              <w:sz w:val="24"/>
              <w:szCs w:val="24"/>
            </w:rPr>
            <w:delText xml:space="preserve">, organize </w:delText>
          </w:r>
        </w:del>
      </w:ins>
      <w:ins w:id="1940" w:author="Robert Preston Pipal" w:date="2021-01-15T16:41:00Z">
        <w:del w:id="1941" w:author="Preston Pipal" w:date="2021-01-18T10:51:00Z">
          <w:r w:rsidR="00241CB8" w:rsidDel="001B0936">
            <w:rPr>
              <w:rFonts w:ascii="Calibri" w:eastAsia="Times New Roman" w:hAnsi="Calibri" w:cs="Calibri"/>
              <w:sz w:val="24"/>
              <w:szCs w:val="24"/>
            </w:rPr>
            <w:delText>recall elections</w:delText>
          </w:r>
        </w:del>
      </w:ins>
      <w:ins w:id="1942" w:author="Robert Preston Pipal" w:date="2021-01-15T16:43:00Z">
        <w:del w:id="1943" w:author="Preston Pipal" w:date="2021-01-18T10:51:00Z">
          <w:r w:rsidR="00241CB8" w:rsidDel="001B0936">
            <w:rPr>
              <w:rFonts w:ascii="Calibri" w:eastAsia="Times New Roman" w:hAnsi="Calibri" w:cs="Calibri"/>
              <w:sz w:val="24"/>
              <w:szCs w:val="24"/>
            </w:rPr>
            <w:delText>, certify election result</w:delText>
          </w:r>
        </w:del>
      </w:ins>
      <w:ins w:id="1944" w:author="Robert Preston Pipal" w:date="2021-01-15T23:46:00Z">
        <w:del w:id="1945" w:author="Preston Pipal" w:date="2021-01-18T10:51:00Z">
          <w:r w:rsidR="001C14F9" w:rsidDel="001B0936">
            <w:rPr>
              <w:rFonts w:ascii="Calibri" w:eastAsia="Times New Roman" w:hAnsi="Calibri" w:cs="Calibri"/>
              <w:sz w:val="24"/>
              <w:szCs w:val="24"/>
            </w:rPr>
            <w:delText>s, and ballot</w:delText>
          </w:r>
        </w:del>
      </w:ins>
      <w:ins w:id="1946" w:author="Robert Preston Pipal" w:date="2021-01-15T23:47:00Z">
        <w:del w:id="1947" w:author="Preston Pipal" w:date="2021-01-18T10:51:00Z">
          <w:r w:rsidR="001C14F9" w:rsidDel="001B0936">
            <w:rPr>
              <w:rFonts w:ascii="Calibri" w:eastAsia="Times New Roman" w:hAnsi="Calibri" w:cs="Calibri"/>
              <w:sz w:val="24"/>
              <w:szCs w:val="24"/>
            </w:rPr>
            <w:delText xml:space="preserve"> the general membership on</w:delText>
          </w:r>
        </w:del>
      </w:ins>
      <w:ins w:id="1948" w:author="Robert Preston Pipal" w:date="2021-01-15T23:46:00Z">
        <w:del w:id="1949" w:author="Preston Pipal" w:date="2021-01-18T10:51:00Z">
          <w:r w:rsidR="001C14F9" w:rsidDel="001B0936">
            <w:rPr>
              <w:rFonts w:ascii="Calibri" w:eastAsia="Times New Roman" w:hAnsi="Calibri" w:cs="Calibri"/>
              <w:sz w:val="24"/>
              <w:szCs w:val="24"/>
            </w:rPr>
            <w:delText xml:space="preserve"> proposed amendments</w:delText>
          </w:r>
        </w:del>
      </w:ins>
      <w:ins w:id="1950" w:author="Robert Preston Pipal" w:date="2021-01-15T23:47:00Z">
        <w:del w:id="1951" w:author="Preston Pipal" w:date="2021-01-18T10:51:00Z">
          <w:r w:rsidR="001C14F9" w:rsidDel="001B0936">
            <w:rPr>
              <w:rFonts w:ascii="Calibri" w:eastAsia="Times New Roman" w:hAnsi="Calibri" w:cs="Calibri"/>
              <w:sz w:val="24"/>
              <w:szCs w:val="24"/>
            </w:rPr>
            <w:delText xml:space="preserve"> to the Senate Constitution and Bylaws</w:delText>
          </w:r>
        </w:del>
      </w:ins>
      <w:ins w:id="1952" w:author="Robert Preston Pipal" w:date="2021-01-15T15:23:00Z">
        <w:del w:id="1953" w:author="Preston Pipal" w:date="2021-01-18T10:51:00Z">
          <w:r w:rsidR="009C35DF" w:rsidDel="001B0936">
            <w:rPr>
              <w:rFonts w:ascii="Calibri" w:eastAsia="Times New Roman" w:hAnsi="Calibri" w:cs="Calibri"/>
              <w:sz w:val="24"/>
              <w:szCs w:val="24"/>
            </w:rPr>
            <w:delText xml:space="preserve">. </w:delText>
          </w:r>
        </w:del>
      </w:ins>
    </w:p>
    <w:p w14:paraId="305DC5D7" w14:textId="3BBA5636" w:rsidR="009C35DF" w:rsidDel="001B0936" w:rsidRDefault="009C35DF" w:rsidP="009C35DF">
      <w:pPr>
        <w:shd w:val="clear" w:color="auto" w:fill="FFFFFF"/>
        <w:spacing w:after="0" w:line="240" w:lineRule="auto"/>
        <w:ind w:left="270" w:hanging="270"/>
        <w:rPr>
          <w:ins w:id="1954" w:author="Robert Preston Pipal" w:date="2021-01-15T15:24:00Z"/>
          <w:del w:id="1955" w:author="Preston Pipal" w:date="2021-01-18T10:51:00Z"/>
          <w:rFonts w:ascii="Calibri" w:eastAsia="Times New Roman" w:hAnsi="Calibri" w:cs="Calibri"/>
          <w:sz w:val="24"/>
          <w:szCs w:val="24"/>
        </w:rPr>
      </w:pPr>
    </w:p>
    <w:p w14:paraId="0A3C4501" w14:textId="779A58F2" w:rsidR="009C35DF" w:rsidDel="001B0936" w:rsidRDefault="002D5AAD">
      <w:pPr>
        <w:shd w:val="clear" w:color="auto" w:fill="FFFFFF"/>
        <w:spacing w:after="0" w:line="240" w:lineRule="auto"/>
        <w:ind w:left="270" w:hanging="270"/>
        <w:rPr>
          <w:ins w:id="1956" w:author="Robert Preston Pipal" w:date="2021-01-15T15:24:00Z"/>
          <w:del w:id="1957" w:author="Preston Pipal" w:date="2021-01-18T10:51:00Z"/>
          <w:rFonts w:ascii="Calibri" w:eastAsia="Times New Roman" w:hAnsi="Calibri" w:cs="Calibri"/>
          <w:sz w:val="24"/>
          <w:szCs w:val="24"/>
        </w:rPr>
        <w:pPrChange w:id="1958" w:author="Robert Preston Pipal" w:date="2021-01-15T15:24:00Z">
          <w:pPr>
            <w:shd w:val="clear" w:color="auto" w:fill="FFFFFF"/>
            <w:spacing w:after="0" w:line="240" w:lineRule="auto"/>
          </w:pPr>
        </w:pPrChange>
      </w:pPr>
      <w:ins w:id="1959" w:author="Robert Preston Pipal" w:date="2021-01-15T16:47:00Z">
        <w:del w:id="1960" w:author="Preston Pipal" w:date="2021-01-18T10:51:00Z">
          <w:r w:rsidDel="001B0936">
            <w:rPr>
              <w:rFonts w:ascii="Calibri" w:eastAsia="Times New Roman" w:hAnsi="Calibri" w:cs="Calibri"/>
              <w:sz w:val="24"/>
              <w:szCs w:val="24"/>
            </w:rPr>
            <w:delText>C</w:delText>
          </w:r>
        </w:del>
      </w:ins>
      <w:ins w:id="1961" w:author="Robert Preston Pipal" w:date="2021-01-15T15:24:00Z">
        <w:del w:id="1962" w:author="Preston Pipal" w:date="2021-01-18T10:51:00Z">
          <w:r w:rsidR="009C35DF" w:rsidDel="001B0936">
            <w:rPr>
              <w:rFonts w:ascii="Calibri" w:eastAsia="Times New Roman" w:hAnsi="Calibri" w:cs="Calibri"/>
              <w:sz w:val="24"/>
              <w:szCs w:val="24"/>
            </w:rPr>
            <w:delText xml:space="preserve">. </w:delText>
          </w:r>
        </w:del>
      </w:ins>
      <w:ins w:id="1963" w:author="Robert Preston Pipal" w:date="2021-01-15T15:25:00Z">
        <w:del w:id="1964" w:author="Preston Pipal" w:date="2021-01-18T10:51:00Z">
          <w:r w:rsidR="009C35DF" w:rsidDel="001B0936">
            <w:rPr>
              <w:rFonts w:ascii="Calibri" w:eastAsia="Times New Roman" w:hAnsi="Calibri" w:cs="Calibri"/>
              <w:sz w:val="24"/>
              <w:szCs w:val="24"/>
            </w:rPr>
            <w:delText>The Election Committee</w:delText>
          </w:r>
        </w:del>
      </w:ins>
      <w:ins w:id="1965" w:author="Robert Preston Pipal" w:date="2021-01-15T15:23:00Z">
        <w:del w:id="1966" w:author="Preston Pipal" w:date="2021-01-18T10:51:00Z">
          <w:r w:rsidR="009C35DF" w:rsidDel="001B0936">
            <w:rPr>
              <w:rFonts w:ascii="Calibri" w:eastAsia="Times New Roman" w:hAnsi="Calibri" w:cs="Calibri"/>
              <w:sz w:val="24"/>
              <w:szCs w:val="24"/>
            </w:rPr>
            <w:delText xml:space="preserve"> shall be composed of at least </w:delText>
          </w:r>
        </w:del>
      </w:ins>
      <w:ins w:id="1967" w:author="Robert Preston Pipal" w:date="2021-01-15T15:20:00Z">
        <w:del w:id="1968" w:author="Preston Pipal" w:date="2021-01-18T10:51:00Z">
          <w:r w:rsidR="009C35DF" w:rsidRPr="009C35DF" w:rsidDel="001B0936">
            <w:rPr>
              <w:rFonts w:ascii="Calibri" w:eastAsia="Times New Roman" w:hAnsi="Calibri" w:cs="Calibri"/>
              <w:sz w:val="24"/>
              <w:szCs w:val="24"/>
            </w:rPr>
            <w:delText xml:space="preserve">three (3) members of the </w:delText>
          </w:r>
          <w:r w:rsidR="009C35DF" w:rsidDel="001B0936">
            <w:rPr>
              <w:rFonts w:ascii="Calibri" w:eastAsia="Times New Roman" w:hAnsi="Calibri" w:cs="Calibri"/>
              <w:sz w:val="24"/>
              <w:szCs w:val="24"/>
            </w:rPr>
            <w:delText>Academic</w:delText>
          </w:r>
        </w:del>
      </w:ins>
      <w:ins w:id="1969" w:author="Robert Preston Pipal" w:date="2021-01-15T15:23:00Z">
        <w:del w:id="1970" w:author="Preston Pipal" w:date="2021-01-18T10:51:00Z">
          <w:r w:rsidR="009C35DF" w:rsidDel="001B0936">
            <w:rPr>
              <w:rFonts w:ascii="Calibri" w:eastAsia="Times New Roman" w:hAnsi="Calibri" w:cs="Calibri"/>
              <w:sz w:val="24"/>
              <w:szCs w:val="24"/>
            </w:rPr>
            <w:delText xml:space="preserve"> Senate</w:delText>
          </w:r>
        </w:del>
      </w:ins>
      <w:ins w:id="1971" w:author="Robert Preston Pipal" w:date="2021-01-15T15:26:00Z">
        <w:del w:id="1972" w:author="Preston Pipal" w:date="2021-01-18T10:51:00Z">
          <w:r w:rsidR="009C35DF" w:rsidDel="001B0936">
            <w:rPr>
              <w:rFonts w:ascii="Calibri" w:eastAsia="Times New Roman" w:hAnsi="Calibri" w:cs="Calibri"/>
              <w:sz w:val="24"/>
              <w:szCs w:val="24"/>
            </w:rPr>
            <w:delText>. Candidates</w:delText>
          </w:r>
        </w:del>
      </w:ins>
      <w:ins w:id="1973" w:author="Robert Preston Pipal" w:date="2021-01-15T15:23:00Z">
        <w:del w:id="1974" w:author="Preston Pipal" w:date="2021-01-18T10:51:00Z">
          <w:r w:rsidR="009C35DF" w:rsidDel="001B0936">
            <w:rPr>
              <w:rFonts w:ascii="Calibri" w:eastAsia="Times New Roman" w:hAnsi="Calibri" w:cs="Calibri"/>
              <w:sz w:val="24"/>
              <w:szCs w:val="24"/>
            </w:rPr>
            <w:delText xml:space="preserve"> </w:delText>
          </w:r>
        </w:del>
      </w:ins>
      <w:ins w:id="1975" w:author="Robert Preston Pipal" w:date="2021-01-15T15:20:00Z">
        <w:del w:id="1976" w:author="Preston Pipal" w:date="2021-01-18T10:51:00Z">
          <w:r w:rsidR="009C35DF" w:rsidRPr="009C35DF" w:rsidDel="001B0936">
            <w:rPr>
              <w:rFonts w:ascii="Calibri" w:eastAsia="Times New Roman" w:hAnsi="Calibri" w:cs="Calibri"/>
              <w:sz w:val="24"/>
              <w:szCs w:val="24"/>
            </w:rPr>
            <w:delText>for office</w:delText>
          </w:r>
        </w:del>
      </w:ins>
      <w:ins w:id="1977" w:author="Robert Preston Pipal" w:date="2021-01-15T15:26:00Z">
        <w:del w:id="1978" w:author="Preston Pipal" w:date="2021-01-18T10:51:00Z">
          <w:r w:rsidR="009C35DF" w:rsidDel="001B0936">
            <w:rPr>
              <w:rFonts w:ascii="Calibri" w:eastAsia="Times New Roman" w:hAnsi="Calibri" w:cs="Calibri"/>
              <w:sz w:val="24"/>
              <w:szCs w:val="24"/>
            </w:rPr>
            <w:delText xml:space="preserve"> are prohibited from serving on the Election Committee.</w:delText>
          </w:r>
        </w:del>
      </w:ins>
    </w:p>
    <w:p w14:paraId="5BFA78A3" w14:textId="77532316" w:rsidR="009C35DF" w:rsidDel="001B0936" w:rsidRDefault="009C35DF">
      <w:pPr>
        <w:shd w:val="clear" w:color="auto" w:fill="FFFFFF"/>
        <w:spacing w:after="0" w:line="240" w:lineRule="auto"/>
        <w:ind w:left="270" w:hanging="270"/>
        <w:rPr>
          <w:ins w:id="1979" w:author="Robert Preston Pipal" w:date="2021-01-15T15:24:00Z"/>
          <w:del w:id="1980" w:author="Preston Pipal" w:date="2021-01-18T10:51:00Z"/>
          <w:rFonts w:ascii="Calibri" w:eastAsia="Times New Roman" w:hAnsi="Calibri" w:cs="Calibri"/>
          <w:sz w:val="24"/>
          <w:szCs w:val="24"/>
        </w:rPr>
        <w:pPrChange w:id="1981" w:author="Robert Preston Pipal" w:date="2021-01-15T15:24:00Z">
          <w:pPr>
            <w:shd w:val="clear" w:color="auto" w:fill="FFFFFF"/>
            <w:spacing w:after="0" w:line="240" w:lineRule="auto"/>
          </w:pPr>
        </w:pPrChange>
      </w:pPr>
    </w:p>
    <w:p w14:paraId="476D39FB" w14:textId="36801A94" w:rsidR="009C35DF" w:rsidDel="001B0936" w:rsidRDefault="002D5AAD">
      <w:pPr>
        <w:shd w:val="clear" w:color="auto" w:fill="FFFFFF"/>
        <w:spacing w:after="0" w:line="240" w:lineRule="auto"/>
        <w:ind w:left="270" w:hanging="270"/>
        <w:rPr>
          <w:ins w:id="1982" w:author="Robert Preston Pipal" w:date="2021-01-15T15:09:00Z"/>
          <w:del w:id="1983" w:author="Preston Pipal" w:date="2021-01-18T10:51:00Z"/>
          <w:rFonts w:ascii="Calibri" w:eastAsia="Times New Roman" w:hAnsi="Calibri" w:cs="Calibri"/>
          <w:sz w:val="24"/>
          <w:szCs w:val="24"/>
        </w:rPr>
      </w:pPr>
      <w:ins w:id="1984" w:author="Robert Preston Pipal" w:date="2021-01-15T16:47:00Z">
        <w:del w:id="1985" w:author="Preston Pipal" w:date="2021-01-18T10:51:00Z">
          <w:r w:rsidDel="001B0936">
            <w:rPr>
              <w:rFonts w:ascii="Calibri" w:eastAsia="Times New Roman" w:hAnsi="Calibri" w:cs="Calibri"/>
              <w:sz w:val="24"/>
              <w:szCs w:val="24"/>
            </w:rPr>
            <w:delText>D</w:delText>
          </w:r>
        </w:del>
      </w:ins>
      <w:ins w:id="1986" w:author="Robert Preston Pipal" w:date="2021-01-15T15:24:00Z">
        <w:del w:id="1987" w:author="Preston Pipal" w:date="2021-01-18T10:51:00Z">
          <w:r w:rsidR="009C35DF" w:rsidDel="001B0936">
            <w:rPr>
              <w:rFonts w:ascii="Calibri" w:eastAsia="Times New Roman" w:hAnsi="Calibri" w:cs="Calibri"/>
              <w:sz w:val="24"/>
              <w:szCs w:val="24"/>
            </w:rPr>
            <w:delText xml:space="preserve">. </w:delText>
          </w:r>
        </w:del>
      </w:ins>
      <w:ins w:id="1988" w:author="Robert Preston Pipal" w:date="2021-01-15T16:47:00Z">
        <w:del w:id="1989" w:author="Preston Pipal" w:date="2021-01-18T10:51:00Z">
          <w:r w:rsidDel="001B0936">
            <w:rPr>
              <w:rFonts w:ascii="Calibri" w:eastAsia="Times New Roman" w:hAnsi="Calibri" w:cs="Calibri"/>
              <w:sz w:val="24"/>
              <w:szCs w:val="24"/>
            </w:rPr>
            <w:delText xml:space="preserve">All elections shall be conducted in </w:delText>
          </w:r>
        </w:del>
      </w:ins>
      <w:ins w:id="1990" w:author="Robert Preston Pipal" w:date="2021-01-15T15:30:00Z">
        <w:del w:id="1991" w:author="Preston Pipal" w:date="2021-01-18T10:51:00Z">
          <w:r w:rsidR="005C4CC3" w:rsidDel="001B0936">
            <w:rPr>
              <w:rFonts w:ascii="Calibri" w:eastAsia="Times New Roman" w:hAnsi="Calibri" w:cs="Calibri"/>
              <w:sz w:val="24"/>
              <w:szCs w:val="24"/>
            </w:rPr>
            <w:delText>accord</w:delText>
          </w:r>
        </w:del>
      </w:ins>
      <w:ins w:id="1992" w:author="Robert Preston Pipal" w:date="2021-01-15T16:47:00Z">
        <w:del w:id="1993" w:author="Preston Pipal" w:date="2021-01-18T10:51:00Z">
          <w:r w:rsidDel="001B0936">
            <w:rPr>
              <w:rFonts w:ascii="Calibri" w:eastAsia="Times New Roman" w:hAnsi="Calibri" w:cs="Calibri"/>
              <w:sz w:val="24"/>
              <w:szCs w:val="24"/>
            </w:rPr>
            <w:delText>ance</w:delText>
          </w:r>
        </w:del>
      </w:ins>
      <w:ins w:id="1994" w:author="Robert Preston Pipal" w:date="2021-01-15T15:30:00Z">
        <w:del w:id="1995" w:author="Preston Pipal" w:date="2021-01-18T10:51:00Z">
          <w:r w:rsidR="005C4CC3" w:rsidDel="001B0936">
            <w:rPr>
              <w:rFonts w:ascii="Calibri" w:eastAsia="Times New Roman" w:hAnsi="Calibri" w:cs="Calibri"/>
              <w:sz w:val="24"/>
              <w:szCs w:val="24"/>
            </w:rPr>
            <w:delText xml:space="preserve"> </w:delText>
          </w:r>
        </w:del>
      </w:ins>
      <w:ins w:id="1996" w:author="Robert Preston Pipal" w:date="2021-01-15T16:48:00Z">
        <w:del w:id="1997" w:author="Preston Pipal" w:date="2021-01-18T10:51:00Z">
          <w:r w:rsidDel="001B0936">
            <w:rPr>
              <w:rFonts w:ascii="Calibri" w:eastAsia="Times New Roman" w:hAnsi="Calibri" w:cs="Calibri"/>
              <w:sz w:val="24"/>
              <w:szCs w:val="24"/>
            </w:rPr>
            <w:delText>with</w:delText>
          </w:r>
        </w:del>
      </w:ins>
      <w:ins w:id="1998" w:author="Robert Preston Pipal" w:date="2021-01-15T15:30:00Z">
        <w:del w:id="1999" w:author="Preston Pipal" w:date="2021-01-18T10:51:00Z">
          <w:r w:rsidR="005C4CC3" w:rsidDel="001B0936">
            <w:rPr>
              <w:rFonts w:ascii="Calibri" w:eastAsia="Times New Roman" w:hAnsi="Calibri" w:cs="Calibri"/>
              <w:sz w:val="24"/>
              <w:szCs w:val="24"/>
            </w:rPr>
            <w:delText xml:space="preserve"> the procedure specif</w:delText>
          </w:r>
        </w:del>
      </w:ins>
      <w:ins w:id="2000" w:author="Robert Preston Pipal" w:date="2021-01-15T15:31:00Z">
        <w:del w:id="2001" w:author="Preston Pipal" w:date="2021-01-18T10:51:00Z">
          <w:r w:rsidR="005C4CC3" w:rsidDel="001B0936">
            <w:rPr>
              <w:rFonts w:ascii="Calibri" w:eastAsia="Times New Roman" w:hAnsi="Calibri" w:cs="Calibri"/>
              <w:sz w:val="24"/>
              <w:szCs w:val="24"/>
            </w:rPr>
            <w:delText xml:space="preserve">ied in the </w:delText>
          </w:r>
        </w:del>
      </w:ins>
      <w:ins w:id="2002" w:author="Robert Preston Pipal" w:date="2021-01-15T16:48:00Z">
        <w:del w:id="2003" w:author="Preston Pipal" w:date="2021-01-18T10:51:00Z">
          <w:r w:rsidDel="001B0936">
            <w:rPr>
              <w:rFonts w:ascii="Calibri" w:eastAsia="Times New Roman" w:hAnsi="Calibri" w:cs="Calibri"/>
              <w:sz w:val="24"/>
              <w:szCs w:val="24"/>
            </w:rPr>
            <w:delText>Constitution</w:delText>
          </w:r>
        </w:del>
      </w:ins>
      <w:ins w:id="2004" w:author="Robert Preston Pipal" w:date="2021-01-15T16:47:00Z">
        <w:del w:id="2005" w:author="Preston Pipal" w:date="2021-01-18T10:51:00Z">
          <w:r w:rsidDel="001B0936">
            <w:rPr>
              <w:rFonts w:ascii="Calibri" w:eastAsia="Times New Roman" w:hAnsi="Calibri" w:cs="Calibri"/>
              <w:sz w:val="24"/>
              <w:szCs w:val="24"/>
            </w:rPr>
            <w:delText xml:space="preserve"> and </w:delText>
          </w:r>
        </w:del>
      </w:ins>
      <w:ins w:id="2006" w:author="Robert Preston Pipal" w:date="2021-01-15T15:31:00Z">
        <w:del w:id="2007" w:author="Preston Pipal" w:date="2021-01-18T10:51:00Z">
          <w:r w:rsidR="005C4CC3" w:rsidDel="001B0936">
            <w:rPr>
              <w:rFonts w:ascii="Calibri" w:eastAsia="Times New Roman" w:hAnsi="Calibri" w:cs="Calibri"/>
              <w:sz w:val="24"/>
              <w:szCs w:val="24"/>
            </w:rPr>
            <w:delText xml:space="preserve">Senate Bylaws. </w:delText>
          </w:r>
        </w:del>
      </w:ins>
    </w:p>
    <w:p w14:paraId="4850A26C" w14:textId="77777777" w:rsidR="008A6582" w:rsidRDefault="008A6582" w:rsidP="008A6582">
      <w:pPr>
        <w:shd w:val="clear" w:color="auto" w:fill="FFFFFF"/>
        <w:spacing w:after="0" w:line="240" w:lineRule="auto"/>
        <w:ind w:left="270" w:hanging="270"/>
        <w:rPr>
          <w:ins w:id="2008" w:author="Robert Preston Pipal" w:date="2021-01-15T15:04:00Z"/>
          <w:rFonts w:ascii="Calibri" w:eastAsia="Times New Roman" w:hAnsi="Calibri" w:cs="Calibri"/>
          <w:sz w:val="24"/>
          <w:szCs w:val="24"/>
        </w:rPr>
      </w:pPr>
    </w:p>
    <w:p w14:paraId="50AB8BFB" w14:textId="6025FDD0" w:rsidR="00A744CC" w:rsidRDefault="00A744CC" w:rsidP="00A744CC">
      <w:pPr>
        <w:shd w:val="clear" w:color="auto" w:fill="FFFFFF"/>
        <w:spacing w:after="0" w:line="240" w:lineRule="auto"/>
        <w:rPr>
          <w:ins w:id="2009" w:author="Robert Preston Pipal" w:date="2021-01-15T11:23:00Z"/>
          <w:rFonts w:ascii="Calibri" w:eastAsia="Times New Roman" w:hAnsi="Calibri" w:cs="Calibri"/>
          <w:sz w:val="24"/>
          <w:szCs w:val="24"/>
        </w:rPr>
      </w:pPr>
    </w:p>
    <w:p w14:paraId="68CC4ED4" w14:textId="44DA1C80" w:rsidR="00A744CC" w:rsidRDefault="00A744CC" w:rsidP="00A744CC">
      <w:pPr>
        <w:pStyle w:val="Heading3"/>
        <w:rPr>
          <w:ins w:id="2010" w:author="Robert Preston Pipal" w:date="2021-01-15T11:23:00Z"/>
          <w:rFonts w:eastAsia="Times New Roman"/>
        </w:rPr>
      </w:pPr>
      <w:ins w:id="2011" w:author="Robert Preston Pipal" w:date="2021-01-15T11:23:00Z">
        <w:r w:rsidRPr="00AF40EC">
          <w:rPr>
            <w:rFonts w:eastAsia="Times New Roman"/>
          </w:rPr>
          <w:t xml:space="preserve">Section </w:t>
        </w:r>
        <w:del w:id="2012" w:author="Preston Pipal" w:date="2021-01-18T11:00:00Z">
          <w:r w:rsidRPr="00AF40EC" w:rsidDel="00AE67E3">
            <w:rPr>
              <w:rFonts w:eastAsia="Times New Roman"/>
            </w:rPr>
            <w:delText>3</w:delText>
          </w:r>
        </w:del>
      </w:ins>
      <w:ins w:id="2013" w:author="Preston Pipal" w:date="2021-01-18T11:00:00Z">
        <w:r w:rsidR="00AE67E3">
          <w:rPr>
            <w:rFonts w:eastAsia="Times New Roman"/>
          </w:rPr>
          <w:t>2</w:t>
        </w:r>
      </w:ins>
      <w:ins w:id="2014" w:author="Robert Preston Pipal" w:date="2021-01-15T11:23:00Z">
        <w:r w:rsidRPr="00AF40EC">
          <w:rPr>
            <w:rFonts w:eastAsia="Times New Roman"/>
          </w:rPr>
          <w:t xml:space="preserve">. </w:t>
        </w:r>
      </w:ins>
      <w:ins w:id="2015" w:author="Robert Preston Pipal" w:date="2021-01-15T11:45:00Z">
        <w:r w:rsidR="005A6C68">
          <w:rPr>
            <w:rFonts w:eastAsia="Times New Roman"/>
          </w:rPr>
          <w:t>Senate Officers</w:t>
        </w:r>
      </w:ins>
    </w:p>
    <w:p w14:paraId="00F8FEE6" w14:textId="77777777" w:rsidR="00A744CC" w:rsidRDefault="00A744CC" w:rsidP="00A744CC">
      <w:pPr>
        <w:shd w:val="clear" w:color="auto" w:fill="FFFFFF"/>
        <w:spacing w:after="0" w:line="240" w:lineRule="auto"/>
        <w:ind w:left="270" w:hanging="270"/>
        <w:rPr>
          <w:ins w:id="2016" w:author="Robert Preston Pipal" w:date="2021-01-15T11:23:00Z"/>
          <w:rFonts w:ascii="Calibri" w:eastAsia="Times New Roman" w:hAnsi="Calibri" w:cs="Calibri"/>
          <w:sz w:val="24"/>
          <w:szCs w:val="24"/>
        </w:rPr>
      </w:pPr>
    </w:p>
    <w:p w14:paraId="10E9722C" w14:textId="48231736" w:rsidR="00131A1F" w:rsidDel="001B0936" w:rsidRDefault="00A744CC" w:rsidP="00131A1F">
      <w:pPr>
        <w:shd w:val="clear" w:color="auto" w:fill="FFFFFF"/>
        <w:spacing w:after="0" w:line="240" w:lineRule="auto"/>
        <w:ind w:left="270" w:hanging="270"/>
        <w:rPr>
          <w:ins w:id="2017" w:author="Robert Preston Pipal" w:date="2021-01-15T12:38:00Z"/>
          <w:del w:id="2018" w:author="Preston Pipal" w:date="2021-01-18T10:51:00Z"/>
          <w:rFonts w:ascii="Calibri" w:eastAsia="Times New Roman" w:hAnsi="Calibri" w:cs="Calibri"/>
          <w:sz w:val="24"/>
          <w:szCs w:val="24"/>
        </w:rPr>
      </w:pPr>
      <w:ins w:id="2019" w:author="Robert Preston Pipal" w:date="2021-01-15T11:23:00Z">
        <w:r>
          <w:rPr>
            <w:rFonts w:ascii="Calibri" w:eastAsia="Times New Roman" w:hAnsi="Calibri" w:cs="Calibri"/>
            <w:sz w:val="24"/>
            <w:szCs w:val="24"/>
          </w:rPr>
          <w:t xml:space="preserve">A. </w:t>
        </w:r>
      </w:ins>
      <w:ins w:id="2020" w:author="Robert Preston Pipal" w:date="2021-01-15T12:38:00Z">
        <w:del w:id="2021" w:author="Preston Pipal" w:date="2021-01-18T10:50:00Z">
          <w:r w:rsidR="00131A1F" w:rsidRPr="00131A1F" w:rsidDel="00846B01">
            <w:rPr>
              <w:rFonts w:ascii="Calibri" w:eastAsia="Times New Roman" w:hAnsi="Calibri" w:cs="Calibri"/>
              <w:sz w:val="24"/>
              <w:szCs w:val="24"/>
            </w:rPr>
            <w:delText>The President, Vice-President, Secretary, and Treasurer</w:delText>
          </w:r>
        </w:del>
      </w:ins>
      <w:ins w:id="2022" w:author="Preston Pipal" w:date="2021-01-18T10:50:00Z">
        <w:r w:rsidR="00846B01">
          <w:rPr>
            <w:rFonts w:ascii="Calibri" w:eastAsia="Times New Roman" w:hAnsi="Calibri" w:cs="Calibri"/>
            <w:sz w:val="24"/>
            <w:szCs w:val="24"/>
          </w:rPr>
          <w:t>The officers of the Academic Senate</w:t>
        </w:r>
      </w:ins>
      <w:ins w:id="2023" w:author="Robert Preston Pipal" w:date="2021-01-15T12:38:00Z">
        <w:r w:rsidR="00131A1F">
          <w:rPr>
            <w:rFonts w:ascii="Calibri" w:eastAsia="Times New Roman" w:hAnsi="Calibri" w:cs="Calibri"/>
            <w:sz w:val="24"/>
            <w:szCs w:val="24"/>
          </w:rPr>
          <w:t xml:space="preserve"> </w:t>
        </w:r>
      </w:ins>
      <w:ins w:id="2024" w:author="Robert Preston Pipal" w:date="2021-01-15T12:39:00Z">
        <w:del w:id="2025" w:author="Preston Pipal" w:date="2021-01-16T15:33:00Z">
          <w:r w:rsidR="00131A1F" w:rsidDel="005262EB">
            <w:rPr>
              <w:rFonts w:ascii="Calibri" w:eastAsia="Times New Roman" w:hAnsi="Calibri" w:cs="Calibri"/>
              <w:sz w:val="24"/>
              <w:szCs w:val="24"/>
            </w:rPr>
            <w:delText xml:space="preserve">serve as the officers of the Academic Senate and </w:delText>
          </w:r>
        </w:del>
      </w:ins>
      <w:ins w:id="2026" w:author="Robert Preston Pipal" w:date="2021-01-15T12:38:00Z">
        <w:r w:rsidR="00131A1F">
          <w:rPr>
            <w:rFonts w:ascii="Calibri" w:eastAsia="Times New Roman" w:hAnsi="Calibri" w:cs="Calibri"/>
            <w:sz w:val="24"/>
            <w:szCs w:val="24"/>
          </w:rPr>
          <w:t xml:space="preserve">shall be elected </w:t>
        </w:r>
      </w:ins>
      <w:ins w:id="2027" w:author="Preston Pipal" w:date="2021-01-18T10:51:00Z">
        <w:r w:rsidR="001B0936" w:rsidRPr="001B0936">
          <w:rPr>
            <w:rFonts w:ascii="Calibri" w:eastAsia="Times New Roman" w:hAnsi="Calibri" w:cs="Calibri"/>
            <w:sz w:val="24"/>
            <w:szCs w:val="24"/>
          </w:rPr>
          <w:t xml:space="preserve">by written and secret ballot </w:t>
        </w:r>
        <w:r w:rsidR="001B0936">
          <w:rPr>
            <w:rFonts w:ascii="Calibri" w:eastAsia="Times New Roman" w:hAnsi="Calibri" w:cs="Calibri"/>
            <w:sz w:val="24"/>
            <w:szCs w:val="24"/>
          </w:rPr>
          <w:t>of</w:t>
        </w:r>
      </w:ins>
      <w:ins w:id="2028" w:author="Robert Preston Pipal" w:date="2021-01-15T12:38:00Z">
        <w:del w:id="2029" w:author="Preston Pipal" w:date="2021-01-18T10:51:00Z">
          <w:r w:rsidR="00131A1F" w:rsidDel="001B0936">
            <w:rPr>
              <w:rFonts w:ascii="Calibri" w:eastAsia="Times New Roman" w:hAnsi="Calibri" w:cs="Calibri"/>
              <w:sz w:val="24"/>
              <w:szCs w:val="24"/>
            </w:rPr>
            <w:delText xml:space="preserve">by </w:delText>
          </w:r>
        </w:del>
      </w:ins>
      <w:ins w:id="2030" w:author="Preston Pipal" w:date="2021-01-18T10:51:00Z">
        <w:r w:rsidR="001B0936">
          <w:rPr>
            <w:rFonts w:ascii="Calibri" w:eastAsia="Times New Roman" w:hAnsi="Calibri" w:cs="Calibri"/>
            <w:sz w:val="24"/>
            <w:szCs w:val="24"/>
          </w:rPr>
          <w:t xml:space="preserve"> </w:t>
        </w:r>
      </w:ins>
      <w:ins w:id="2031" w:author="Robert Preston Pipal" w:date="2021-01-15T12:38:00Z">
        <w:r w:rsidR="00131A1F">
          <w:rPr>
            <w:rFonts w:ascii="Calibri" w:eastAsia="Times New Roman" w:hAnsi="Calibri" w:cs="Calibri"/>
            <w:sz w:val="24"/>
            <w:szCs w:val="24"/>
          </w:rPr>
          <w:t xml:space="preserve">the </w:t>
        </w:r>
      </w:ins>
      <w:ins w:id="2032" w:author="Robert Preston Pipal" w:date="2021-01-15T23:39:00Z">
        <w:r w:rsidR="007558C9">
          <w:rPr>
            <w:rFonts w:ascii="Calibri" w:eastAsia="Times New Roman" w:hAnsi="Calibri" w:cs="Calibri"/>
            <w:sz w:val="24"/>
            <w:szCs w:val="24"/>
          </w:rPr>
          <w:t>general</w:t>
        </w:r>
      </w:ins>
      <w:ins w:id="2033" w:author="Robert Preston Pipal" w:date="2021-01-15T12:38:00Z">
        <w:r w:rsidR="00131A1F">
          <w:rPr>
            <w:rFonts w:ascii="Calibri" w:eastAsia="Times New Roman" w:hAnsi="Calibri" w:cs="Calibri"/>
            <w:sz w:val="24"/>
            <w:szCs w:val="24"/>
          </w:rPr>
          <w:t xml:space="preserve"> membership</w:t>
        </w:r>
      </w:ins>
      <w:ins w:id="2034" w:author="Robert Preston Pipal" w:date="2021-01-15T12:39:00Z">
        <w:r w:rsidR="00131A1F">
          <w:rPr>
            <w:rFonts w:ascii="Calibri" w:eastAsia="Times New Roman" w:hAnsi="Calibri" w:cs="Calibri"/>
            <w:sz w:val="24"/>
            <w:szCs w:val="24"/>
          </w:rPr>
          <w:t>.</w:t>
        </w:r>
      </w:ins>
      <w:ins w:id="2035" w:author="Preston Pipal" w:date="2021-01-18T10:51:00Z">
        <w:r w:rsidR="001B0936">
          <w:rPr>
            <w:rFonts w:ascii="Calibri" w:eastAsia="Times New Roman" w:hAnsi="Calibri" w:cs="Calibri"/>
            <w:sz w:val="24"/>
            <w:szCs w:val="24"/>
          </w:rPr>
          <w:t xml:space="preserve"> </w:t>
        </w:r>
      </w:ins>
    </w:p>
    <w:p w14:paraId="63C2DABC" w14:textId="77777777" w:rsidR="00131A1F" w:rsidDel="001B0936" w:rsidRDefault="00131A1F">
      <w:pPr>
        <w:shd w:val="clear" w:color="auto" w:fill="FFFFFF"/>
        <w:spacing w:after="0" w:line="240" w:lineRule="auto"/>
        <w:ind w:left="270" w:hanging="270"/>
        <w:rPr>
          <w:ins w:id="2036" w:author="Robert Preston Pipal" w:date="2021-01-15T12:38:00Z"/>
          <w:del w:id="2037" w:author="Preston Pipal" w:date="2021-01-18T10:51:00Z"/>
          <w:rFonts w:ascii="Calibri" w:eastAsia="Times New Roman" w:hAnsi="Calibri" w:cs="Calibri"/>
          <w:sz w:val="24"/>
          <w:szCs w:val="24"/>
        </w:rPr>
      </w:pPr>
    </w:p>
    <w:p w14:paraId="1E0B54A7" w14:textId="791C2778" w:rsidR="00087576" w:rsidRDefault="00241CB8">
      <w:pPr>
        <w:shd w:val="clear" w:color="auto" w:fill="FFFFFF"/>
        <w:spacing w:after="0" w:line="240" w:lineRule="auto"/>
        <w:ind w:left="270" w:hanging="270"/>
        <w:rPr>
          <w:ins w:id="2038" w:author="Robert Preston Pipal" w:date="2021-01-15T12:41:00Z"/>
          <w:rFonts w:ascii="Calibri" w:eastAsia="Times New Roman" w:hAnsi="Calibri" w:cs="Calibri"/>
          <w:sz w:val="24"/>
          <w:szCs w:val="24"/>
        </w:rPr>
      </w:pPr>
      <w:ins w:id="2039" w:author="Robert Preston Pipal" w:date="2021-01-15T16:39:00Z">
        <w:del w:id="2040" w:author="Preston Pipal" w:date="2021-01-18T10:51:00Z">
          <w:r w:rsidDel="001B0936">
            <w:rPr>
              <w:rFonts w:ascii="Calibri" w:eastAsia="Times New Roman" w:hAnsi="Calibri" w:cs="Calibri"/>
              <w:sz w:val="24"/>
              <w:szCs w:val="24"/>
            </w:rPr>
            <w:delText>B</w:delText>
          </w:r>
        </w:del>
      </w:ins>
      <w:ins w:id="2041" w:author="Robert Preston Pipal" w:date="2021-01-15T12:58:00Z">
        <w:del w:id="2042" w:author="Preston Pipal" w:date="2021-01-18T10:51:00Z">
          <w:r w:rsidR="00087576" w:rsidDel="001B0936">
            <w:rPr>
              <w:rFonts w:ascii="Calibri" w:eastAsia="Times New Roman" w:hAnsi="Calibri" w:cs="Calibri"/>
              <w:sz w:val="24"/>
              <w:szCs w:val="24"/>
            </w:rPr>
            <w:delText xml:space="preserve">. </w:delText>
          </w:r>
          <w:r w:rsidR="00087576" w:rsidRPr="00087576" w:rsidDel="001B0936">
            <w:rPr>
              <w:rFonts w:ascii="Calibri" w:eastAsia="Times New Roman" w:hAnsi="Calibri" w:cs="Calibri"/>
              <w:sz w:val="24"/>
              <w:szCs w:val="24"/>
            </w:rPr>
            <w:delText>Officers shall be</w:delText>
          </w:r>
          <w:r w:rsidR="00087576" w:rsidDel="001B0936">
            <w:rPr>
              <w:rFonts w:ascii="Calibri" w:eastAsia="Times New Roman" w:hAnsi="Calibri" w:cs="Calibri"/>
              <w:sz w:val="24"/>
              <w:szCs w:val="24"/>
            </w:rPr>
            <w:delText xml:space="preserve"> </w:delText>
          </w:r>
          <w:r w:rsidR="00087576" w:rsidRPr="00087576" w:rsidDel="001B0936">
            <w:rPr>
              <w:rFonts w:ascii="Calibri" w:eastAsia="Times New Roman" w:hAnsi="Calibri" w:cs="Calibri"/>
              <w:sz w:val="24"/>
              <w:szCs w:val="24"/>
            </w:rPr>
            <w:delText xml:space="preserve">elected by </w:delText>
          </w:r>
        </w:del>
      </w:ins>
      <w:ins w:id="2043" w:author="Robert Preston Pipal" w:date="2021-01-15T13:11:00Z">
        <w:del w:id="2044" w:author="Preston Pipal" w:date="2021-01-18T10:51:00Z">
          <w:r w:rsidR="00E3787E" w:rsidDel="001B0936">
            <w:rPr>
              <w:rFonts w:ascii="Calibri" w:eastAsia="Times New Roman" w:hAnsi="Calibri" w:cs="Calibri"/>
              <w:sz w:val="24"/>
              <w:szCs w:val="24"/>
            </w:rPr>
            <w:delText xml:space="preserve">written and </w:delText>
          </w:r>
        </w:del>
      </w:ins>
      <w:ins w:id="2045" w:author="Robert Preston Pipal" w:date="2021-01-15T12:58:00Z">
        <w:del w:id="2046" w:author="Preston Pipal" w:date="2021-01-18T10:51:00Z">
          <w:r w:rsidR="00087576" w:rsidRPr="00087576" w:rsidDel="001B0936">
            <w:rPr>
              <w:rFonts w:ascii="Calibri" w:eastAsia="Times New Roman" w:hAnsi="Calibri" w:cs="Calibri"/>
              <w:sz w:val="24"/>
              <w:szCs w:val="24"/>
            </w:rPr>
            <w:delText xml:space="preserve">secret ballot. </w:delText>
          </w:r>
        </w:del>
        <w:r w:rsidR="00087576" w:rsidRPr="00087576">
          <w:rPr>
            <w:rFonts w:ascii="Calibri" w:eastAsia="Times New Roman" w:hAnsi="Calibri" w:cs="Calibri"/>
            <w:sz w:val="24"/>
            <w:szCs w:val="24"/>
          </w:rPr>
          <w:t>Proxy voting shall</w:t>
        </w:r>
      </w:ins>
      <w:ins w:id="2047" w:author="Robert Preston Pipal" w:date="2021-01-15T13:11:00Z">
        <w:r w:rsidR="00E3787E">
          <w:rPr>
            <w:rFonts w:ascii="Calibri" w:eastAsia="Times New Roman" w:hAnsi="Calibri" w:cs="Calibri"/>
            <w:sz w:val="24"/>
            <w:szCs w:val="24"/>
          </w:rPr>
          <w:t xml:space="preserve"> </w:t>
        </w:r>
      </w:ins>
      <w:ins w:id="2048" w:author="Robert Preston Pipal" w:date="2021-01-15T12:58:00Z">
        <w:r w:rsidR="00087576" w:rsidRPr="00087576">
          <w:rPr>
            <w:rFonts w:ascii="Calibri" w:eastAsia="Times New Roman" w:hAnsi="Calibri" w:cs="Calibri"/>
            <w:sz w:val="24"/>
            <w:szCs w:val="24"/>
          </w:rPr>
          <w:t>not be permitted.</w:t>
        </w:r>
      </w:ins>
    </w:p>
    <w:p w14:paraId="1DFB353D" w14:textId="77777777" w:rsidR="00131A1F" w:rsidRDefault="00131A1F" w:rsidP="00131A1F">
      <w:pPr>
        <w:shd w:val="clear" w:color="auto" w:fill="FFFFFF"/>
        <w:spacing w:after="0" w:line="240" w:lineRule="auto"/>
        <w:ind w:left="270" w:hanging="270"/>
        <w:rPr>
          <w:ins w:id="2049" w:author="Robert Preston Pipal" w:date="2021-01-15T12:42:00Z"/>
          <w:rFonts w:ascii="Calibri" w:eastAsia="Times New Roman" w:hAnsi="Calibri" w:cs="Calibri"/>
          <w:sz w:val="24"/>
          <w:szCs w:val="24"/>
        </w:rPr>
      </w:pPr>
    </w:p>
    <w:p w14:paraId="7D3EF1D8" w14:textId="188598FE" w:rsidR="004346D2" w:rsidDel="00C707EF" w:rsidRDefault="001B0936">
      <w:pPr>
        <w:shd w:val="clear" w:color="auto" w:fill="FFFFFF"/>
        <w:spacing w:after="240" w:line="240" w:lineRule="auto"/>
        <w:ind w:left="274" w:hanging="274"/>
        <w:rPr>
          <w:ins w:id="2050" w:author="Preston Pipal" w:date="2021-01-18T11:00:00Z"/>
          <w:del w:id="2051" w:author="Robert Preston Pipal" w:date="2021-01-20T11:12:00Z"/>
          <w:rFonts w:ascii="Calibri" w:eastAsia="Times New Roman" w:hAnsi="Calibri" w:cs="Calibri"/>
          <w:sz w:val="24"/>
          <w:szCs w:val="24"/>
        </w:rPr>
        <w:pPrChange w:id="2052" w:author="Robert Preston Pipal" w:date="2021-01-20T11:12:00Z">
          <w:pPr>
            <w:shd w:val="clear" w:color="auto" w:fill="FFFFFF"/>
            <w:spacing w:after="0" w:line="240" w:lineRule="auto"/>
          </w:pPr>
        </w:pPrChange>
      </w:pPr>
      <w:ins w:id="2053" w:author="Preston Pipal" w:date="2021-01-18T10:51:00Z">
        <w:r>
          <w:rPr>
            <w:rFonts w:ascii="Calibri" w:eastAsia="Times New Roman" w:hAnsi="Calibri" w:cs="Calibri"/>
            <w:sz w:val="24"/>
            <w:szCs w:val="24"/>
          </w:rPr>
          <w:t>B</w:t>
        </w:r>
      </w:ins>
      <w:ins w:id="2054" w:author="Robert Preston Pipal" w:date="2021-01-15T16:39:00Z">
        <w:del w:id="2055" w:author="Preston Pipal" w:date="2021-01-18T10:51:00Z">
          <w:r w:rsidR="00241CB8" w:rsidDel="001B0936">
            <w:rPr>
              <w:rFonts w:ascii="Calibri" w:eastAsia="Times New Roman" w:hAnsi="Calibri" w:cs="Calibri"/>
              <w:sz w:val="24"/>
              <w:szCs w:val="24"/>
            </w:rPr>
            <w:delText>C</w:delText>
          </w:r>
        </w:del>
      </w:ins>
      <w:ins w:id="2056" w:author="Robert Preston Pipal" w:date="2021-01-15T12:42:00Z">
        <w:r w:rsidR="00131A1F">
          <w:rPr>
            <w:rFonts w:ascii="Calibri" w:eastAsia="Times New Roman" w:hAnsi="Calibri" w:cs="Calibri"/>
            <w:sz w:val="24"/>
            <w:szCs w:val="24"/>
          </w:rPr>
          <w:t xml:space="preserve">. </w:t>
        </w:r>
      </w:ins>
    </w:p>
    <w:p w14:paraId="02BA53CF" w14:textId="093C7ECC" w:rsidR="00AE67E3" w:rsidRDefault="00AE67E3">
      <w:pPr>
        <w:shd w:val="clear" w:color="auto" w:fill="FFFFFF"/>
        <w:spacing w:after="0" w:line="240" w:lineRule="auto"/>
        <w:ind w:left="274" w:hanging="274"/>
        <w:rPr>
          <w:ins w:id="2057" w:author="Robert Preston Pipal" w:date="2021-01-15T12:01:00Z"/>
          <w:rFonts w:ascii="Calibri" w:eastAsia="Times New Roman" w:hAnsi="Calibri" w:cs="Calibri"/>
          <w:sz w:val="24"/>
          <w:szCs w:val="24"/>
        </w:rPr>
        <w:pPrChange w:id="2058" w:author="Robert Preston Pipal" w:date="2021-01-20T12:25:00Z">
          <w:pPr>
            <w:shd w:val="clear" w:color="auto" w:fill="FFFFFF"/>
            <w:spacing w:after="0" w:line="240" w:lineRule="auto"/>
          </w:pPr>
        </w:pPrChange>
      </w:pPr>
      <w:ins w:id="2059" w:author="Preston Pipal" w:date="2021-01-18T11:00:00Z">
        <w:del w:id="2060" w:author="Robert Preston Pipal" w:date="2021-01-20T11:12:00Z">
          <w:r w:rsidDel="00C707EF">
            <w:rPr>
              <w:rFonts w:ascii="Calibri" w:eastAsia="Times New Roman" w:hAnsi="Calibri" w:cs="Calibri"/>
              <w:sz w:val="24"/>
              <w:szCs w:val="24"/>
            </w:rPr>
            <w:delText xml:space="preserve">C. </w:delText>
          </w:r>
        </w:del>
        <w:r>
          <w:rPr>
            <w:rFonts w:ascii="Calibri" w:eastAsia="Times New Roman" w:hAnsi="Calibri" w:cs="Calibri"/>
            <w:sz w:val="24"/>
            <w:szCs w:val="24"/>
          </w:rPr>
          <w:t xml:space="preserve">The </w:t>
        </w:r>
      </w:ins>
      <w:ins w:id="2061" w:author="Preston Pipal" w:date="2021-01-18T11:01:00Z">
        <w:r w:rsidR="00CA58B7">
          <w:rPr>
            <w:rFonts w:ascii="Calibri" w:eastAsia="Times New Roman" w:hAnsi="Calibri" w:cs="Calibri"/>
            <w:sz w:val="24"/>
            <w:szCs w:val="24"/>
          </w:rPr>
          <w:t>e</w:t>
        </w:r>
      </w:ins>
      <w:ins w:id="2062" w:author="Preston Pipal" w:date="2021-01-18T11:00:00Z">
        <w:r>
          <w:rPr>
            <w:rFonts w:ascii="Calibri" w:eastAsia="Times New Roman" w:hAnsi="Calibri" w:cs="Calibri"/>
            <w:sz w:val="24"/>
            <w:szCs w:val="24"/>
          </w:rPr>
          <w:t xml:space="preserve">lection of Senate officers </w:t>
        </w:r>
      </w:ins>
      <w:ins w:id="2063" w:author="Preston Pipal" w:date="2021-01-18T11:01:00Z">
        <w:r>
          <w:rPr>
            <w:rFonts w:ascii="Calibri" w:eastAsia="Times New Roman" w:hAnsi="Calibri" w:cs="Calibri"/>
            <w:sz w:val="24"/>
            <w:szCs w:val="24"/>
          </w:rPr>
          <w:t xml:space="preserve">shall </w:t>
        </w:r>
        <w:r w:rsidR="00CA58B7">
          <w:rPr>
            <w:rFonts w:ascii="Calibri" w:eastAsia="Times New Roman" w:hAnsi="Calibri" w:cs="Calibri"/>
            <w:sz w:val="24"/>
            <w:szCs w:val="24"/>
          </w:rPr>
          <w:t xml:space="preserve">be conducted according to the </w:t>
        </w:r>
        <w:r w:rsidR="00CA58B7" w:rsidRPr="00CA58B7">
          <w:rPr>
            <w:rFonts w:ascii="Calibri" w:eastAsia="Times New Roman" w:hAnsi="Calibri" w:cs="Calibri"/>
            <w:sz w:val="24"/>
            <w:szCs w:val="24"/>
          </w:rPr>
          <w:t>procedures specified in the Bylaws.</w:t>
        </w:r>
      </w:ins>
    </w:p>
    <w:p w14:paraId="43DE1B6C" w14:textId="67A93883" w:rsidR="004346D2" w:rsidRDefault="004346D2" w:rsidP="004346D2">
      <w:pPr>
        <w:shd w:val="clear" w:color="auto" w:fill="FFFFFF"/>
        <w:spacing w:after="0" w:line="240" w:lineRule="auto"/>
        <w:rPr>
          <w:ins w:id="2064" w:author="Preston Pipal" w:date="2021-01-18T11:01:00Z"/>
          <w:rFonts w:ascii="Calibri" w:eastAsia="Times New Roman" w:hAnsi="Calibri" w:cs="Calibri"/>
          <w:sz w:val="24"/>
          <w:szCs w:val="24"/>
        </w:rPr>
      </w:pPr>
    </w:p>
    <w:p w14:paraId="61E9E6FC" w14:textId="77777777" w:rsidR="00CA58B7" w:rsidRDefault="00CA58B7" w:rsidP="004346D2">
      <w:pPr>
        <w:shd w:val="clear" w:color="auto" w:fill="FFFFFF"/>
        <w:spacing w:after="0" w:line="240" w:lineRule="auto"/>
        <w:rPr>
          <w:ins w:id="2065" w:author="Robert Preston Pipal" w:date="2021-01-15T12:01:00Z"/>
          <w:rFonts w:ascii="Calibri" w:eastAsia="Times New Roman" w:hAnsi="Calibri" w:cs="Calibri"/>
          <w:sz w:val="24"/>
          <w:szCs w:val="24"/>
        </w:rPr>
      </w:pPr>
    </w:p>
    <w:p w14:paraId="72D0F170" w14:textId="32542E35" w:rsidR="004346D2" w:rsidRDefault="004346D2" w:rsidP="004346D2">
      <w:pPr>
        <w:pStyle w:val="Heading3"/>
        <w:rPr>
          <w:ins w:id="2066" w:author="Robert Preston Pipal" w:date="2021-01-15T12:01:00Z"/>
          <w:rFonts w:eastAsia="Times New Roman"/>
        </w:rPr>
      </w:pPr>
      <w:bookmarkStart w:id="2067" w:name="_Hlk61858796"/>
      <w:ins w:id="2068" w:author="Robert Preston Pipal" w:date="2021-01-15T12:01:00Z">
        <w:r w:rsidRPr="00AF40EC">
          <w:rPr>
            <w:rFonts w:eastAsia="Times New Roman"/>
          </w:rPr>
          <w:t xml:space="preserve">Section </w:t>
        </w:r>
      </w:ins>
      <w:ins w:id="2069" w:author="Preston Pipal" w:date="2021-01-18T11:00:00Z">
        <w:r w:rsidR="00AE67E3">
          <w:rPr>
            <w:rFonts w:eastAsia="Times New Roman"/>
          </w:rPr>
          <w:t>3</w:t>
        </w:r>
      </w:ins>
      <w:ins w:id="2070" w:author="Robert Preston Pipal" w:date="2021-01-15T12:01:00Z">
        <w:del w:id="2071" w:author="Preston Pipal" w:date="2021-01-18T11:00:00Z">
          <w:r w:rsidDel="00AE67E3">
            <w:rPr>
              <w:rFonts w:eastAsia="Times New Roman"/>
            </w:rPr>
            <w:delText>4</w:delText>
          </w:r>
        </w:del>
        <w:r w:rsidRPr="00AF40EC">
          <w:rPr>
            <w:rFonts w:eastAsia="Times New Roman"/>
          </w:rPr>
          <w:t xml:space="preserve">. </w:t>
        </w:r>
        <w:r>
          <w:rPr>
            <w:rFonts w:eastAsia="Times New Roman"/>
          </w:rPr>
          <w:t>Recall Elections</w:t>
        </w:r>
      </w:ins>
    </w:p>
    <w:p w14:paraId="1B798361" w14:textId="77777777" w:rsidR="004346D2" w:rsidRDefault="004346D2">
      <w:pPr>
        <w:spacing w:after="0" w:line="240" w:lineRule="auto"/>
        <w:rPr>
          <w:ins w:id="2072" w:author="Robert Preston Pipal" w:date="2021-01-15T12:05:00Z"/>
          <w:rFonts w:ascii="Calibri" w:eastAsia="Times New Roman" w:hAnsi="Calibri" w:cs="Calibri"/>
          <w:sz w:val="24"/>
          <w:szCs w:val="24"/>
        </w:rPr>
        <w:pPrChange w:id="2073" w:author="Robert Preston Pipal" w:date="2021-01-15T12:16:00Z">
          <w:pPr>
            <w:spacing w:after="240" w:line="240" w:lineRule="auto"/>
          </w:pPr>
        </w:pPrChange>
      </w:pPr>
    </w:p>
    <w:p w14:paraId="5FF8AFBE" w14:textId="775BDC1D" w:rsidR="004346D2" w:rsidDel="002A332D" w:rsidRDefault="002A332D" w:rsidP="002A332D">
      <w:pPr>
        <w:spacing w:after="240" w:line="240" w:lineRule="auto"/>
        <w:ind w:left="270" w:hanging="270"/>
        <w:rPr>
          <w:del w:id="2074" w:author="Preston Pipal" w:date="2021-01-18T10:40:00Z"/>
          <w:rFonts w:ascii="Calibri" w:hAnsi="Calibri" w:cs="Calibri"/>
          <w:sz w:val="24"/>
          <w:szCs w:val="24"/>
        </w:rPr>
      </w:pPr>
      <w:bookmarkStart w:id="2075" w:name="_Hlk62564715"/>
      <w:ins w:id="2076" w:author="Robert Preston Pipal" w:date="2021-01-26T14:43:00Z">
        <w:r>
          <w:rPr>
            <w:rFonts w:ascii="Calibri" w:eastAsia="Times New Roman" w:hAnsi="Calibri" w:cs="Calibri"/>
            <w:sz w:val="24"/>
            <w:szCs w:val="24"/>
          </w:rPr>
          <w:t xml:space="preserve">A. </w:t>
        </w:r>
      </w:ins>
      <w:ins w:id="2077" w:author="Robert Preston Pipal" w:date="2021-01-15T12:03:00Z">
        <w:del w:id="2078" w:author="Preston Pipal" w:date="2021-01-18T10:40:00Z">
          <w:r w:rsidR="004346D2" w:rsidDel="002B70DB">
            <w:rPr>
              <w:rFonts w:ascii="Calibri" w:eastAsia="Times New Roman" w:hAnsi="Calibri" w:cs="Calibri"/>
              <w:sz w:val="24"/>
              <w:szCs w:val="24"/>
            </w:rPr>
            <w:delText xml:space="preserve">Any </w:delText>
          </w:r>
        </w:del>
      </w:ins>
      <w:ins w:id="2079" w:author="Preston Pipal" w:date="2021-01-18T10:40:00Z">
        <w:r w:rsidR="002B70DB">
          <w:rPr>
            <w:rFonts w:ascii="Calibri" w:eastAsia="Times New Roman" w:hAnsi="Calibri" w:cs="Calibri"/>
            <w:sz w:val="24"/>
            <w:szCs w:val="24"/>
          </w:rPr>
          <w:t xml:space="preserve">The </w:t>
        </w:r>
      </w:ins>
      <w:ins w:id="2080" w:author="Robert Preston Pipal" w:date="2021-01-15T23:39:00Z">
        <w:r w:rsidR="007558C9">
          <w:rPr>
            <w:rFonts w:ascii="Calibri" w:eastAsia="Times New Roman" w:hAnsi="Calibri" w:cs="Calibri"/>
            <w:sz w:val="24"/>
            <w:szCs w:val="24"/>
          </w:rPr>
          <w:t>general</w:t>
        </w:r>
      </w:ins>
      <w:ins w:id="2081" w:author="Robert Preston Pipal" w:date="2021-01-15T12:03:00Z">
        <w:r w:rsidR="004346D2">
          <w:rPr>
            <w:rFonts w:ascii="Calibri" w:eastAsia="Times New Roman" w:hAnsi="Calibri" w:cs="Calibri"/>
            <w:sz w:val="24"/>
            <w:szCs w:val="24"/>
          </w:rPr>
          <w:t xml:space="preserve"> member</w:t>
        </w:r>
      </w:ins>
      <w:ins w:id="2082" w:author="Preston Pipal" w:date="2021-01-18T10:40:00Z">
        <w:r w:rsidR="00432BAF">
          <w:rPr>
            <w:rFonts w:ascii="Calibri" w:eastAsia="Times New Roman" w:hAnsi="Calibri" w:cs="Calibri"/>
            <w:sz w:val="24"/>
            <w:szCs w:val="24"/>
          </w:rPr>
          <w:t xml:space="preserve">ship may </w:t>
        </w:r>
      </w:ins>
      <w:ins w:id="2083" w:author="Robert Preston Pipal" w:date="2021-01-15T12:03:00Z">
        <w:del w:id="2084" w:author="Preston Pipal" w:date="2021-01-18T10:40:00Z">
          <w:r w:rsidR="004346D2" w:rsidDel="00432BAF">
            <w:rPr>
              <w:rFonts w:ascii="Calibri" w:eastAsia="Times New Roman" w:hAnsi="Calibri" w:cs="Calibri"/>
              <w:sz w:val="24"/>
              <w:szCs w:val="24"/>
            </w:rPr>
            <w:delText xml:space="preserve"> of the Academic Senate may i</w:delText>
          </w:r>
        </w:del>
      </w:ins>
      <w:ins w:id="2085" w:author="Robert Preston Pipal" w:date="2021-01-15T12:02:00Z">
        <w:del w:id="2086" w:author="Preston Pipal" w:date="2021-01-18T10:40:00Z">
          <w:r w:rsidR="004346D2" w:rsidRPr="004346D2" w:rsidDel="00432BAF">
            <w:rPr>
              <w:rFonts w:ascii="Calibri" w:hAnsi="Calibri" w:cs="Calibri"/>
              <w:sz w:val="24"/>
              <w:szCs w:val="24"/>
              <w:rPrChange w:id="2087" w:author="Robert Preston Pipal" w:date="2021-01-15T12:03:00Z">
                <w:rPr/>
              </w:rPrChange>
            </w:rPr>
            <w:delText xml:space="preserve">nitiate a </w:delText>
          </w:r>
        </w:del>
        <w:r w:rsidR="004346D2" w:rsidRPr="004346D2">
          <w:rPr>
            <w:rFonts w:ascii="Calibri" w:hAnsi="Calibri" w:cs="Calibri"/>
            <w:sz w:val="24"/>
            <w:szCs w:val="24"/>
            <w:rPrChange w:id="2088" w:author="Robert Preston Pipal" w:date="2021-01-15T12:03:00Z">
              <w:rPr/>
            </w:rPrChange>
          </w:rPr>
          <w:t xml:space="preserve">recall </w:t>
        </w:r>
      </w:ins>
      <w:ins w:id="2089" w:author="Robert Preston Pipal" w:date="2021-01-15T12:04:00Z">
        <w:r w:rsidR="004346D2">
          <w:rPr>
            <w:rFonts w:ascii="Calibri" w:hAnsi="Calibri" w:cs="Calibri"/>
            <w:sz w:val="24"/>
            <w:szCs w:val="24"/>
          </w:rPr>
          <w:t xml:space="preserve">any </w:t>
        </w:r>
        <w:del w:id="2090" w:author="Preston Pipal" w:date="2021-01-18T10:40:00Z">
          <w:r w:rsidR="004346D2" w:rsidDel="00432BAF">
            <w:rPr>
              <w:rFonts w:ascii="Calibri" w:hAnsi="Calibri" w:cs="Calibri"/>
              <w:sz w:val="24"/>
              <w:szCs w:val="24"/>
            </w:rPr>
            <w:delText>Senator from their constituency</w:delText>
          </w:r>
        </w:del>
      </w:ins>
      <w:ins w:id="2091" w:author="Robert Preston Pipal" w:date="2021-01-15T12:02:00Z">
        <w:del w:id="2092" w:author="Preston Pipal" w:date="2021-01-18T10:40:00Z">
          <w:r w:rsidR="004346D2" w:rsidRPr="004346D2" w:rsidDel="00432BAF">
            <w:rPr>
              <w:rFonts w:ascii="Calibri" w:hAnsi="Calibri" w:cs="Calibri"/>
              <w:sz w:val="24"/>
              <w:szCs w:val="24"/>
              <w:rPrChange w:id="2093" w:author="Robert Preston Pipal" w:date="2021-01-15T12:03:00Z">
                <w:rPr/>
              </w:rPrChange>
            </w:rPr>
            <w:delText>, officer, or committee chairperson</w:delText>
          </w:r>
        </w:del>
      </w:ins>
      <w:ins w:id="2094" w:author="Preston Pipal" w:date="2021-01-18T10:41:00Z">
        <w:del w:id="2095" w:author="Robert Preston Pipal" w:date="2021-01-26T14:43:00Z">
          <w:r w:rsidR="00432BAF" w:rsidRPr="00432BAF" w:rsidDel="002A332D">
            <w:rPr>
              <w:rFonts w:ascii="Calibri" w:hAnsi="Calibri" w:cs="Calibri"/>
              <w:sz w:val="24"/>
              <w:szCs w:val="24"/>
            </w:rPr>
            <w:delText xml:space="preserve">elected </w:delText>
          </w:r>
        </w:del>
        <w:del w:id="2096" w:author="Robert Preston Pipal" w:date="2021-01-26T14:41:00Z">
          <w:r w:rsidR="00432BAF" w:rsidRPr="00432BAF" w:rsidDel="002A332D">
            <w:rPr>
              <w:rFonts w:ascii="Calibri" w:hAnsi="Calibri" w:cs="Calibri"/>
              <w:sz w:val="24"/>
              <w:szCs w:val="24"/>
            </w:rPr>
            <w:delText>representative</w:delText>
          </w:r>
        </w:del>
      </w:ins>
      <w:ins w:id="2097" w:author="Robert Preston Pipal" w:date="2021-01-26T14:41:00Z">
        <w:r>
          <w:rPr>
            <w:rFonts w:ascii="Calibri" w:hAnsi="Calibri" w:cs="Calibri"/>
            <w:sz w:val="24"/>
            <w:szCs w:val="24"/>
          </w:rPr>
          <w:t>officer</w:t>
        </w:r>
      </w:ins>
      <w:ins w:id="2098" w:author="Robert Preston Pipal" w:date="2021-01-26T14:43:00Z">
        <w:r>
          <w:rPr>
            <w:rFonts w:ascii="Calibri" w:hAnsi="Calibri" w:cs="Calibri"/>
            <w:sz w:val="24"/>
            <w:szCs w:val="24"/>
          </w:rPr>
          <w:t xml:space="preserve"> </w:t>
        </w:r>
      </w:ins>
      <w:ins w:id="2099" w:author="Robert Preston Pipal" w:date="2021-01-26T14:41:00Z">
        <w:r>
          <w:rPr>
            <w:rFonts w:ascii="Calibri" w:hAnsi="Calibri" w:cs="Calibri"/>
            <w:sz w:val="24"/>
            <w:szCs w:val="24"/>
          </w:rPr>
          <w:t>o</w:t>
        </w:r>
      </w:ins>
      <w:ins w:id="2100" w:author="Robert Preston Pipal" w:date="2021-01-26T14:42:00Z">
        <w:r>
          <w:rPr>
            <w:rFonts w:ascii="Calibri" w:hAnsi="Calibri" w:cs="Calibri"/>
            <w:sz w:val="24"/>
            <w:szCs w:val="24"/>
          </w:rPr>
          <w:t>r committee chairperson</w:t>
        </w:r>
      </w:ins>
      <w:ins w:id="2101" w:author="Preston Pipal" w:date="2021-01-18T10:41:00Z">
        <w:r w:rsidR="00432BAF">
          <w:rPr>
            <w:rFonts w:ascii="Calibri" w:hAnsi="Calibri" w:cs="Calibri"/>
            <w:sz w:val="24"/>
            <w:szCs w:val="24"/>
          </w:rPr>
          <w:t xml:space="preserve"> using the procedures specified in the Bylaws</w:t>
        </w:r>
      </w:ins>
      <w:ins w:id="2102" w:author="Robert Preston Pipal" w:date="2021-01-15T12:02:00Z">
        <w:r w:rsidR="004346D2" w:rsidRPr="004346D2">
          <w:rPr>
            <w:rFonts w:ascii="Calibri" w:hAnsi="Calibri" w:cs="Calibri"/>
            <w:sz w:val="24"/>
            <w:szCs w:val="24"/>
            <w:rPrChange w:id="2103" w:author="Robert Preston Pipal" w:date="2021-01-15T12:03:00Z">
              <w:rPr/>
            </w:rPrChange>
          </w:rPr>
          <w:t xml:space="preserve">. </w:t>
        </w:r>
      </w:ins>
    </w:p>
    <w:p w14:paraId="1A183023" w14:textId="47271388" w:rsidR="002A332D" w:rsidRDefault="002A332D" w:rsidP="002A332D">
      <w:pPr>
        <w:spacing w:after="240" w:line="240" w:lineRule="auto"/>
        <w:ind w:left="270" w:hanging="270"/>
        <w:rPr>
          <w:ins w:id="2104" w:author="Robert Preston Pipal" w:date="2021-01-26T14:44:00Z"/>
          <w:rFonts w:ascii="Calibri" w:hAnsi="Calibri" w:cs="Calibri"/>
          <w:sz w:val="24"/>
          <w:szCs w:val="24"/>
        </w:rPr>
      </w:pPr>
    </w:p>
    <w:p w14:paraId="41251D86" w14:textId="3C2E8B42" w:rsidR="002A332D" w:rsidRDefault="002A332D">
      <w:pPr>
        <w:spacing w:after="240" w:line="240" w:lineRule="auto"/>
        <w:ind w:left="270" w:hanging="270"/>
        <w:rPr>
          <w:ins w:id="2105" w:author="Robert Preston Pipal" w:date="2021-01-26T14:44:00Z"/>
          <w:rFonts w:ascii="Calibri" w:hAnsi="Calibri" w:cs="Calibri"/>
          <w:sz w:val="24"/>
          <w:szCs w:val="24"/>
        </w:rPr>
        <w:pPrChange w:id="2106" w:author="Robert Preston Pipal" w:date="2021-01-26T14:44:00Z">
          <w:pPr>
            <w:spacing w:before="240" w:after="0" w:line="240" w:lineRule="auto"/>
          </w:pPr>
        </w:pPrChange>
      </w:pPr>
      <w:ins w:id="2107" w:author="Robert Preston Pipal" w:date="2021-01-26T14:44:00Z">
        <w:r>
          <w:rPr>
            <w:rFonts w:ascii="Calibri" w:eastAsia="Times New Roman" w:hAnsi="Calibri" w:cs="Calibri"/>
            <w:sz w:val="24"/>
            <w:szCs w:val="24"/>
          </w:rPr>
          <w:t xml:space="preserve">B. Faculty shall retain the right to recall </w:t>
        </w:r>
        <w:r w:rsidRPr="002A332D">
          <w:rPr>
            <w:rFonts w:ascii="Calibri" w:eastAsia="Times New Roman" w:hAnsi="Calibri" w:cs="Calibri"/>
            <w:sz w:val="24"/>
            <w:szCs w:val="24"/>
          </w:rPr>
          <w:t>Senator</w:t>
        </w:r>
        <w:r>
          <w:rPr>
            <w:rFonts w:ascii="Calibri" w:eastAsia="Times New Roman" w:hAnsi="Calibri" w:cs="Calibri"/>
            <w:sz w:val="24"/>
            <w:szCs w:val="24"/>
          </w:rPr>
          <w:t>s</w:t>
        </w:r>
        <w:r w:rsidRPr="002A332D">
          <w:rPr>
            <w:rFonts w:ascii="Calibri" w:eastAsia="Times New Roman" w:hAnsi="Calibri" w:cs="Calibri"/>
            <w:sz w:val="24"/>
            <w:szCs w:val="24"/>
          </w:rPr>
          <w:t xml:space="preserve"> from their constituency</w:t>
        </w:r>
        <w:r>
          <w:rPr>
            <w:rFonts w:ascii="Calibri" w:eastAsia="Times New Roman" w:hAnsi="Calibri" w:cs="Calibri"/>
            <w:sz w:val="24"/>
            <w:szCs w:val="24"/>
          </w:rPr>
          <w:t xml:space="preserve"> </w:t>
        </w:r>
        <w:r>
          <w:rPr>
            <w:rFonts w:ascii="Calibri" w:hAnsi="Calibri" w:cs="Calibri"/>
            <w:sz w:val="24"/>
            <w:szCs w:val="24"/>
          </w:rPr>
          <w:t>using the procedures specified in the Bylaws</w:t>
        </w:r>
        <w:r w:rsidRPr="002A332D">
          <w:rPr>
            <w:rFonts w:ascii="Calibri" w:eastAsia="Times New Roman" w:hAnsi="Calibri" w:cs="Calibri"/>
            <w:sz w:val="24"/>
            <w:szCs w:val="24"/>
          </w:rPr>
          <w:t>.</w:t>
        </w:r>
      </w:ins>
    </w:p>
    <w:bookmarkEnd w:id="2075"/>
    <w:p w14:paraId="68E0AFE7" w14:textId="2575475E" w:rsidR="004346D2" w:rsidRPr="004346D2" w:rsidDel="002B70DB" w:rsidRDefault="004346D2">
      <w:pPr>
        <w:spacing w:after="240" w:line="240" w:lineRule="auto"/>
        <w:ind w:left="270" w:hanging="270"/>
        <w:rPr>
          <w:ins w:id="2108" w:author="Robert Preston Pipal" w:date="2021-01-15T12:08:00Z"/>
          <w:del w:id="2109" w:author="Preston Pipal" w:date="2021-01-18T10:40:00Z"/>
          <w:rFonts w:ascii="Calibri" w:hAnsi="Calibri" w:cs="Calibri"/>
          <w:sz w:val="24"/>
          <w:szCs w:val="24"/>
        </w:rPr>
        <w:pPrChange w:id="2110" w:author="Robert Preston Pipal" w:date="2021-01-26T14:43:00Z">
          <w:pPr>
            <w:pStyle w:val="ListParagraph"/>
            <w:numPr>
              <w:numId w:val="25"/>
            </w:numPr>
            <w:ind w:hanging="360"/>
          </w:pPr>
        </w:pPrChange>
      </w:pPr>
      <w:ins w:id="2111" w:author="Robert Preston Pipal" w:date="2021-01-15T12:06:00Z">
        <w:del w:id="2112" w:author="Preston Pipal" w:date="2021-01-18T10:40:00Z">
          <w:r w:rsidRPr="004346D2" w:rsidDel="002B70DB">
            <w:rPr>
              <w:rFonts w:ascii="Calibri" w:hAnsi="Calibri" w:cs="Calibri"/>
              <w:sz w:val="24"/>
              <w:szCs w:val="24"/>
            </w:rPr>
            <w:delText xml:space="preserve">Recall of a Senator may be initiated by </w:delText>
          </w:r>
        </w:del>
      </w:ins>
      <w:ins w:id="2113" w:author="Robert Preston Pipal" w:date="2021-01-15T12:07:00Z">
        <w:del w:id="2114" w:author="Preston Pipal" w:date="2021-01-18T10:40:00Z">
          <w:r w:rsidRPr="004346D2" w:rsidDel="002B70DB">
            <w:rPr>
              <w:rFonts w:ascii="Calibri" w:hAnsi="Calibri" w:cs="Calibri"/>
              <w:sz w:val="24"/>
              <w:szCs w:val="24"/>
            </w:rPr>
            <w:delText>a petition of forty (</w:delText>
          </w:r>
        </w:del>
      </w:ins>
      <w:ins w:id="2115" w:author="Robert Preston Pipal" w:date="2021-01-15T12:06:00Z">
        <w:del w:id="2116" w:author="Preston Pipal" w:date="2021-01-18T10:40:00Z">
          <w:r w:rsidRPr="004346D2" w:rsidDel="002B70DB">
            <w:rPr>
              <w:rFonts w:ascii="Calibri" w:hAnsi="Calibri" w:cs="Calibri"/>
              <w:sz w:val="24"/>
              <w:szCs w:val="24"/>
            </w:rPr>
            <w:delText>40</w:delText>
          </w:r>
        </w:del>
      </w:ins>
      <w:ins w:id="2117" w:author="Robert Preston Pipal" w:date="2021-01-15T12:07:00Z">
        <w:del w:id="2118" w:author="Preston Pipal" w:date="2021-01-18T10:40:00Z">
          <w:r w:rsidRPr="004346D2" w:rsidDel="002B70DB">
            <w:rPr>
              <w:rFonts w:ascii="Calibri" w:hAnsi="Calibri" w:cs="Calibri"/>
              <w:sz w:val="24"/>
              <w:szCs w:val="24"/>
            </w:rPr>
            <w:delText>) percent</w:delText>
          </w:r>
        </w:del>
      </w:ins>
      <w:ins w:id="2119" w:author="Robert Preston Pipal" w:date="2021-01-15T12:06:00Z">
        <w:del w:id="2120" w:author="Preston Pipal" w:date="2021-01-18T10:40:00Z">
          <w:r w:rsidRPr="004346D2" w:rsidDel="002B70DB">
            <w:rPr>
              <w:rFonts w:ascii="Calibri" w:hAnsi="Calibri" w:cs="Calibri"/>
              <w:sz w:val="24"/>
              <w:szCs w:val="24"/>
            </w:rPr>
            <w:delText xml:space="preserve"> of </w:delText>
          </w:r>
        </w:del>
      </w:ins>
      <w:ins w:id="2121" w:author="Robert Preston Pipal" w:date="2021-01-15T16:51:00Z">
        <w:del w:id="2122" w:author="Preston Pipal" w:date="2021-01-18T10:40:00Z">
          <w:r w:rsidR="002D5AAD" w:rsidDel="002B70DB">
            <w:rPr>
              <w:rFonts w:ascii="Calibri" w:hAnsi="Calibri" w:cs="Calibri"/>
              <w:sz w:val="24"/>
              <w:szCs w:val="24"/>
            </w:rPr>
            <w:delText>the members of the</w:delText>
          </w:r>
        </w:del>
      </w:ins>
      <w:ins w:id="2123" w:author="Robert Preston Pipal" w:date="2021-01-15T16:50:00Z">
        <w:del w:id="2124" w:author="Preston Pipal" w:date="2021-01-18T10:40:00Z">
          <w:r w:rsidR="002D5AAD" w:rsidDel="002B70DB">
            <w:rPr>
              <w:rFonts w:ascii="Calibri" w:hAnsi="Calibri" w:cs="Calibri"/>
              <w:sz w:val="24"/>
              <w:szCs w:val="24"/>
            </w:rPr>
            <w:delText xml:space="preserve"> </w:delText>
          </w:r>
        </w:del>
      </w:ins>
      <w:ins w:id="2125" w:author="Robert Preston Pipal" w:date="2021-01-15T12:07:00Z">
        <w:del w:id="2126" w:author="Preston Pipal" w:date="2021-01-18T10:40:00Z">
          <w:r w:rsidRPr="004346D2" w:rsidDel="002B70DB">
            <w:rPr>
              <w:rFonts w:ascii="Calibri" w:hAnsi="Calibri" w:cs="Calibri"/>
              <w:sz w:val="24"/>
              <w:szCs w:val="24"/>
            </w:rPr>
            <w:delText>constituency</w:delText>
          </w:r>
        </w:del>
      </w:ins>
      <w:ins w:id="2127" w:author="Robert Preston Pipal" w:date="2021-01-15T12:06:00Z">
        <w:del w:id="2128" w:author="Preston Pipal" w:date="2021-01-18T10:40:00Z">
          <w:r w:rsidRPr="004346D2" w:rsidDel="002B70DB">
            <w:rPr>
              <w:rFonts w:ascii="Calibri" w:hAnsi="Calibri" w:cs="Calibri"/>
              <w:sz w:val="24"/>
              <w:szCs w:val="24"/>
            </w:rPr>
            <w:delText xml:space="preserve">. </w:delText>
          </w:r>
        </w:del>
      </w:ins>
      <w:ins w:id="2129" w:author="Robert Preston Pipal" w:date="2021-01-15T16:52:00Z">
        <w:del w:id="2130" w:author="Preston Pipal" w:date="2021-01-18T10:40:00Z">
          <w:r w:rsidR="002D5AAD" w:rsidDel="002B70DB">
            <w:rPr>
              <w:rFonts w:ascii="Calibri" w:hAnsi="Calibri" w:cs="Calibri"/>
              <w:sz w:val="24"/>
              <w:szCs w:val="24"/>
            </w:rPr>
            <w:delText>T</w:delText>
          </w:r>
        </w:del>
      </w:ins>
      <w:ins w:id="2131" w:author="Robert Preston Pipal" w:date="2021-01-15T12:06:00Z">
        <w:del w:id="2132" w:author="Preston Pipal" w:date="2021-01-18T10:40:00Z">
          <w:r w:rsidRPr="004346D2" w:rsidDel="002B70DB">
            <w:rPr>
              <w:rFonts w:ascii="Calibri" w:hAnsi="Calibri" w:cs="Calibri"/>
              <w:sz w:val="24"/>
              <w:szCs w:val="24"/>
            </w:rPr>
            <w:delText xml:space="preserve">he </w:delText>
          </w:r>
        </w:del>
      </w:ins>
      <w:ins w:id="2133" w:author="Robert Preston Pipal" w:date="2021-01-15T12:12:00Z">
        <w:del w:id="2134" w:author="Preston Pipal" w:date="2021-01-18T10:40:00Z">
          <w:r w:rsidR="000D3B9F" w:rsidDel="002B70DB">
            <w:rPr>
              <w:rFonts w:ascii="Calibri" w:hAnsi="Calibri" w:cs="Calibri"/>
              <w:sz w:val="24"/>
              <w:szCs w:val="24"/>
            </w:rPr>
            <w:delText>Election Committee</w:delText>
          </w:r>
        </w:del>
      </w:ins>
      <w:ins w:id="2135" w:author="Robert Preston Pipal" w:date="2021-01-15T12:06:00Z">
        <w:del w:id="2136" w:author="Preston Pipal" w:date="2021-01-18T10:40:00Z">
          <w:r w:rsidRPr="004346D2" w:rsidDel="002B70DB">
            <w:rPr>
              <w:rFonts w:ascii="Calibri" w:hAnsi="Calibri" w:cs="Calibri"/>
              <w:sz w:val="24"/>
              <w:szCs w:val="24"/>
            </w:rPr>
            <w:delText xml:space="preserve"> </w:delText>
          </w:r>
        </w:del>
      </w:ins>
      <w:ins w:id="2137" w:author="Robert Preston Pipal" w:date="2021-01-15T16:52:00Z">
        <w:del w:id="2138" w:author="Preston Pipal" w:date="2021-01-18T10:40:00Z">
          <w:r w:rsidR="002D5AAD" w:rsidDel="002B70DB">
            <w:rPr>
              <w:rFonts w:ascii="Calibri" w:hAnsi="Calibri" w:cs="Calibri"/>
              <w:sz w:val="24"/>
              <w:szCs w:val="24"/>
            </w:rPr>
            <w:delText xml:space="preserve">shall verify the petition and </w:delText>
          </w:r>
        </w:del>
      </w:ins>
      <w:ins w:id="2139" w:author="Robert Preston Pipal" w:date="2021-01-15T16:53:00Z">
        <w:del w:id="2140" w:author="Preston Pipal" w:date="2021-01-18T10:40:00Z">
          <w:r w:rsidR="002D5AAD" w:rsidDel="002B70DB">
            <w:rPr>
              <w:rFonts w:ascii="Calibri" w:hAnsi="Calibri" w:cs="Calibri"/>
              <w:sz w:val="24"/>
              <w:szCs w:val="24"/>
            </w:rPr>
            <w:delText>organize</w:delText>
          </w:r>
        </w:del>
      </w:ins>
      <w:ins w:id="2141" w:author="Robert Preston Pipal" w:date="2021-01-15T12:06:00Z">
        <w:del w:id="2142" w:author="Preston Pipal" w:date="2021-01-18T10:40:00Z">
          <w:r w:rsidRPr="004346D2" w:rsidDel="002B70DB">
            <w:rPr>
              <w:rFonts w:ascii="Calibri" w:hAnsi="Calibri" w:cs="Calibri"/>
              <w:sz w:val="24"/>
              <w:szCs w:val="24"/>
            </w:rPr>
            <w:delText xml:space="preserve"> a recall election. </w:delText>
          </w:r>
        </w:del>
      </w:ins>
      <w:ins w:id="2143" w:author="Robert Preston Pipal" w:date="2021-01-15T12:08:00Z">
        <w:del w:id="2144" w:author="Preston Pipal" w:date="2021-01-18T10:40:00Z">
          <w:r w:rsidRPr="004346D2" w:rsidDel="002B70DB">
            <w:rPr>
              <w:rFonts w:ascii="Calibri" w:hAnsi="Calibri" w:cs="Calibri"/>
              <w:sz w:val="24"/>
              <w:szCs w:val="24"/>
            </w:rPr>
            <w:delText xml:space="preserve">A recall action shall be confirmed when passed by a two-thirds majority vote, provided that one-half or more of the </w:delText>
          </w:r>
        </w:del>
      </w:ins>
      <w:ins w:id="2145" w:author="Robert Preston Pipal" w:date="2021-01-15T12:11:00Z">
        <w:del w:id="2146" w:author="Preston Pipal" w:date="2021-01-18T10:40:00Z">
          <w:r w:rsidDel="002B70DB">
            <w:rPr>
              <w:rFonts w:ascii="Calibri" w:hAnsi="Calibri" w:cs="Calibri"/>
              <w:sz w:val="24"/>
              <w:szCs w:val="24"/>
            </w:rPr>
            <w:delText xml:space="preserve">members of the </w:delText>
          </w:r>
        </w:del>
      </w:ins>
      <w:ins w:id="2147" w:author="Robert Preston Pipal" w:date="2021-01-15T12:10:00Z">
        <w:del w:id="2148" w:author="Preston Pipal" w:date="2021-01-18T10:40:00Z">
          <w:r w:rsidDel="002B70DB">
            <w:rPr>
              <w:rFonts w:ascii="Calibri" w:hAnsi="Calibri" w:cs="Calibri"/>
              <w:sz w:val="24"/>
              <w:szCs w:val="24"/>
            </w:rPr>
            <w:delText>constituency</w:delText>
          </w:r>
        </w:del>
      </w:ins>
      <w:ins w:id="2149" w:author="Robert Preston Pipal" w:date="2021-01-15T12:08:00Z">
        <w:del w:id="2150" w:author="Preston Pipal" w:date="2021-01-18T10:40:00Z">
          <w:r w:rsidRPr="004346D2" w:rsidDel="002B70DB">
            <w:rPr>
              <w:rFonts w:ascii="Calibri" w:hAnsi="Calibri" w:cs="Calibri"/>
              <w:sz w:val="24"/>
              <w:szCs w:val="24"/>
            </w:rPr>
            <w:delText xml:space="preserve"> participate.</w:delText>
          </w:r>
        </w:del>
      </w:ins>
    </w:p>
    <w:p w14:paraId="66C3D16C" w14:textId="69A767FC" w:rsidR="004346D2" w:rsidRPr="002D5AAD" w:rsidDel="002B70DB" w:rsidRDefault="004346D2">
      <w:pPr>
        <w:spacing w:after="240" w:line="240" w:lineRule="auto"/>
        <w:ind w:left="270" w:hanging="270"/>
        <w:rPr>
          <w:ins w:id="2151" w:author="Robert Preston Pipal" w:date="2021-01-15T12:09:00Z"/>
          <w:del w:id="2152" w:author="Preston Pipal" w:date="2021-01-18T10:40:00Z"/>
          <w:rFonts w:ascii="Calibri" w:hAnsi="Calibri" w:cs="Calibri"/>
          <w:sz w:val="24"/>
          <w:szCs w:val="24"/>
          <w:rPrChange w:id="2153" w:author="Robert Preston Pipal" w:date="2021-01-15T16:53:00Z">
            <w:rPr>
              <w:ins w:id="2154" w:author="Robert Preston Pipal" w:date="2021-01-15T12:09:00Z"/>
              <w:del w:id="2155" w:author="Preston Pipal" w:date="2021-01-18T10:40:00Z"/>
            </w:rPr>
          </w:rPrChange>
        </w:rPr>
        <w:pPrChange w:id="2156" w:author="Robert Preston Pipal" w:date="2021-01-26T14:43:00Z">
          <w:pPr>
            <w:pStyle w:val="ListParagraph"/>
            <w:numPr>
              <w:numId w:val="25"/>
            </w:numPr>
            <w:spacing w:before="240" w:after="240" w:line="240" w:lineRule="auto"/>
            <w:ind w:hanging="360"/>
            <w:contextualSpacing w:val="0"/>
          </w:pPr>
        </w:pPrChange>
      </w:pPr>
      <w:ins w:id="2157" w:author="Robert Preston Pipal" w:date="2021-01-15T12:09:00Z">
        <w:del w:id="2158" w:author="Preston Pipal" w:date="2021-01-18T10:40:00Z">
          <w:r w:rsidRPr="004346D2" w:rsidDel="002B70DB">
            <w:rPr>
              <w:rFonts w:ascii="Calibri" w:hAnsi="Calibri" w:cs="Calibri"/>
              <w:sz w:val="24"/>
              <w:szCs w:val="24"/>
            </w:rPr>
            <w:delText>Recall of a Senat</w:delText>
          </w:r>
          <w:r w:rsidDel="002B70DB">
            <w:rPr>
              <w:rFonts w:ascii="Calibri" w:hAnsi="Calibri" w:cs="Calibri"/>
              <w:sz w:val="24"/>
              <w:szCs w:val="24"/>
            </w:rPr>
            <w:delText>e officer</w:delText>
          </w:r>
          <w:r w:rsidRPr="004346D2" w:rsidDel="002B70DB">
            <w:rPr>
              <w:rFonts w:ascii="Calibri" w:hAnsi="Calibri" w:cs="Calibri"/>
              <w:sz w:val="24"/>
              <w:szCs w:val="24"/>
            </w:rPr>
            <w:delText xml:space="preserve"> may be initiated by a petition of forty (40) percent of </w:delText>
          </w:r>
        </w:del>
      </w:ins>
      <w:ins w:id="2159" w:author="Robert Preston Pipal" w:date="2021-01-15T12:11:00Z">
        <w:del w:id="2160" w:author="Preston Pipal" w:date="2021-01-18T10:40:00Z">
          <w:r w:rsidR="000D3B9F" w:rsidDel="002B70DB">
            <w:rPr>
              <w:rFonts w:ascii="Calibri" w:hAnsi="Calibri" w:cs="Calibri"/>
              <w:sz w:val="24"/>
              <w:szCs w:val="24"/>
            </w:rPr>
            <w:delText>the</w:delText>
          </w:r>
        </w:del>
      </w:ins>
      <w:ins w:id="2161" w:author="Robert Preston Pipal" w:date="2021-01-15T12:12:00Z">
        <w:del w:id="2162" w:author="Preston Pipal" w:date="2021-01-18T10:40:00Z">
          <w:r w:rsidR="000D3B9F" w:rsidDel="002B70DB">
            <w:rPr>
              <w:rFonts w:ascii="Calibri" w:hAnsi="Calibri" w:cs="Calibri"/>
              <w:sz w:val="24"/>
              <w:szCs w:val="24"/>
            </w:rPr>
            <w:delText xml:space="preserve"> </w:delText>
          </w:r>
        </w:del>
      </w:ins>
      <w:ins w:id="2163" w:author="Robert Preston Pipal" w:date="2021-01-15T23:40:00Z">
        <w:del w:id="2164" w:author="Preston Pipal" w:date="2021-01-18T10:40:00Z">
          <w:r w:rsidR="007558C9" w:rsidDel="002B70DB">
            <w:rPr>
              <w:rFonts w:ascii="Calibri" w:hAnsi="Calibri" w:cs="Calibri"/>
              <w:sz w:val="24"/>
              <w:szCs w:val="24"/>
            </w:rPr>
            <w:delText xml:space="preserve">general </w:delText>
          </w:r>
        </w:del>
      </w:ins>
      <w:ins w:id="2165" w:author="Robert Preston Pipal" w:date="2021-01-15T12:09:00Z">
        <w:del w:id="2166" w:author="Preston Pipal" w:date="2021-01-18T10:40:00Z">
          <w:r w:rsidRPr="004346D2" w:rsidDel="002B70DB">
            <w:rPr>
              <w:rFonts w:ascii="Calibri" w:hAnsi="Calibri" w:cs="Calibri"/>
              <w:sz w:val="24"/>
              <w:szCs w:val="24"/>
            </w:rPr>
            <w:delText>members</w:delText>
          </w:r>
          <w:r w:rsidDel="002B70DB">
            <w:rPr>
              <w:rFonts w:ascii="Calibri" w:hAnsi="Calibri" w:cs="Calibri"/>
              <w:sz w:val="24"/>
              <w:szCs w:val="24"/>
            </w:rPr>
            <w:delText>hip</w:delText>
          </w:r>
        </w:del>
      </w:ins>
      <w:ins w:id="2167" w:author="Robert Preston Pipal" w:date="2021-01-15T16:53:00Z">
        <w:del w:id="2168" w:author="Preston Pipal" w:date="2021-01-18T10:40:00Z">
          <w:r w:rsidR="002D5AAD" w:rsidDel="002B70DB">
            <w:rPr>
              <w:rFonts w:ascii="Calibri" w:hAnsi="Calibri" w:cs="Calibri"/>
              <w:sz w:val="24"/>
              <w:szCs w:val="24"/>
            </w:rPr>
            <w:delText xml:space="preserve"> of Academic Senate</w:delText>
          </w:r>
        </w:del>
      </w:ins>
      <w:ins w:id="2169" w:author="Robert Preston Pipal" w:date="2021-01-15T12:09:00Z">
        <w:del w:id="2170" w:author="Preston Pipal" w:date="2021-01-18T10:40:00Z">
          <w:r w:rsidRPr="004346D2" w:rsidDel="002B70DB">
            <w:rPr>
              <w:rFonts w:ascii="Calibri" w:hAnsi="Calibri" w:cs="Calibri"/>
              <w:sz w:val="24"/>
              <w:szCs w:val="24"/>
            </w:rPr>
            <w:delText xml:space="preserve">. </w:delText>
          </w:r>
        </w:del>
      </w:ins>
      <w:ins w:id="2171" w:author="Robert Preston Pipal" w:date="2021-01-15T16:53:00Z">
        <w:del w:id="2172" w:author="Preston Pipal" w:date="2021-01-18T10:40:00Z">
          <w:r w:rsidR="002D5AAD" w:rsidRPr="002D5AAD" w:rsidDel="002B70DB">
            <w:rPr>
              <w:rFonts w:ascii="Calibri" w:hAnsi="Calibri" w:cs="Calibri"/>
              <w:sz w:val="24"/>
              <w:szCs w:val="24"/>
            </w:rPr>
            <w:delText xml:space="preserve">The Election Committee shall verify the petition and </w:delText>
          </w:r>
          <w:r w:rsidR="002D5AAD" w:rsidDel="002B70DB">
            <w:rPr>
              <w:rFonts w:ascii="Calibri" w:hAnsi="Calibri" w:cs="Calibri"/>
              <w:sz w:val="24"/>
              <w:szCs w:val="24"/>
            </w:rPr>
            <w:delText>organize</w:delText>
          </w:r>
          <w:r w:rsidR="002D5AAD" w:rsidRPr="002D5AAD" w:rsidDel="002B70DB">
            <w:rPr>
              <w:rFonts w:ascii="Calibri" w:hAnsi="Calibri" w:cs="Calibri"/>
              <w:sz w:val="24"/>
              <w:szCs w:val="24"/>
            </w:rPr>
            <w:delText xml:space="preserve"> a recall election.</w:delText>
          </w:r>
          <w:r w:rsidR="002D5AAD" w:rsidDel="002B70DB">
            <w:rPr>
              <w:rFonts w:ascii="Calibri" w:hAnsi="Calibri" w:cs="Calibri"/>
              <w:sz w:val="24"/>
              <w:szCs w:val="24"/>
            </w:rPr>
            <w:delText xml:space="preserve"> </w:delText>
          </w:r>
        </w:del>
      </w:ins>
      <w:ins w:id="2173" w:author="Robert Preston Pipal" w:date="2021-01-15T12:09:00Z">
        <w:del w:id="2174" w:author="Preston Pipal" w:date="2021-01-18T10:40:00Z">
          <w:r w:rsidRPr="002D5AAD" w:rsidDel="002B70DB">
            <w:rPr>
              <w:rFonts w:ascii="Calibri" w:hAnsi="Calibri" w:cs="Calibri"/>
              <w:sz w:val="24"/>
              <w:szCs w:val="24"/>
              <w:rPrChange w:id="2175" w:author="Robert Preston Pipal" w:date="2021-01-15T16:53:00Z">
                <w:rPr/>
              </w:rPrChange>
            </w:rPr>
            <w:delText xml:space="preserve">A recall action shall be confirmed when passed by a two-thirds majority vote, provided that one-half or more of the </w:delText>
          </w:r>
        </w:del>
      </w:ins>
      <w:ins w:id="2176" w:author="Robert Preston Pipal" w:date="2021-01-15T23:40:00Z">
        <w:del w:id="2177" w:author="Preston Pipal" w:date="2021-01-18T10:40:00Z">
          <w:r w:rsidR="007558C9" w:rsidDel="002B70DB">
            <w:rPr>
              <w:rFonts w:ascii="Calibri" w:hAnsi="Calibri" w:cs="Calibri"/>
              <w:sz w:val="24"/>
              <w:szCs w:val="24"/>
            </w:rPr>
            <w:delText xml:space="preserve">general </w:delText>
          </w:r>
        </w:del>
      </w:ins>
      <w:ins w:id="2178" w:author="Robert Preston Pipal" w:date="2021-01-15T12:12:00Z">
        <w:del w:id="2179" w:author="Preston Pipal" w:date="2021-01-18T10:40:00Z">
          <w:r w:rsidR="000D3B9F" w:rsidRPr="002D5AAD" w:rsidDel="002B70DB">
            <w:rPr>
              <w:rFonts w:ascii="Calibri" w:hAnsi="Calibri" w:cs="Calibri"/>
              <w:sz w:val="24"/>
              <w:szCs w:val="24"/>
              <w:rPrChange w:id="2180" w:author="Robert Preston Pipal" w:date="2021-01-15T16:53:00Z">
                <w:rPr/>
              </w:rPrChange>
            </w:rPr>
            <w:delText xml:space="preserve">membership </w:delText>
          </w:r>
        </w:del>
      </w:ins>
      <w:ins w:id="2181" w:author="Robert Preston Pipal" w:date="2021-01-15T12:09:00Z">
        <w:del w:id="2182" w:author="Preston Pipal" w:date="2021-01-18T10:40:00Z">
          <w:r w:rsidRPr="002D5AAD" w:rsidDel="002B70DB">
            <w:rPr>
              <w:rFonts w:ascii="Calibri" w:hAnsi="Calibri" w:cs="Calibri"/>
              <w:sz w:val="24"/>
              <w:szCs w:val="24"/>
              <w:rPrChange w:id="2183" w:author="Robert Preston Pipal" w:date="2021-01-15T16:53:00Z">
                <w:rPr/>
              </w:rPrChange>
            </w:rPr>
            <w:delText>participates.</w:delText>
          </w:r>
        </w:del>
      </w:ins>
    </w:p>
    <w:p w14:paraId="0683CE92" w14:textId="584A3AE0" w:rsidR="00C25929" w:rsidRPr="000D3B9F" w:rsidRDefault="000D3B9F">
      <w:pPr>
        <w:spacing w:after="240" w:line="240" w:lineRule="auto"/>
        <w:ind w:left="270" w:hanging="270"/>
        <w:rPr>
          <w:ins w:id="2184" w:author="Robert Preston Pipal" w:date="2021-01-15T12:05:00Z"/>
          <w:rFonts w:ascii="Calibri" w:hAnsi="Calibri" w:cs="Calibri"/>
          <w:sz w:val="24"/>
          <w:szCs w:val="24"/>
          <w:rPrChange w:id="2185" w:author="Robert Preston Pipal" w:date="2021-01-15T12:13:00Z">
            <w:rPr>
              <w:ins w:id="2186" w:author="Robert Preston Pipal" w:date="2021-01-15T12:05:00Z"/>
            </w:rPr>
          </w:rPrChange>
        </w:rPr>
        <w:pPrChange w:id="2187" w:author="Robert Preston Pipal" w:date="2021-01-26T14:43:00Z">
          <w:pPr>
            <w:shd w:val="clear" w:color="auto" w:fill="FFFFFF"/>
            <w:spacing w:after="0" w:line="240" w:lineRule="auto"/>
          </w:pPr>
        </w:pPrChange>
      </w:pPr>
      <w:ins w:id="2188" w:author="Robert Preston Pipal" w:date="2021-01-15T12:15:00Z">
        <w:del w:id="2189" w:author="Preston Pipal" w:date="2021-01-18T10:40:00Z">
          <w:r w:rsidDel="002B70DB">
            <w:rPr>
              <w:rFonts w:ascii="Calibri" w:hAnsi="Calibri" w:cs="Calibri"/>
              <w:sz w:val="24"/>
              <w:szCs w:val="24"/>
            </w:rPr>
            <w:delText xml:space="preserve">If a </w:delText>
          </w:r>
        </w:del>
      </w:ins>
      <w:ins w:id="2190" w:author="Robert Preston Pipal" w:date="2021-01-15T12:16:00Z">
        <w:del w:id="2191" w:author="Preston Pipal" w:date="2021-01-18T10:40:00Z">
          <w:r w:rsidDel="002B70DB">
            <w:rPr>
              <w:rFonts w:ascii="Calibri" w:hAnsi="Calibri" w:cs="Calibri"/>
              <w:sz w:val="24"/>
              <w:szCs w:val="24"/>
            </w:rPr>
            <w:delText xml:space="preserve">recall action involves a </w:delText>
          </w:r>
        </w:del>
      </w:ins>
      <w:ins w:id="2192" w:author="Robert Preston Pipal" w:date="2021-01-15T12:15:00Z">
        <w:del w:id="2193" w:author="Preston Pipal" w:date="2021-01-18T10:40:00Z">
          <w:r w:rsidDel="002B70DB">
            <w:rPr>
              <w:rFonts w:ascii="Calibri" w:hAnsi="Calibri" w:cs="Calibri"/>
              <w:sz w:val="24"/>
              <w:szCs w:val="24"/>
            </w:rPr>
            <w:delText>member of the Election committee</w:delText>
          </w:r>
        </w:del>
      </w:ins>
      <w:ins w:id="2194" w:author="Robert Preston Pipal" w:date="2021-01-15T12:16:00Z">
        <w:del w:id="2195" w:author="Preston Pipal" w:date="2021-01-18T10:40:00Z">
          <w:r w:rsidDel="002B70DB">
            <w:rPr>
              <w:rFonts w:ascii="Calibri" w:hAnsi="Calibri" w:cs="Calibri"/>
              <w:sz w:val="24"/>
              <w:szCs w:val="24"/>
            </w:rPr>
            <w:delText xml:space="preserve">, the Senate Council shall appoint a temporary replacement to the committee </w:delText>
          </w:r>
        </w:del>
      </w:ins>
      <w:ins w:id="2196" w:author="Robert Preston Pipal" w:date="2021-01-15T12:17:00Z">
        <w:del w:id="2197" w:author="Preston Pipal" w:date="2021-01-18T10:40:00Z">
          <w:r w:rsidDel="002B70DB">
            <w:rPr>
              <w:rFonts w:ascii="Calibri" w:hAnsi="Calibri" w:cs="Calibri"/>
              <w:sz w:val="24"/>
              <w:szCs w:val="24"/>
            </w:rPr>
            <w:delText xml:space="preserve">until the </w:delText>
          </w:r>
        </w:del>
      </w:ins>
      <w:ins w:id="2198" w:author="Robert Preston Pipal" w:date="2021-01-15T16:55:00Z">
        <w:del w:id="2199" w:author="Preston Pipal" w:date="2021-01-18T10:40:00Z">
          <w:r w:rsidR="002D5AAD" w:rsidDel="002B70DB">
            <w:rPr>
              <w:rFonts w:ascii="Calibri" w:hAnsi="Calibri" w:cs="Calibri"/>
              <w:sz w:val="24"/>
              <w:szCs w:val="24"/>
            </w:rPr>
            <w:delText xml:space="preserve">recall </w:delText>
          </w:r>
        </w:del>
      </w:ins>
      <w:ins w:id="2200" w:author="Robert Preston Pipal" w:date="2021-01-15T12:17:00Z">
        <w:del w:id="2201" w:author="Preston Pipal" w:date="2021-01-18T10:40:00Z">
          <w:r w:rsidDel="002B70DB">
            <w:rPr>
              <w:rFonts w:ascii="Calibri" w:hAnsi="Calibri" w:cs="Calibri"/>
              <w:sz w:val="24"/>
              <w:szCs w:val="24"/>
            </w:rPr>
            <w:delText>action is decided.</w:delText>
          </w:r>
        </w:del>
      </w:ins>
    </w:p>
    <w:bookmarkEnd w:id="2067"/>
    <w:p w14:paraId="3A7C7F54" w14:textId="552D7DC6" w:rsidR="004346D2" w:rsidRDefault="004346D2" w:rsidP="00581E5B">
      <w:pPr>
        <w:shd w:val="clear" w:color="auto" w:fill="FFFFFF"/>
        <w:spacing w:after="0" w:line="240" w:lineRule="auto"/>
        <w:rPr>
          <w:ins w:id="2202" w:author="Robert Preston Pipal" w:date="2021-01-15T12:05:00Z"/>
          <w:rFonts w:ascii="Calibri" w:eastAsia="Times New Roman" w:hAnsi="Calibri" w:cs="Calibri"/>
          <w:sz w:val="24"/>
          <w:szCs w:val="24"/>
        </w:rPr>
      </w:pPr>
    </w:p>
    <w:p w14:paraId="4D3F00FA" w14:textId="77777777" w:rsidR="004346D2" w:rsidRDefault="004346D2" w:rsidP="00581E5B">
      <w:pPr>
        <w:shd w:val="clear" w:color="auto" w:fill="FFFFFF"/>
        <w:spacing w:after="0" w:line="240" w:lineRule="auto"/>
        <w:rPr>
          <w:ins w:id="2203" w:author="Robert Preston Pipal" w:date="2021-01-15T08:42:00Z"/>
          <w:rFonts w:ascii="Calibri" w:eastAsia="Times New Roman" w:hAnsi="Calibri" w:cs="Calibri"/>
          <w:sz w:val="24"/>
          <w:szCs w:val="24"/>
        </w:rPr>
      </w:pPr>
    </w:p>
    <w:p w14:paraId="6F5B6721" w14:textId="39F881E4" w:rsidR="00C25929" w:rsidRPr="00CE4A94" w:rsidRDefault="00C25929" w:rsidP="00C25929">
      <w:pPr>
        <w:pStyle w:val="Heading2"/>
        <w:jc w:val="center"/>
        <w:rPr>
          <w:ins w:id="2204" w:author="Robert Preston Pipal" w:date="2021-01-15T08:42:00Z"/>
          <w:rFonts w:eastAsia="Times New Roman"/>
        </w:rPr>
      </w:pPr>
      <w:ins w:id="2205" w:author="Robert Preston Pipal" w:date="2021-01-15T08:42:00Z">
        <w:r>
          <w:rPr>
            <w:rFonts w:eastAsia="Times New Roman"/>
          </w:rPr>
          <w:t>ARTICLE V</w:t>
        </w:r>
      </w:ins>
      <w:ins w:id="2206" w:author="Robert Preston Pipal" w:date="2021-01-15T16:55:00Z">
        <w:r w:rsidR="002D5AAD">
          <w:rPr>
            <w:rFonts w:eastAsia="Times New Roman"/>
          </w:rPr>
          <w:t>II</w:t>
        </w:r>
      </w:ins>
      <w:ins w:id="2207" w:author="Robert Preston Pipal" w:date="2021-01-15T08:42:00Z">
        <w:r>
          <w:rPr>
            <w:rFonts w:eastAsia="Times New Roman"/>
          </w:rPr>
          <w:t>I</w:t>
        </w:r>
        <w:r w:rsidRPr="00AF40EC">
          <w:rPr>
            <w:rFonts w:eastAsia="Times New Roman"/>
          </w:rPr>
          <w:t xml:space="preserve"> – </w:t>
        </w:r>
      </w:ins>
      <w:ins w:id="2208" w:author="Robert Preston Pipal" w:date="2021-01-15T17:08:00Z">
        <w:r w:rsidR="00454FE8">
          <w:rPr>
            <w:rFonts w:eastAsia="Times New Roman"/>
          </w:rPr>
          <w:t>C</w:t>
        </w:r>
      </w:ins>
      <w:ins w:id="2209" w:author="Robert Preston Pipal" w:date="2021-01-15T19:01:00Z">
        <w:r w:rsidR="00BC5B9B">
          <w:rPr>
            <w:rFonts w:eastAsia="Times New Roman"/>
          </w:rPr>
          <w:t>OMMITTEES</w:t>
        </w:r>
      </w:ins>
    </w:p>
    <w:p w14:paraId="5929508F" w14:textId="7D75B21D" w:rsidR="009F05EC" w:rsidDel="00BD5E1C" w:rsidRDefault="009F05EC" w:rsidP="00581E5B">
      <w:pPr>
        <w:shd w:val="clear" w:color="auto" w:fill="FFFFFF"/>
        <w:spacing w:after="0" w:line="240" w:lineRule="auto"/>
        <w:rPr>
          <w:del w:id="2210" w:author="Robert Preston Pipal" w:date="2021-01-15T16:55:00Z"/>
          <w:rFonts w:ascii="Calibri" w:eastAsia="Times New Roman" w:hAnsi="Calibri" w:cs="Calibri"/>
          <w:sz w:val="24"/>
          <w:szCs w:val="24"/>
        </w:rPr>
      </w:pPr>
    </w:p>
    <w:p w14:paraId="273EFA33" w14:textId="36112D27" w:rsidR="00BD5E1C" w:rsidRDefault="00BD5E1C" w:rsidP="00581E5B">
      <w:pPr>
        <w:shd w:val="clear" w:color="auto" w:fill="FFFFFF"/>
        <w:spacing w:after="0" w:line="240" w:lineRule="auto"/>
        <w:rPr>
          <w:ins w:id="2211" w:author="Robert Preston Pipal" w:date="2021-02-09T09:47:00Z"/>
          <w:rFonts w:ascii="Calibri" w:eastAsia="Times New Roman" w:hAnsi="Calibri" w:cs="Calibri"/>
          <w:sz w:val="24"/>
          <w:szCs w:val="24"/>
        </w:rPr>
      </w:pPr>
    </w:p>
    <w:p w14:paraId="3397C0C9" w14:textId="09DEC5B0" w:rsidR="00F530CE" w:rsidRDefault="00BD5E1C">
      <w:pPr>
        <w:pStyle w:val="Heading3"/>
        <w:rPr>
          <w:ins w:id="2212" w:author="Robert Preston Pipal" w:date="2020-09-02T13:47:00Z"/>
          <w:rFonts w:eastAsia="Times New Roman"/>
        </w:rPr>
        <w:pPrChange w:id="2213" w:author="Robert Preston Pipal" w:date="2020-09-02T13:47:00Z">
          <w:pPr>
            <w:shd w:val="clear" w:color="auto" w:fill="FFFFFF"/>
            <w:spacing w:after="0" w:line="240" w:lineRule="auto"/>
            <w:ind w:left="270" w:hanging="270"/>
          </w:pPr>
        </w:pPrChange>
      </w:pPr>
      <w:ins w:id="2214" w:author="Robert Preston Pipal" w:date="2021-02-09T09:47:00Z">
        <w:r>
          <w:rPr>
            <w:rFonts w:eastAsia="Times New Roman"/>
          </w:rPr>
          <w:t xml:space="preserve">Section 1. </w:t>
        </w:r>
      </w:ins>
      <w:del w:id="2215" w:author="Robert Preston Pipal" w:date="2020-09-02T13:22:00Z">
        <w:r w:rsidR="00581E5B" w:rsidRPr="008D0308" w:rsidDel="008D0308">
          <w:rPr>
            <w:rFonts w:eastAsia="Times New Roman"/>
            <w:sz w:val="28"/>
            <w:szCs w:val="26"/>
            <w:rPrChange w:id="2216" w:author="Robert Preston Pipal" w:date="2020-09-02T13:22:00Z">
              <w:rPr>
                <w:rFonts w:eastAsia="Times New Roman" w:cs="Calibri"/>
                <w:b/>
                <w:sz w:val="27"/>
                <w:szCs w:val="27"/>
              </w:rPr>
            </w:rPrChange>
          </w:rPr>
          <w:delText>Section 8.</w:delText>
        </w:r>
      </w:del>
      <w:del w:id="2217" w:author="Robert Preston Pipal" w:date="2020-09-02T13:23:00Z">
        <w:r w:rsidR="00581E5B" w:rsidRPr="008D0308" w:rsidDel="008D0308">
          <w:rPr>
            <w:rFonts w:eastAsia="Times New Roman"/>
            <w:sz w:val="28"/>
            <w:szCs w:val="26"/>
            <w:rPrChange w:id="2218" w:author="Robert Preston Pipal" w:date="2020-09-02T13:22:00Z">
              <w:rPr>
                <w:rFonts w:eastAsia="Times New Roman" w:cs="Calibri"/>
                <w:b/>
                <w:sz w:val="27"/>
                <w:szCs w:val="27"/>
              </w:rPr>
            </w:rPrChange>
          </w:rPr>
          <w:delText xml:space="preserve"> </w:delText>
        </w:r>
      </w:del>
      <w:del w:id="2219" w:author="Robert Preston Pipal" w:date="2021-01-15T16:55:00Z">
        <w:r w:rsidR="00581E5B" w:rsidRPr="008D0308" w:rsidDel="002D5AAD">
          <w:rPr>
            <w:rFonts w:eastAsia="Times New Roman"/>
            <w:sz w:val="28"/>
            <w:szCs w:val="26"/>
            <w:rPrChange w:id="2220" w:author="Robert Preston Pipal" w:date="2020-09-02T13:22:00Z">
              <w:rPr>
                <w:rFonts w:eastAsia="Times New Roman" w:cs="Calibri"/>
                <w:b/>
                <w:sz w:val="27"/>
                <w:szCs w:val="27"/>
              </w:rPr>
            </w:rPrChange>
          </w:rPr>
          <w:delText>Committees</w:delText>
        </w:r>
      </w:del>
      <w:ins w:id="2221" w:author="Robert Preston Pipal" w:date="2021-01-20T12:45:00Z">
        <w:r w:rsidR="00D5487E">
          <w:rPr>
            <w:rFonts w:eastAsia="Times New Roman"/>
          </w:rPr>
          <w:t>Membership</w:t>
        </w:r>
      </w:ins>
    </w:p>
    <w:p w14:paraId="23F8B32F" w14:textId="77777777" w:rsidR="00F530CE" w:rsidRDefault="00F530CE" w:rsidP="008D0308">
      <w:pPr>
        <w:shd w:val="clear" w:color="auto" w:fill="FFFFFF"/>
        <w:spacing w:after="0" w:line="240" w:lineRule="auto"/>
        <w:ind w:left="270" w:hanging="270"/>
        <w:rPr>
          <w:ins w:id="2222" w:author="Robert Preston Pipal" w:date="2020-09-02T13:47:00Z"/>
          <w:rFonts w:ascii="Calibri" w:eastAsia="Times New Roman" w:hAnsi="Calibri" w:cs="Calibri"/>
          <w:sz w:val="24"/>
          <w:szCs w:val="24"/>
        </w:rPr>
      </w:pPr>
    </w:p>
    <w:p w14:paraId="54FBBC68" w14:textId="77777777" w:rsidR="002B5ABA" w:rsidRDefault="0001115F" w:rsidP="0001115F">
      <w:pPr>
        <w:shd w:val="clear" w:color="auto" w:fill="FFFFFF"/>
        <w:spacing w:after="0" w:line="240" w:lineRule="auto"/>
        <w:ind w:left="270" w:hanging="270"/>
        <w:rPr>
          <w:ins w:id="2223" w:author="Robert Preston Pipal" w:date="2021-02-09T13:16:00Z"/>
          <w:rFonts w:ascii="Calibri" w:hAnsi="Calibri"/>
          <w:sz w:val="24"/>
          <w:szCs w:val="24"/>
        </w:rPr>
      </w:pPr>
      <w:ins w:id="2224" w:author="Robert Preston Pipal" w:date="2021-02-09T12:49:00Z">
        <w:r>
          <w:rPr>
            <w:rFonts w:ascii="Calibri" w:eastAsia="Times New Roman" w:hAnsi="Calibri" w:cs="Calibri"/>
            <w:sz w:val="24"/>
            <w:szCs w:val="24"/>
          </w:rPr>
          <w:t xml:space="preserve">A. </w:t>
        </w:r>
      </w:ins>
      <w:del w:id="2225" w:author="Robert Preston Pipal" w:date="2020-09-02T13:22:00Z">
        <w:r w:rsidR="00581E5B" w:rsidRPr="00454FE8" w:rsidDel="008D0308">
          <w:rPr>
            <w:rFonts w:ascii="Calibri" w:eastAsia="Times New Roman" w:hAnsi="Calibri" w:cs="Calibri"/>
            <w:sz w:val="24"/>
            <w:szCs w:val="24"/>
            <w:rPrChange w:id="2226" w:author="Robert Preston Pipal" w:date="2021-01-15T17:16:00Z">
              <w:rPr>
                <w:rFonts w:ascii="Calibri" w:eastAsia="Times New Roman" w:hAnsi="Calibri" w:cs="Calibri"/>
                <w:sz w:val="27"/>
                <w:szCs w:val="27"/>
              </w:rPr>
            </w:rPrChange>
          </w:rPr>
          <w:delText>.</w:delText>
        </w:r>
      </w:del>
      <w:del w:id="2227" w:author="Robert Preston Pipal" w:date="2020-09-02T13:24:00Z">
        <w:r w:rsidR="00581E5B" w:rsidRPr="00454FE8" w:rsidDel="008D0308">
          <w:rPr>
            <w:rFonts w:ascii="Calibri" w:eastAsia="Times New Roman" w:hAnsi="Calibri" w:cs="Calibri"/>
            <w:sz w:val="24"/>
            <w:szCs w:val="24"/>
            <w:rPrChange w:id="2228" w:author="Robert Preston Pipal" w:date="2021-01-15T17:16:00Z">
              <w:rPr>
                <w:rFonts w:ascii="Calibri" w:eastAsia="Times New Roman" w:hAnsi="Calibri" w:cs="Calibri"/>
                <w:sz w:val="27"/>
                <w:szCs w:val="27"/>
              </w:rPr>
            </w:rPrChange>
          </w:rPr>
          <w:delText xml:space="preserve"> </w:delText>
        </w:r>
      </w:del>
      <w:ins w:id="2229" w:author="Robert Preston Pipal" w:date="2021-01-15T17:35:00Z">
        <w:r w:rsidR="00652A83" w:rsidRPr="00652A83">
          <w:rPr>
            <w:rFonts w:ascii="Calibri" w:hAnsi="Calibri"/>
            <w:sz w:val="24"/>
            <w:szCs w:val="24"/>
          </w:rPr>
          <w:t xml:space="preserve">All </w:t>
        </w:r>
      </w:ins>
      <w:ins w:id="2230" w:author="Robert Preston Pipal" w:date="2021-02-09T09:42:00Z">
        <w:r w:rsidR="007A0C42">
          <w:rPr>
            <w:rFonts w:ascii="Calibri" w:hAnsi="Calibri"/>
            <w:sz w:val="24"/>
            <w:szCs w:val="24"/>
          </w:rPr>
          <w:t xml:space="preserve">full-time </w:t>
        </w:r>
      </w:ins>
      <w:ins w:id="2231" w:author="Robert Preston Pipal" w:date="2021-01-15T17:35:00Z">
        <w:r w:rsidR="00652A83" w:rsidRPr="00652A83">
          <w:rPr>
            <w:rFonts w:ascii="Calibri" w:hAnsi="Calibri"/>
            <w:sz w:val="24"/>
            <w:szCs w:val="24"/>
          </w:rPr>
          <w:t xml:space="preserve">faculty are eligible to serve on </w:t>
        </w:r>
      </w:ins>
      <w:ins w:id="2232" w:author="Robert Preston Pipal" w:date="2021-01-15T17:36:00Z">
        <w:r w:rsidR="00652A83">
          <w:rPr>
            <w:rFonts w:ascii="Calibri" w:hAnsi="Calibri"/>
            <w:sz w:val="24"/>
            <w:szCs w:val="24"/>
          </w:rPr>
          <w:t>Sen</w:t>
        </w:r>
      </w:ins>
      <w:ins w:id="2233" w:author="Robert Preston Pipal" w:date="2021-01-15T17:37:00Z">
        <w:r w:rsidR="00652A83">
          <w:rPr>
            <w:rFonts w:ascii="Calibri" w:hAnsi="Calibri"/>
            <w:sz w:val="24"/>
            <w:szCs w:val="24"/>
          </w:rPr>
          <w:t>ate sub</w:t>
        </w:r>
      </w:ins>
      <w:ins w:id="2234" w:author="Robert Preston Pipal" w:date="2021-01-15T17:35:00Z">
        <w:r w:rsidR="00652A83" w:rsidRPr="00652A83">
          <w:rPr>
            <w:rFonts w:ascii="Calibri" w:hAnsi="Calibri"/>
            <w:sz w:val="24"/>
            <w:szCs w:val="24"/>
          </w:rPr>
          <w:t>committee</w:t>
        </w:r>
      </w:ins>
      <w:ins w:id="2235" w:author="Robert Preston Pipal" w:date="2021-01-26T15:09:00Z">
        <w:r w:rsidR="00064BE5">
          <w:rPr>
            <w:rFonts w:ascii="Calibri" w:hAnsi="Calibri"/>
            <w:sz w:val="24"/>
            <w:szCs w:val="24"/>
          </w:rPr>
          <w:t>s</w:t>
        </w:r>
      </w:ins>
      <w:ins w:id="2236" w:author="Robert Preston Pipal" w:date="2021-01-15T17:37:00Z">
        <w:r w:rsidR="00652A83">
          <w:rPr>
            <w:rFonts w:ascii="Calibri" w:hAnsi="Calibri"/>
            <w:sz w:val="24"/>
            <w:szCs w:val="24"/>
          </w:rPr>
          <w:t>, College-wide committees, and/or District committees</w:t>
        </w:r>
      </w:ins>
      <w:ins w:id="2237" w:author="Robert Preston Pipal" w:date="2021-01-15T17:35:00Z">
        <w:r w:rsidR="00652A83" w:rsidRPr="00652A83">
          <w:rPr>
            <w:rFonts w:ascii="Calibri" w:hAnsi="Calibri"/>
            <w:sz w:val="24"/>
            <w:szCs w:val="24"/>
          </w:rPr>
          <w:t>.</w:t>
        </w:r>
      </w:ins>
      <w:ins w:id="2238" w:author="Robert Preston Pipal" w:date="2021-02-09T09:56:00Z">
        <w:r w:rsidR="00BD5E1C">
          <w:rPr>
            <w:rFonts w:ascii="Calibri" w:hAnsi="Calibri"/>
            <w:sz w:val="24"/>
            <w:szCs w:val="24"/>
          </w:rPr>
          <w:t xml:space="preserve"> </w:t>
        </w:r>
      </w:ins>
    </w:p>
    <w:p w14:paraId="086D8602" w14:textId="77777777" w:rsidR="002B5ABA" w:rsidRDefault="002B5ABA" w:rsidP="0001115F">
      <w:pPr>
        <w:shd w:val="clear" w:color="auto" w:fill="FFFFFF"/>
        <w:spacing w:after="0" w:line="240" w:lineRule="auto"/>
        <w:ind w:left="270" w:hanging="270"/>
        <w:rPr>
          <w:ins w:id="2239" w:author="Robert Preston Pipal" w:date="2021-02-09T13:16:00Z"/>
          <w:rFonts w:ascii="Calibri" w:hAnsi="Calibri"/>
          <w:sz w:val="24"/>
          <w:szCs w:val="24"/>
        </w:rPr>
      </w:pPr>
    </w:p>
    <w:p w14:paraId="6B1DC4B4" w14:textId="15EA4742" w:rsidR="00867E7C" w:rsidRPr="0001115F" w:rsidRDefault="002B5ABA">
      <w:pPr>
        <w:shd w:val="clear" w:color="auto" w:fill="FFFFFF"/>
        <w:spacing w:after="0" w:line="240" w:lineRule="auto"/>
        <w:ind w:left="270" w:hanging="270"/>
        <w:rPr>
          <w:ins w:id="2240" w:author="Robert Preston Pipal" w:date="2021-02-09T10:15:00Z"/>
          <w:rFonts w:ascii="Calibri" w:hAnsi="Calibri"/>
          <w:sz w:val="24"/>
          <w:szCs w:val="24"/>
          <w:rPrChange w:id="2241" w:author="Robert Preston Pipal" w:date="2021-02-09T12:52:00Z">
            <w:rPr>
              <w:ins w:id="2242" w:author="Robert Preston Pipal" w:date="2021-02-09T10:15:00Z"/>
              <w:rFonts w:ascii="Calibri" w:eastAsia="Times New Roman" w:hAnsi="Calibri" w:cs="Calibri"/>
              <w:sz w:val="24"/>
              <w:szCs w:val="24"/>
            </w:rPr>
          </w:rPrChange>
        </w:rPr>
        <w:pPrChange w:id="2243" w:author="Robert Preston Pipal" w:date="2021-02-09T13:19:00Z">
          <w:pPr>
            <w:shd w:val="clear" w:color="auto" w:fill="FFFFFF"/>
            <w:spacing w:after="0" w:line="240" w:lineRule="auto"/>
          </w:pPr>
        </w:pPrChange>
      </w:pPr>
      <w:ins w:id="2244" w:author="Robert Preston Pipal" w:date="2021-02-09T13:16:00Z">
        <w:r>
          <w:rPr>
            <w:rFonts w:ascii="Calibri" w:hAnsi="Calibri"/>
            <w:sz w:val="24"/>
            <w:szCs w:val="24"/>
          </w:rPr>
          <w:t>B. All c</w:t>
        </w:r>
        <w:r w:rsidRPr="0001115F">
          <w:rPr>
            <w:rFonts w:ascii="Calibri" w:hAnsi="Calibri"/>
            <w:sz w:val="24"/>
            <w:szCs w:val="24"/>
          </w:rPr>
          <w:t xml:space="preserve">ommittee </w:t>
        </w:r>
        <w:r>
          <w:rPr>
            <w:rFonts w:ascii="Calibri" w:hAnsi="Calibri"/>
            <w:sz w:val="24"/>
            <w:szCs w:val="24"/>
          </w:rPr>
          <w:t xml:space="preserve">members </w:t>
        </w:r>
        <w:r w:rsidRPr="0001115F">
          <w:rPr>
            <w:rFonts w:ascii="Calibri" w:hAnsi="Calibri"/>
            <w:sz w:val="24"/>
            <w:szCs w:val="24"/>
          </w:rPr>
          <w:t>must be confirmed by a simple majority vote of the Senate Council.</w:t>
        </w:r>
      </w:ins>
      <w:ins w:id="2245" w:author="Robert Preston Pipal" w:date="2021-02-09T13:19:00Z">
        <w:r>
          <w:rPr>
            <w:rFonts w:ascii="Calibri" w:hAnsi="Calibri"/>
            <w:sz w:val="24"/>
            <w:szCs w:val="24"/>
          </w:rPr>
          <w:t xml:space="preserve"> </w:t>
        </w:r>
      </w:ins>
      <w:ins w:id="2246" w:author="Robert Preston Pipal" w:date="2021-02-09T09:56:00Z">
        <w:r w:rsidR="00BD5E1C">
          <w:rPr>
            <w:rFonts w:ascii="Calibri" w:hAnsi="Calibri"/>
            <w:sz w:val="24"/>
            <w:szCs w:val="24"/>
          </w:rPr>
          <w:t>Committee membership shall be determined according to the</w:t>
        </w:r>
      </w:ins>
      <w:ins w:id="2247" w:author="Robert Preston Pipal" w:date="2021-02-09T10:00:00Z">
        <w:r w:rsidR="00355D6F">
          <w:rPr>
            <w:rFonts w:ascii="Calibri" w:hAnsi="Calibri"/>
            <w:sz w:val="24"/>
            <w:szCs w:val="24"/>
          </w:rPr>
          <w:t xml:space="preserve"> procedures</w:t>
        </w:r>
      </w:ins>
      <w:ins w:id="2248" w:author="Robert Preston Pipal" w:date="2021-02-09T09:56:00Z">
        <w:r w:rsidR="00BD5E1C">
          <w:rPr>
            <w:rFonts w:ascii="Calibri" w:hAnsi="Calibri"/>
            <w:sz w:val="24"/>
            <w:szCs w:val="24"/>
          </w:rPr>
          <w:t xml:space="preserve"> </w:t>
        </w:r>
      </w:ins>
      <w:ins w:id="2249" w:author="Robert Preston Pipal" w:date="2021-02-09T09:57:00Z">
        <w:r w:rsidR="00355D6F">
          <w:rPr>
            <w:rFonts w:ascii="Calibri" w:hAnsi="Calibri" w:cs="Calibri"/>
            <w:sz w:val="24"/>
            <w:szCs w:val="24"/>
          </w:rPr>
          <w:t xml:space="preserve">specified in the </w:t>
        </w:r>
      </w:ins>
      <w:ins w:id="2250" w:author="Robert Preston Pipal" w:date="2021-02-09T12:53:00Z">
        <w:r w:rsidR="00BB2A85">
          <w:rPr>
            <w:rFonts w:ascii="Calibri" w:hAnsi="Calibri" w:cs="Calibri"/>
            <w:sz w:val="24"/>
            <w:szCs w:val="24"/>
          </w:rPr>
          <w:t xml:space="preserve">Senate </w:t>
        </w:r>
      </w:ins>
      <w:ins w:id="2251" w:author="Robert Preston Pipal" w:date="2021-02-09T09:57:00Z">
        <w:r w:rsidR="00355D6F">
          <w:rPr>
            <w:rFonts w:ascii="Calibri" w:hAnsi="Calibri" w:cs="Calibri"/>
            <w:sz w:val="24"/>
            <w:szCs w:val="24"/>
          </w:rPr>
          <w:t>Bylaws</w:t>
        </w:r>
        <w:r w:rsidR="00355D6F" w:rsidRPr="002A332D">
          <w:rPr>
            <w:rFonts w:ascii="Calibri" w:eastAsia="Times New Roman" w:hAnsi="Calibri" w:cs="Calibri"/>
            <w:sz w:val="24"/>
            <w:szCs w:val="24"/>
          </w:rPr>
          <w:t>.</w:t>
        </w:r>
      </w:ins>
    </w:p>
    <w:p w14:paraId="2A3CB9AB" w14:textId="76AB9C87" w:rsidR="00562A6A" w:rsidRDefault="00562A6A" w:rsidP="00BD5E1C">
      <w:pPr>
        <w:shd w:val="clear" w:color="auto" w:fill="FFFFFF"/>
        <w:spacing w:after="0" w:line="240" w:lineRule="auto"/>
        <w:rPr>
          <w:ins w:id="2252" w:author="Robert Preston Pipal" w:date="2021-02-09T10:15:00Z"/>
          <w:rFonts w:ascii="Calibri" w:eastAsia="Times New Roman" w:hAnsi="Calibri" w:cs="Calibri"/>
          <w:sz w:val="24"/>
          <w:szCs w:val="24"/>
        </w:rPr>
      </w:pPr>
    </w:p>
    <w:p w14:paraId="30A0D05B" w14:textId="2466051B" w:rsidR="00562A6A" w:rsidRDefault="00562A6A" w:rsidP="00BD5E1C">
      <w:pPr>
        <w:shd w:val="clear" w:color="auto" w:fill="FFFFFF"/>
        <w:spacing w:after="0" w:line="240" w:lineRule="auto"/>
        <w:rPr>
          <w:ins w:id="2253" w:author="Robert Preston Pipal" w:date="2021-02-09T10:15:00Z"/>
          <w:rFonts w:ascii="Calibri" w:eastAsia="Times New Roman" w:hAnsi="Calibri" w:cs="Calibri"/>
          <w:sz w:val="24"/>
          <w:szCs w:val="24"/>
        </w:rPr>
      </w:pPr>
    </w:p>
    <w:p w14:paraId="127976D5" w14:textId="2137E201" w:rsidR="00562A6A" w:rsidRDefault="00562A6A" w:rsidP="00562A6A">
      <w:pPr>
        <w:pStyle w:val="Heading3"/>
        <w:rPr>
          <w:ins w:id="2254" w:author="Robert Preston Pipal" w:date="2021-02-09T10:15:00Z"/>
          <w:rFonts w:eastAsia="Times New Roman"/>
        </w:rPr>
      </w:pPr>
      <w:ins w:id="2255" w:author="Robert Preston Pipal" w:date="2021-02-09T10:15:00Z">
        <w:r w:rsidRPr="00B44DE5">
          <w:rPr>
            <w:rFonts w:eastAsia="Times New Roman"/>
          </w:rPr>
          <w:t xml:space="preserve">Section </w:t>
        </w:r>
        <w:r>
          <w:rPr>
            <w:rFonts w:eastAsia="Times New Roman"/>
          </w:rPr>
          <w:t>2</w:t>
        </w:r>
        <w:r w:rsidRPr="00B44DE5">
          <w:rPr>
            <w:rFonts w:eastAsia="Times New Roman"/>
          </w:rPr>
          <w:t xml:space="preserve">. </w:t>
        </w:r>
        <w:r>
          <w:rPr>
            <w:rFonts w:eastAsia="Times New Roman"/>
          </w:rPr>
          <w:t>Organization</w:t>
        </w:r>
      </w:ins>
    </w:p>
    <w:p w14:paraId="58D09714" w14:textId="77777777" w:rsidR="00562A6A" w:rsidRDefault="00562A6A" w:rsidP="00562A6A">
      <w:pPr>
        <w:spacing w:after="0" w:line="240" w:lineRule="auto"/>
        <w:ind w:left="270" w:hanging="270"/>
        <w:rPr>
          <w:ins w:id="2256" w:author="Robert Preston Pipal" w:date="2021-02-09T10:15:00Z"/>
          <w:rFonts w:ascii="Calibri" w:hAnsi="Calibri" w:cs="Calibri"/>
          <w:sz w:val="24"/>
          <w:szCs w:val="24"/>
        </w:rPr>
      </w:pPr>
    </w:p>
    <w:p w14:paraId="5540C1F7" w14:textId="77777777" w:rsidR="00562A6A" w:rsidRDefault="00562A6A" w:rsidP="00562A6A">
      <w:pPr>
        <w:shd w:val="clear" w:color="auto" w:fill="FFFFFF"/>
        <w:spacing w:after="0" w:line="240" w:lineRule="auto"/>
        <w:ind w:left="270" w:hanging="270"/>
        <w:rPr>
          <w:ins w:id="2257" w:author="Robert Preston Pipal" w:date="2021-02-09T10:15:00Z"/>
          <w:rFonts w:ascii="Calibri" w:eastAsia="Times New Roman" w:hAnsi="Calibri" w:cs="Calibri"/>
          <w:sz w:val="24"/>
          <w:szCs w:val="24"/>
        </w:rPr>
      </w:pPr>
      <w:ins w:id="2258" w:author="Robert Preston Pipal" w:date="2021-02-09T10:15:00Z">
        <w:r>
          <w:rPr>
            <w:rFonts w:ascii="Calibri" w:eastAsia="Times New Roman" w:hAnsi="Calibri" w:cs="Calibri"/>
            <w:sz w:val="24"/>
            <w:szCs w:val="24"/>
          </w:rPr>
          <w:t>A. The charge, responsibilities, and Bylaws of each Senate subcommittee shall be approved by a simple majority vote of the Senate Council.</w:t>
        </w:r>
      </w:ins>
    </w:p>
    <w:p w14:paraId="305E098E" w14:textId="77777777" w:rsidR="00562A6A" w:rsidRDefault="00562A6A" w:rsidP="00562A6A">
      <w:pPr>
        <w:shd w:val="clear" w:color="auto" w:fill="FFFFFF"/>
        <w:spacing w:after="0" w:line="240" w:lineRule="auto"/>
        <w:ind w:left="270" w:hanging="270"/>
        <w:rPr>
          <w:ins w:id="2259" w:author="Robert Preston Pipal" w:date="2021-02-09T10:15:00Z"/>
          <w:rFonts w:ascii="Calibri" w:eastAsia="Times New Roman" w:hAnsi="Calibri" w:cs="Calibri"/>
          <w:sz w:val="24"/>
          <w:szCs w:val="24"/>
        </w:rPr>
      </w:pPr>
    </w:p>
    <w:p w14:paraId="50461D0C" w14:textId="7AF4867B" w:rsidR="00562A6A" w:rsidRDefault="00562A6A">
      <w:pPr>
        <w:shd w:val="clear" w:color="auto" w:fill="FFFFFF"/>
        <w:spacing w:after="0" w:line="240" w:lineRule="auto"/>
        <w:ind w:left="270" w:hanging="270"/>
        <w:rPr>
          <w:ins w:id="2260" w:author="Robert Preston Pipal" w:date="2021-02-09T10:15:00Z"/>
          <w:rFonts w:ascii="Calibri" w:eastAsia="Times New Roman" w:hAnsi="Calibri" w:cs="Calibri"/>
          <w:sz w:val="24"/>
          <w:szCs w:val="24"/>
        </w:rPr>
      </w:pPr>
      <w:ins w:id="2261" w:author="Robert Preston Pipal" w:date="2021-02-09T10:15:00Z">
        <w:r>
          <w:rPr>
            <w:rFonts w:ascii="Calibri" w:eastAsia="Times New Roman" w:hAnsi="Calibri" w:cs="Calibri"/>
            <w:sz w:val="24"/>
            <w:szCs w:val="24"/>
          </w:rPr>
          <w:t xml:space="preserve">B. </w:t>
        </w:r>
      </w:ins>
      <w:ins w:id="2262" w:author="Robert Preston Pipal" w:date="2021-02-09T10:22:00Z">
        <w:r w:rsidR="002178A2">
          <w:rPr>
            <w:rFonts w:ascii="Calibri" w:eastAsia="Times New Roman" w:hAnsi="Calibri" w:cs="Calibri"/>
            <w:sz w:val="24"/>
            <w:szCs w:val="24"/>
          </w:rPr>
          <w:t>T</w:t>
        </w:r>
        <w:r w:rsidR="002178A2" w:rsidRPr="002178A2">
          <w:rPr>
            <w:rFonts w:ascii="Calibri" w:eastAsia="Times New Roman" w:hAnsi="Calibri" w:cs="Calibri"/>
            <w:sz w:val="24"/>
            <w:szCs w:val="24"/>
          </w:rPr>
          <w:t xml:space="preserve">he members of </w:t>
        </w:r>
      </w:ins>
      <w:ins w:id="2263" w:author="Robert Preston Pipal" w:date="2021-02-09T10:23:00Z">
        <w:r w:rsidR="002178A2">
          <w:rPr>
            <w:rFonts w:ascii="Calibri" w:eastAsia="Times New Roman" w:hAnsi="Calibri" w:cs="Calibri"/>
            <w:sz w:val="24"/>
            <w:szCs w:val="24"/>
          </w:rPr>
          <w:t xml:space="preserve">each Senate </w:t>
        </w:r>
      </w:ins>
      <w:ins w:id="2264" w:author="Robert Preston Pipal" w:date="2021-02-09T10:22:00Z">
        <w:r w:rsidR="002178A2">
          <w:rPr>
            <w:rFonts w:ascii="Calibri" w:eastAsia="Times New Roman" w:hAnsi="Calibri" w:cs="Calibri"/>
            <w:sz w:val="24"/>
            <w:szCs w:val="24"/>
          </w:rPr>
          <w:t>subc</w:t>
        </w:r>
        <w:r w:rsidR="002178A2" w:rsidRPr="002178A2">
          <w:rPr>
            <w:rFonts w:ascii="Calibri" w:eastAsia="Times New Roman" w:hAnsi="Calibri" w:cs="Calibri"/>
            <w:sz w:val="24"/>
            <w:szCs w:val="24"/>
          </w:rPr>
          <w:t xml:space="preserve">ommittee shall </w:t>
        </w:r>
      </w:ins>
      <w:ins w:id="2265" w:author="Robert Preston Pipal" w:date="2021-02-09T10:23:00Z">
        <w:r w:rsidR="002178A2">
          <w:rPr>
            <w:rFonts w:ascii="Calibri" w:eastAsia="Times New Roman" w:hAnsi="Calibri" w:cs="Calibri"/>
            <w:sz w:val="24"/>
            <w:szCs w:val="24"/>
          </w:rPr>
          <w:t>nomin</w:t>
        </w:r>
      </w:ins>
      <w:ins w:id="2266" w:author="Robert Preston Pipal" w:date="2021-02-09T10:26:00Z">
        <w:r w:rsidR="002178A2">
          <w:rPr>
            <w:rFonts w:ascii="Calibri" w:eastAsia="Times New Roman" w:hAnsi="Calibri" w:cs="Calibri"/>
            <w:sz w:val="24"/>
            <w:szCs w:val="24"/>
          </w:rPr>
          <w:t>ate</w:t>
        </w:r>
      </w:ins>
      <w:ins w:id="2267" w:author="Robert Preston Pipal" w:date="2021-02-09T10:22:00Z">
        <w:r w:rsidR="002178A2" w:rsidRPr="002178A2">
          <w:rPr>
            <w:rFonts w:ascii="Calibri" w:eastAsia="Times New Roman" w:hAnsi="Calibri" w:cs="Calibri"/>
            <w:sz w:val="24"/>
            <w:szCs w:val="24"/>
          </w:rPr>
          <w:t xml:space="preserve"> a Chair by </w:t>
        </w:r>
      </w:ins>
      <w:ins w:id="2268" w:author="Robert Preston Pipal" w:date="2021-02-09T10:23:00Z">
        <w:r w:rsidR="002178A2">
          <w:rPr>
            <w:rFonts w:ascii="Calibri" w:eastAsia="Times New Roman" w:hAnsi="Calibri" w:cs="Calibri"/>
            <w:sz w:val="24"/>
            <w:szCs w:val="24"/>
          </w:rPr>
          <w:t xml:space="preserve">simple </w:t>
        </w:r>
      </w:ins>
      <w:ins w:id="2269" w:author="Robert Preston Pipal" w:date="2021-02-09T10:22:00Z">
        <w:r w:rsidR="002178A2" w:rsidRPr="002178A2">
          <w:rPr>
            <w:rFonts w:ascii="Calibri" w:eastAsia="Times New Roman" w:hAnsi="Calibri" w:cs="Calibri"/>
            <w:sz w:val="24"/>
            <w:szCs w:val="24"/>
          </w:rPr>
          <w:t>majority vote</w:t>
        </w:r>
      </w:ins>
      <w:ins w:id="2270" w:author="Robert Preston Pipal" w:date="2021-02-09T10:23:00Z">
        <w:r w:rsidR="002178A2">
          <w:rPr>
            <w:rFonts w:ascii="Calibri" w:eastAsia="Times New Roman" w:hAnsi="Calibri" w:cs="Calibri"/>
            <w:sz w:val="24"/>
            <w:szCs w:val="24"/>
          </w:rPr>
          <w:t>.</w:t>
        </w:r>
      </w:ins>
      <w:ins w:id="2271" w:author="Robert Preston Pipal" w:date="2021-02-09T13:57:00Z">
        <w:r w:rsidR="002603AD">
          <w:rPr>
            <w:rFonts w:ascii="Calibri" w:eastAsia="Times New Roman" w:hAnsi="Calibri" w:cs="Calibri"/>
            <w:sz w:val="24"/>
            <w:szCs w:val="24"/>
          </w:rPr>
          <w:t xml:space="preserve"> N</w:t>
        </w:r>
      </w:ins>
      <w:ins w:id="2272" w:author="Robert Preston Pipal" w:date="2021-02-09T10:21:00Z">
        <w:r w:rsidR="002178A2">
          <w:rPr>
            <w:rFonts w:ascii="Calibri" w:eastAsia="Times New Roman" w:hAnsi="Calibri" w:cs="Calibri"/>
            <w:sz w:val="24"/>
            <w:szCs w:val="24"/>
          </w:rPr>
          <w:t>ominees m</w:t>
        </w:r>
      </w:ins>
      <w:ins w:id="2273" w:author="Robert Preston Pipal" w:date="2021-02-09T10:17:00Z">
        <w:r w:rsidR="002178A2">
          <w:rPr>
            <w:rFonts w:ascii="Calibri" w:eastAsia="Times New Roman" w:hAnsi="Calibri" w:cs="Calibri"/>
            <w:sz w:val="24"/>
            <w:szCs w:val="24"/>
          </w:rPr>
          <w:t>ust be confirmed b</w:t>
        </w:r>
      </w:ins>
      <w:ins w:id="2274" w:author="Robert Preston Pipal" w:date="2021-02-09T10:18:00Z">
        <w:r w:rsidR="002178A2">
          <w:rPr>
            <w:rFonts w:ascii="Calibri" w:eastAsia="Times New Roman" w:hAnsi="Calibri" w:cs="Calibri"/>
            <w:sz w:val="24"/>
            <w:szCs w:val="24"/>
          </w:rPr>
          <w:t xml:space="preserve">y a </w:t>
        </w:r>
        <w:r w:rsidR="002178A2" w:rsidRPr="002178A2">
          <w:rPr>
            <w:rFonts w:ascii="Calibri" w:eastAsia="Times New Roman" w:hAnsi="Calibri" w:cs="Calibri"/>
            <w:sz w:val="24"/>
            <w:szCs w:val="24"/>
          </w:rPr>
          <w:t>simple majority vote of the Senate Council</w:t>
        </w:r>
      </w:ins>
      <w:ins w:id="2275" w:author="Robert Preston Pipal" w:date="2021-02-09T10:19:00Z">
        <w:r w:rsidR="002178A2">
          <w:rPr>
            <w:rFonts w:ascii="Calibri" w:eastAsia="Times New Roman" w:hAnsi="Calibri" w:cs="Calibri"/>
            <w:sz w:val="24"/>
            <w:szCs w:val="24"/>
          </w:rPr>
          <w:t xml:space="preserve"> before</w:t>
        </w:r>
      </w:ins>
      <w:ins w:id="2276" w:author="Robert Preston Pipal" w:date="2021-02-09T10:21:00Z">
        <w:r w:rsidR="002178A2">
          <w:rPr>
            <w:rFonts w:ascii="Calibri" w:eastAsia="Times New Roman" w:hAnsi="Calibri" w:cs="Calibri"/>
            <w:sz w:val="24"/>
            <w:szCs w:val="24"/>
          </w:rPr>
          <w:t xml:space="preserve"> they</w:t>
        </w:r>
      </w:ins>
      <w:ins w:id="2277" w:author="Robert Preston Pipal" w:date="2021-02-09T10:23:00Z">
        <w:r w:rsidR="002178A2">
          <w:rPr>
            <w:rFonts w:ascii="Calibri" w:eastAsia="Times New Roman" w:hAnsi="Calibri" w:cs="Calibri"/>
            <w:sz w:val="24"/>
            <w:szCs w:val="24"/>
          </w:rPr>
          <w:t xml:space="preserve"> </w:t>
        </w:r>
      </w:ins>
      <w:ins w:id="2278" w:author="Robert Preston Pipal" w:date="2021-02-09T10:21:00Z">
        <w:r w:rsidR="002178A2">
          <w:rPr>
            <w:rFonts w:ascii="Calibri" w:eastAsia="Times New Roman" w:hAnsi="Calibri" w:cs="Calibri"/>
            <w:sz w:val="24"/>
            <w:szCs w:val="24"/>
          </w:rPr>
          <w:t>assume the role of Committee Chair.</w:t>
        </w:r>
      </w:ins>
      <w:ins w:id="2279" w:author="Robert Preston Pipal" w:date="2021-02-09T10:19:00Z">
        <w:r w:rsidR="002178A2">
          <w:rPr>
            <w:rFonts w:ascii="Calibri" w:eastAsia="Times New Roman" w:hAnsi="Calibri" w:cs="Calibri"/>
            <w:sz w:val="24"/>
            <w:szCs w:val="24"/>
          </w:rPr>
          <w:t xml:space="preserve"> </w:t>
        </w:r>
      </w:ins>
    </w:p>
    <w:p w14:paraId="09A307A7" w14:textId="77777777" w:rsidR="00562A6A" w:rsidRDefault="00562A6A" w:rsidP="00562A6A">
      <w:pPr>
        <w:shd w:val="clear" w:color="auto" w:fill="FFFFFF"/>
        <w:spacing w:after="0" w:line="240" w:lineRule="auto"/>
        <w:ind w:left="270" w:hanging="270"/>
        <w:rPr>
          <w:ins w:id="2280" w:author="Robert Preston Pipal" w:date="2021-02-09T10:15:00Z"/>
          <w:rFonts w:ascii="Calibri" w:eastAsia="Times New Roman" w:hAnsi="Calibri" w:cs="Calibri"/>
          <w:sz w:val="24"/>
          <w:szCs w:val="24"/>
        </w:rPr>
      </w:pPr>
    </w:p>
    <w:p w14:paraId="22A16AD9" w14:textId="4881EB64" w:rsidR="00562A6A" w:rsidRDefault="00562A6A" w:rsidP="00562A6A">
      <w:pPr>
        <w:shd w:val="clear" w:color="auto" w:fill="FFFFFF"/>
        <w:spacing w:after="0" w:line="240" w:lineRule="auto"/>
        <w:ind w:left="270" w:hanging="270"/>
        <w:rPr>
          <w:ins w:id="2281" w:author="Robert Preston Pipal" w:date="2021-02-09T10:15:00Z"/>
          <w:rFonts w:ascii="Calibri" w:eastAsia="Times New Roman" w:hAnsi="Calibri" w:cs="Calibri"/>
          <w:sz w:val="24"/>
          <w:szCs w:val="24"/>
        </w:rPr>
      </w:pPr>
      <w:ins w:id="2282" w:author="Robert Preston Pipal" w:date="2021-02-09T10:15:00Z">
        <w:r>
          <w:rPr>
            <w:rFonts w:ascii="Calibri" w:eastAsia="Times New Roman" w:hAnsi="Calibri" w:cs="Calibri"/>
            <w:sz w:val="24"/>
            <w:szCs w:val="24"/>
          </w:rPr>
          <w:t xml:space="preserve">C. Senate subcommittees shall be empowered to schedule </w:t>
        </w:r>
      </w:ins>
      <w:ins w:id="2283" w:author="Robert Preston Pipal" w:date="2021-02-09T10:16:00Z">
        <w:r>
          <w:rPr>
            <w:rFonts w:ascii="Calibri" w:eastAsia="Times New Roman" w:hAnsi="Calibri" w:cs="Calibri"/>
            <w:sz w:val="24"/>
            <w:szCs w:val="24"/>
          </w:rPr>
          <w:t xml:space="preserve">regular </w:t>
        </w:r>
      </w:ins>
      <w:ins w:id="2284" w:author="Robert Preston Pipal" w:date="2021-02-09T10:15:00Z">
        <w:r>
          <w:rPr>
            <w:rFonts w:ascii="Calibri" w:eastAsia="Times New Roman" w:hAnsi="Calibri" w:cs="Calibri"/>
            <w:sz w:val="24"/>
            <w:szCs w:val="24"/>
          </w:rPr>
          <w:t xml:space="preserve">meeting times, </w:t>
        </w:r>
        <w:r w:rsidRPr="00A8107B">
          <w:rPr>
            <w:rFonts w:ascii="Calibri" w:eastAsia="Times New Roman" w:hAnsi="Calibri" w:cs="Calibri"/>
            <w:sz w:val="24"/>
            <w:szCs w:val="24"/>
          </w:rPr>
          <w:t>adopt Standing Rules and Procedures</w:t>
        </w:r>
        <w:r>
          <w:rPr>
            <w:rFonts w:ascii="Calibri" w:eastAsia="Times New Roman" w:hAnsi="Calibri" w:cs="Calibri"/>
            <w:sz w:val="24"/>
            <w:szCs w:val="24"/>
          </w:rPr>
          <w:t>, and conduct operational actions that are consistent with the Senate Constitution and Bylaws.</w:t>
        </w:r>
      </w:ins>
    </w:p>
    <w:p w14:paraId="78DEB2AC" w14:textId="77777777" w:rsidR="00562A6A" w:rsidRDefault="00562A6A">
      <w:pPr>
        <w:shd w:val="clear" w:color="auto" w:fill="FFFFFF"/>
        <w:spacing w:after="0" w:line="240" w:lineRule="auto"/>
        <w:rPr>
          <w:ins w:id="2285" w:author="Robert Preston Pipal" w:date="2021-01-15T17:37:00Z"/>
          <w:rFonts w:ascii="Calibri" w:hAnsi="Calibri"/>
          <w:sz w:val="24"/>
          <w:szCs w:val="24"/>
        </w:rPr>
        <w:pPrChange w:id="2286" w:author="Robert Preston Pipal" w:date="2021-02-09T09:56:00Z">
          <w:pPr>
            <w:shd w:val="clear" w:color="auto" w:fill="FFFFFF"/>
            <w:spacing w:after="0" w:line="240" w:lineRule="auto"/>
            <w:ind w:left="270" w:hanging="270"/>
          </w:pPr>
        </w:pPrChange>
      </w:pPr>
    </w:p>
    <w:p w14:paraId="25F032C6" w14:textId="0112C430" w:rsidR="00581E5B" w:rsidDel="00373A8C" w:rsidRDefault="00D962BE">
      <w:pPr>
        <w:shd w:val="clear" w:color="auto" w:fill="FFFFFF"/>
        <w:spacing w:after="0" w:line="240" w:lineRule="auto"/>
        <w:ind w:left="270" w:hanging="270"/>
        <w:rPr>
          <w:del w:id="2287" w:author="Robert Preston Pipal" w:date="2020-09-02T13:25:00Z"/>
          <w:rFonts w:ascii="Calibri" w:eastAsia="Times New Roman" w:hAnsi="Calibri" w:cs="Calibri"/>
          <w:sz w:val="24"/>
          <w:szCs w:val="24"/>
        </w:rPr>
        <w:pPrChange w:id="2288" w:author="Robert Preston Pipal" w:date="2021-01-20T12:58:00Z">
          <w:pPr>
            <w:shd w:val="clear" w:color="auto" w:fill="FFFFFF"/>
            <w:spacing w:after="0" w:line="240" w:lineRule="auto"/>
          </w:pPr>
        </w:pPrChange>
      </w:pPr>
      <w:ins w:id="2289" w:author="Preston Pipal" w:date="2021-01-16T15:00:00Z">
        <w:del w:id="2290" w:author="Robert Preston Pipal" w:date="2021-02-09T09:45:00Z">
          <w:r w:rsidDel="007A0C42">
            <w:rPr>
              <w:rFonts w:ascii="Calibri" w:eastAsia="Times New Roman" w:hAnsi="Calibri" w:cs="Calibri"/>
              <w:sz w:val="24"/>
              <w:szCs w:val="24"/>
            </w:rPr>
            <w:delText xml:space="preserve">Senate </w:delText>
          </w:r>
        </w:del>
      </w:ins>
      <w:ins w:id="2291" w:author="Preston Pipal" w:date="2021-01-16T14:48:00Z">
        <w:del w:id="2292" w:author="Robert Preston Pipal" w:date="2021-02-09T09:45:00Z">
          <w:r w:rsidR="00A37AA8" w:rsidDel="007A0C42">
            <w:rPr>
              <w:rFonts w:ascii="Calibri" w:eastAsia="Times New Roman" w:hAnsi="Calibri" w:cs="Calibri"/>
              <w:sz w:val="24"/>
              <w:szCs w:val="24"/>
            </w:rPr>
            <w:delText>sat the beginning of</w:delText>
          </w:r>
        </w:del>
      </w:ins>
      <w:ins w:id="2293" w:author="Preston Pipal" w:date="2021-01-16T15:00:00Z">
        <w:del w:id="2294" w:author="Robert Preston Pipal" w:date="2021-02-09T09:45:00Z">
          <w:r w:rsidDel="007A0C42">
            <w:rPr>
              <w:rFonts w:ascii="Calibri" w:eastAsia="Times New Roman" w:hAnsi="Calibri" w:cs="Calibri"/>
              <w:sz w:val="24"/>
              <w:szCs w:val="24"/>
            </w:rPr>
            <w:delText xml:space="preserve">Senate </w:delText>
          </w:r>
        </w:del>
      </w:ins>
      <w:del w:id="2295" w:author="Robert Preston Pipal" w:date="2021-01-15T17:43:00Z">
        <w:r w:rsidR="00581E5B" w:rsidRPr="00CB761C" w:rsidDel="00867E7C">
          <w:rPr>
            <w:rFonts w:ascii="Calibri" w:eastAsia="Times New Roman" w:hAnsi="Calibri" w:cs="Calibri"/>
            <w:sz w:val="24"/>
            <w:szCs w:val="24"/>
            <w:rPrChange w:id="2296" w:author="Robert Preston Pipal" w:date="2020-09-02T11:29:00Z">
              <w:rPr>
                <w:rFonts w:ascii="Calibri" w:eastAsia="Times New Roman" w:hAnsi="Calibri" w:cs="Calibri"/>
                <w:sz w:val="27"/>
                <w:szCs w:val="27"/>
              </w:rPr>
            </w:rPrChange>
          </w:rPr>
          <w:delText xml:space="preserve">The Senate President shall appoint faculty to </w:delText>
        </w:r>
      </w:del>
      <w:ins w:id="2297" w:author="Preston Pipal" w:date="2021-01-16T15:00:00Z">
        <w:del w:id="2298" w:author="Robert Preston Pipal" w:date="2021-01-20T12:44:00Z">
          <w:r w:rsidDel="00D5487E">
            <w:rPr>
              <w:rFonts w:ascii="Calibri" w:eastAsia="Times New Roman" w:hAnsi="Calibri" w:cs="Calibri"/>
              <w:sz w:val="24"/>
              <w:szCs w:val="24"/>
            </w:rPr>
            <w:delText xml:space="preserve">Senate Senate </w:delText>
          </w:r>
        </w:del>
      </w:ins>
      <w:ins w:id="2299" w:author="Preston Pipal" w:date="2021-01-16T14:49:00Z">
        <w:del w:id="2300" w:author="Robert Preston Pipal" w:date="2021-02-09T09:56:00Z">
          <w:r w:rsidR="00A37AA8" w:rsidDel="00BD5E1C">
            <w:rPr>
              <w:rFonts w:ascii="Calibri" w:eastAsia="Times New Roman" w:hAnsi="Calibri" w:cs="Calibri"/>
              <w:sz w:val="24"/>
              <w:szCs w:val="24"/>
            </w:rPr>
            <w:delText>s</w:delText>
          </w:r>
        </w:del>
        <w:del w:id="2301" w:author="Robert Preston Pipal" w:date="2021-01-20T12:46:00Z">
          <w:r w:rsidR="00A37AA8" w:rsidDel="00D5487E">
            <w:rPr>
              <w:rFonts w:ascii="Calibri" w:eastAsia="Times New Roman" w:hAnsi="Calibri" w:cs="Calibri"/>
              <w:sz w:val="24"/>
              <w:szCs w:val="24"/>
            </w:rPr>
            <w:delText>s</w:delText>
          </w:r>
        </w:del>
      </w:ins>
      <w:del w:id="2302" w:author="Robert Preston Pipal" w:date="2021-01-15T17:05:00Z">
        <w:r w:rsidR="00581E5B" w:rsidRPr="00CB761C" w:rsidDel="00A0142F">
          <w:rPr>
            <w:rFonts w:ascii="Calibri" w:eastAsia="Times New Roman" w:hAnsi="Calibri" w:cs="Calibri"/>
            <w:sz w:val="24"/>
            <w:szCs w:val="24"/>
            <w:rPrChange w:id="2303" w:author="Robert Preston Pipal" w:date="2020-09-02T11:29:00Z">
              <w:rPr>
                <w:rFonts w:ascii="Calibri" w:eastAsia="Times New Roman" w:hAnsi="Calibri" w:cs="Calibri"/>
                <w:sz w:val="27"/>
                <w:szCs w:val="27"/>
              </w:rPr>
            </w:rPrChange>
          </w:rPr>
          <w:delText xml:space="preserve">all </w:delText>
        </w:r>
      </w:del>
      <w:del w:id="2304" w:author="Robert Preston Pipal" w:date="2021-01-15T17:45:00Z">
        <w:r w:rsidR="00581E5B" w:rsidRPr="00CB761C" w:rsidDel="00867E7C">
          <w:rPr>
            <w:rFonts w:ascii="Calibri" w:eastAsia="Times New Roman" w:hAnsi="Calibri" w:cs="Calibri"/>
            <w:sz w:val="24"/>
            <w:szCs w:val="24"/>
            <w:rPrChange w:id="2305" w:author="Robert Preston Pipal" w:date="2020-09-02T11:29:00Z">
              <w:rPr>
                <w:rFonts w:ascii="Calibri" w:eastAsia="Times New Roman" w:hAnsi="Calibri" w:cs="Calibri"/>
                <w:sz w:val="27"/>
                <w:szCs w:val="27"/>
              </w:rPr>
            </w:rPrChange>
          </w:rPr>
          <w:delText>professional and/or academic committees, both college and district. The Senate Council shall approve these appointments, as specified in the By</w:delText>
        </w:r>
      </w:del>
      <w:del w:id="2306" w:author="Robert Preston Pipal" w:date="2020-09-02T13:24:00Z">
        <w:r w:rsidR="00581E5B" w:rsidRPr="00CB761C" w:rsidDel="009F05EC">
          <w:rPr>
            <w:rFonts w:ascii="Calibri" w:eastAsia="Times New Roman" w:hAnsi="Calibri" w:cs="Calibri"/>
            <w:sz w:val="24"/>
            <w:szCs w:val="24"/>
            <w:rPrChange w:id="2307" w:author="Robert Preston Pipal" w:date="2020-09-02T11:29:00Z">
              <w:rPr>
                <w:rFonts w:ascii="Calibri" w:eastAsia="Times New Roman" w:hAnsi="Calibri" w:cs="Calibri"/>
                <w:sz w:val="27"/>
                <w:szCs w:val="27"/>
              </w:rPr>
            </w:rPrChange>
          </w:rPr>
          <w:delText>-</w:delText>
        </w:r>
      </w:del>
      <w:del w:id="2308" w:author="Robert Preston Pipal" w:date="2021-01-15T17:45:00Z">
        <w:r w:rsidR="00581E5B" w:rsidRPr="00CB761C" w:rsidDel="00867E7C">
          <w:rPr>
            <w:rFonts w:ascii="Calibri" w:eastAsia="Times New Roman" w:hAnsi="Calibri" w:cs="Calibri"/>
            <w:sz w:val="24"/>
            <w:szCs w:val="24"/>
            <w:rPrChange w:id="2309" w:author="Robert Preston Pipal" w:date="2020-09-02T11:29:00Z">
              <w:rPr>
                <w:rFonts w:ascii="Calibri" w:eastAsia="Times New Roman" w:hAnsi="Calibri" w:cs="Calibri"/>
                <w:sz w:val="27"/>
                <w:szCs w:val="27"/>
              </w:rPr>
            </w:rPrChange>
          </w:rPr>
          <w:delText xml:space="preserve">laws. Ad hoc committees may be created by the Senate Council as the need arises; the chairperson of each ad hoc committee shall be named by the President. </w:delText>
        </w:r>
      </w:del>
      <w:del w:id="2310" w:author="Robert Preston Pipal" w:date="2021-01-15T18:38:00Z">
        <w:r w:rsidR="00581E5B" w:rsidRPr="00CB761C" w:rsidDel="00A8107B">
          <w:rPr>
            <w:rFonts w:ascii="Calibri" w:eastAsia="Times New Roman" w:hAnsi="Calibri" w:cs="Calibri"/>
            <w:sz w:val="24"/>
            <w:szCs w:val="24"/>
            <w:rPrChange w:id="2311" w:author="Robert Preston Pipal" w:date="2020-09-02T11:29:00Z">
              <w:rPr>
                <w:rFonts w:ascii="Calibri" w:eastAsia="Times New Roman" w:hAnsi="Calibri" w:cs="Calibri"/>
                <w:sz w:val="27"/>
                <w:szCs w:val="27"/>
              </w:rPr>
            </w:rPrChange>
          </w:rPr>
          <w:delText>The Senate Council shall determine committee charges and responsibilit</w:delText>
        </w:r>
      </w:del>
      <w:del w:id="2312" w:author="Robert Preston Pipal" w:date="2020-09-02T15:50:00Z">
        <w:r w:rsidR="00581E5B" w:rsidRPr="00CB761C" w:rsidDel="008F0A6D">
          <w:rPr>
            <w:rFonts w:ascii="Calibri" w:eastAsia="Times New Roman" w:hAnsi="Calibri" w:cs="Calibri"/>
            <w:sz w:val="24"/>
            <w:szCs w:val="24"/>
            <w:rPrChange w:id="2313" w:author="Robert Preston Pipal" w:date="2020-09-02T11:29:00Z">
              <w:rPr>
                <w:rFonts w:ascii="Calibri" w:eastAsia="Times New Roman" w:hAnsi="Calibri" w:cs="Calibri"/>
                <w:sz w:val="27"/>
                <w:szCs w:val="27"/>
              </w:rPr>
            </w:rPrChange>
          </w:rPr>
          <w:delText>y</w:delText>
        </w:r>
      </w:del>
      <w:del w:id="2314" w:author="Robert Preston Pipal" w:date="2021-01-15T18:38:00Z">
        <w:r w:rsidR="00581E5B" w:rsidRPr="00CB761C" w:rsidDel="00A8107B">
          <w:rPr>
            <w:rFonts w:ascii="Calibri" w:eastAsia="Times New Roman" w:hAnsi="Calibri" w:cs="Calibri"/>
            <w:sz w:val="24"/>
            <w:szCs w:val="24"/>
            <w:rPrChange w:id="2315" w:author="Robert Preston Pipal" w:date="2020-09-02T11:29:00Z">
              <w:rPr>
                <w:rFonts w:ascii="Calibri" w:eastAsia="Times New Roman" w:hAnsi="Calibri" w:cs="Calibri"/>
                <w:sz w:val="27"/>
                <w:szCs w:val="27"/>
              </w:rPr>
            </w:rPrChange>
          </w:rPr>
          <w:delText>.</w:delText>
        </w:r>
      </w:del>
    </w:p>
    <w:p w14:paraId="54EDCC74" w14:textId="77777777" w:rsidR="00355D6F" w:rsidRDefault="00355D6F">
      <w:pPr>
        <w:shd w:val="clear" w:color="auto" w:fill="FFFFFF"/>
        <w:spacing w:after="0" w:line="240" w:lineRule="auto"/>
        <w:ind w:left="270" w:hanging="270"/>
        <w:rPr>
          <w:ins w:id="2316" w:author="Robert Preston Pipal" w:date="2021-01-20T12:48:00Z"/>
          <w:rFonts w:ascii="Calibri" w:eastAsia="Times New Roman" w:hAnsi="Calibri" w:cs="Calibri"/>
          <w:sz w:val="24"/>
          <w:szCs w:val="24"/>
        </w:rPr>
      </w:pPr>
      <w:bookmarkStart w:id="2317" w:name="_Hlk61622230"/>
    </w:p>
    <w:p w14:paraId="592A84E3" w14:textId="449A8E5B" w:rsidR="009B430D" w:rsidRPr="00867E7C" w:rsidRDefault="009B430D" w:rsidP="009B430D">
      <w:pPr>
        <w:pStyle w:val="Heading3"/>
        <w:rPr>
          <w:ins w:id="2318" w:author="Robert Preston Pipal" w:date="2021-01-20T12:48:00Z"/>
          <w:rFonts w:eastAsia="Times New Roman"/>
        </w:rPr>
      </w:pPr>
      <w:ins w:id="2319" w:author="Robert Preston Pipal" w:date="2021-01-20T12:48:00Z">
        <w:r>
          <w:rPr>
            <w:rFonts w:eastAsia="Times New Roman"/>
          </w:rPr>
          <w:t xml:space="preserve">Section </w:t>
        </w:r>
      </w:ins>
      <w:ins w:id="2320" w:author="Robert Preston Pipal" w:date="2021-02-09T10:24:00Z">
        <w:r w:rsidR="002178A2">
          <w:rPr>
            <w:rFonts w:eastAsia="Times New Roman"/>
          </w:rPr>
          <w:t>3</w:t>
        </w:r>
      </w:ins>
      <w:ins w:id="2321" w:author="Robert Preston Pipal" w:date="2021-01-20T12:48:00Z">
        <w:r>
          <w:rPr>
            <w:rFonts w:eastAsia="Times New Roman"/>
          </w:rPr>
          <w:t xml:space="preserve">. </w:t>
        </w:r>
      </w:ins>
      <w:ins w:id="2322" w:author="Robert Preston Pipal" w:date="2021-01-20T12:49:00Z">
        <w:r>
          <w:rPr>
            <w:rFonts w:eastAsia="Times New Roman"/>
          </w:rPr>
          <w:t>Duties</w:t>
        </w:r>
      </w:ins>
    </w:p>
    <w:p w14:paraId="0680031A" w14:textId="77777777" w:rsidR="009B430D" w:rsidRDefault="009B430D">
      <w:pPr>
        <w:shd w:val="clear" w:color="auto" w:fill="FFFFFF"/>
        <w:spacing w:after="0" w:line="240" w:lineRule="auto"/>
        <w:ind w:left="270" w:hanging="270"/>
        <w:rPr>
          <w:ins w:id="2323" w:author="Robert Preston Pipal" w:date="2021-01-20T12:49:00Z"/>
          <w:rFonts w:ascii="Calibri" w:eastAsia="Times New Roman" w:hAnsi="Calibri" w:cs="Calibri"/>
          <w:sz w:val="24"/>
          <w:szCs w:val="24"/>
        </w:rPr>
      </w:pPr>
    </w:p>
    <w:p w14:paraId="3920668B" w14:textId="7D452AE7" w:rsidR="00355D6F" w:rsidRDefault="002178A2">
      <w:pPr>
        <w:shd w:val="clear" w:color="auto" w:fill="FFFFFF"/>
        <w:spacing w:after="0" w:line="240" w:lineRule="auto"/>
        <w:ind w:left="270" w:hanging="270"/>
        <w:rPr>
          <w:ins w:id="2324" w:author="Robert Preston Pipal" w:date="2021-02-09T09:58:00Z"/>
          <w:rFonts w:ascii="Calibri" w:eastAsia="Times New Roman" w:hAnsi="Calibri" w:cs="Calibri"/>
          <w:sz w:val="24"/>
          <w:szCs w:val="24"/>
        </w:rPr>
      </w:pPr>
      <w:ins w:id="2325" w:author="Robert Preston Pipal" w:date="2021-02-09T10:25:00Z">
        <w:r>
          <w:rPr>
            <w:rFonts w:ascii="Calibri" w:eastAsia="Times New Roman" w:hAnsi="Calibri" w:cs="Calibri"/>
            <w:sz w:val="24"/>
            <w:szCs w:val="24"/>
          </w:rPr>
          <w:t xml:space="preserve">A. </w:t>
        </w:r>
      </w:ins>
      <w:ins w:id="2326" w:author="Robert Preston Pipal" w:date="2021-02-09T10:02:00Z">
        <w:r w:rsidR="00355D6F">
          <w:rPr>
            <w:rFonts w:ascii="Calibri" w:eastAsia="Times New Roman" w:hAnsi="Calibri" w:cs="Calibri"/>
            <w:sz w:val="24"/>
            <w:szCs w:val="24"/>
          </w:rPr>
          <w:t>Each S</w:t>
        </w:r>
      </w:ins>
      <w:ins w:id="2327" w:author="Robert Preston Pipal" w:date="2021-02-09T10:01:00Z">
        <w:r w:rsidR="00355D6F">
          <w:rPr>
            <w:rFonts w:ascii="Calibri" w:eastAsia="Times New Roman" w:hAnsi="Calibri" w:cs="Calibri"/>
            <w:sz w:val="24"/>
            <w:szCs w:val="24"/>
          </w:rPr>
          <w:t>enate subcommittee</w:t>
        </w:r>
      </w:ins>
      <w:ins w:id="2328" w:author="Robert Preston Pipal" w:date="2021-02-09T09:58:00Z">
        <w:r w:rsidR="00355D6F" w:rsidRPr="00355D6F">
          <w:rPr>
            <w:rFonts w:ascii="Calibri" w:eastAsia="Times New Roman" w:hAnsi="Calibri" w:cs="Calibri"/>
            <w:sz w:val="24"/>
            <w:szCs w:val="24"/>
          </w:rPr>
          <w:t xml:space="preserve"> shall address </w:t>
        </w:r>
      </w:ins>
      <w:ins w:id="2329" w:author="Robert Preston Pipal" w:date="2021-02-09T10:01:00Z">
        <w:r w:rsidR="00355D6F">
          <w:rPr>
            <w:rFonts w:ascii="Calibri" w:eastAsia="Times New Roman" w:hAnsi="Calibri" w:cs="Calibri"/>
            <w:sz w:val="24"/>
            <w:szCs w:val="24"/>
          </w:rPr>
          <w:t xml:space="preserve">issues </w:t>
        </w:r>
      </w:ins>
      <w:ins w:id="2330" w:author="Robert Preston Pipal" w:date="2021-02-09T09:58:00Z">
        <w:r w:rsidR="00355D6F" w:rsidRPr="00355D6F">
          <w:rPr>
            <w:rFonts w:ascii="Calibri" w:eastAsia="Times New Roman" w:hAnsi="Calibri" w:cs="Calibri"/>
            <w:sz w:val="24"/>
            <w:szCs w:val="24"/>
          </w:rPr>
          <w:t xml:space="preserve">and concerns </w:t>
        </w:r>
      </w:ins>
      <w:ins w:id="2331" w:author="Robert Preston Pipal" w:date="2021-02-09T10:02:00Z">
        <w:r w:rsidR="00355D6F">
          <w:rPr>
            <w:rFonts w:ascii="Calibri" w:eastAsia="Times New Roman" w:hAnsi="Calibri" w:cs="Calibri"/>
            <w:sz w:val="24"/>
            <w:szCs w:val="24"/>
          </w:rPr>
          <w:t xml:space="preserve">related to </w:t>
        </w:r>
      </w:ins>
      <w:ins w:id="2332" w:author="Robert Preston Pipal" w:date="2021-02-09T10:03:00Z">
        <w:r w:rsidR="00355D6F">
          <w:rPr>
            <w:rFonts w:ascii="Calibri" w:eastAsia="Times New Roman" w:hAnsi="Calibri" w:cs="Calibri"/>
            <w:sz w:val="24"/>
            <w:szCs w:val="24"/>
          </w:rPr>
          <w:t>its charge</w:t>
        </w:r>
      </w:ins>
      <w:ins w:id="2333" w:author="Robert Preston Pipal" w:date="2021-02-09T09:58:00Z">
        <w:r w:rsidR="00355D6F" w:rsidRPr="00355D6F">
          <w:rPr>
            <w:rFonts w:ascii="Calibri" w:eastAsia="Times New Roman" w:hAnsi="Calibri" w:cs="Calibri"/>
            <w:sz w:val="24"/>
            <w:szCs w:val="24"/>
          </w:rPr>
          <w:t xml:space="preserve">. It shall be the duty of </w:t>
        </w:r>
      </w:ins>
      <w:ins w:id="2334" w:author="Robert Preston Pipal" w:date="2021-02-09T10:03:00Z">
        <w:r w:rsidR="00355D6F">
          <w:rPr>
            <w:rFonts w:ascii="Calibri" w:eastAsia="Times New Roman" w:hAnsi="Calibri" w:cs="Calibri"/>
            <w:sz w:val="24"/>
            <w:szCs w:val="24"/>
          </w:rPr>
          <w:t>each Senate subcommittee</w:t>
        </w:r>
      </w:ins>
      <w:ins w:id="2335" w:author="Robert Preston Pipal" w:date="2021-02-09T09:58:00Z">
        <w:r w:rsidR="00355D6F" w:rsidRPr="00355D6F">
          <w:rPr>
            <w:rFonts w:ascii="Calibri" w:eastAsia="Times New Roman" w:hAnsi="Calibri" w:cs="Calibri"/>
            <w:sz w:val="24"/>
            <w:szCs w:val="24"/>
          </w:rPr>
          <w:t xml:space="preserve"> to:</w:t>
        </w:r>
      </w:ins>
    </w:p>
    <w:p w14:paraId="75A4A2B6" w14:textId="3708B39E" w:rsidR="009F05EC" w:rsidRPr="00CB761C" w:rsidRDefault="00581E5B">
      <w:pPr>
        <w:shd w:val="clear" w:color="auto" w:fill="FFFFFF"/>
        <w:spacing w:after="0" w:line="240" w:lineRule="auto"/>
        <w:ind w:left="270" w:hanging="270"/>
        <w:rPr>
          <w:rFonts w:ascii="Calibri" w:eastAsia="Times New Roman" w:hAnsi="Calibri" w:cs="Calibri"/>
          <w:sz w:val="24"/>
          <w:szCs w:val="24"/>
          <w:rPrChange w:id="2336" w:author="Robert Preston Pipal" w:date="2020-09-02T11:29:00Z">
            <w:rPr>
              <w:rFonts w:ascii="Calibri" w:eastAsia="Times New Roman" w:hAnsi="Calibri" w:cs="Calibri"/>
              <w:sz w:val="27"/>
              <w:szCs w:val="27"/>
            </w:rPr>
          </w:rPrChange>
        </w:rPr>
        <w:pPrChange w:id="2337" w:author="Robert Preston Pipal" w:date="2020-09-02T13:25:00Z">
          <w:pPr>
            <w:numPr>
              <w:numId w:val="2"/>
            </w:numPr>
            <w:shd w:val="clear" w:color="auto" w:fill="FFFFFF"/>
            <w:tabs>
              <w:tab w:val="num" w:pos="720"/>
            </w:tabs>
            <w:spacing w:after="0" w:line="240" w:lineRule="auto"/>
            <w:ind w:left="720" w:hanging="360"/>
          </w:pPr>
        </w:pPrChange>
      </w:pPr>
      <w:del w:id="2338" w:author="Robert Preston Pipal" w:date="2021-01-15T19:00:00Z">
        <w:r w:rsidRPr="00CB761C" w:rsidDel="00BC5B9B">
          <w:rPr>
            <w:rFonts w:ascii="Calibri" w:eastAsia="Times New Roman" w:hAnsi="Calibri" w:cs="Calibri"/>
            <w:sz w:val="24"/>
            <w:szCs w:val="24"/>
            <w:rPrChange w:id="2339" w:author="Robert Preston Pipal" w:date="2020-09-02T11:29:00Z">
              <w:rPr>
                <w:rFonts w:ascii="Calibri" w:eastAsia="Times New Roman" w:hAnsi="Calibri" w:cs="Calibri"/>
                <w:sz w:val="27"/>
                <w:szCs w:val="27"/>
              </w:rPr>
            </w:rPrChange>
          </w:rPr>
          <w:delText>I</w:delText>
        </w:r>
      </w:del>
      <w:del w:id="2340" w:author="Robert Preston Pipal" w:date="2021-02-09T10:03:00Z">
        <w:r w:rsidRPr="00CB761C" w:rsidDel="00355D6F">
          <w:rPr>
            <w:rFonts w:ascii="Calibri" w:eastAsia="Times New Roman" w:hAnsi="Calibri" w:cs="Calibri"/>
            <w:sz w:val="24"/>
            <w:szCs w:val="24"/>
            <w:rPrChange w:id="2341" w:author="Robert Preston Pipal" w:date="2020-09-02T11:29:00Z">
              <w:rPr>
                <w:rFonts w:ascii="Calibri" w:eastAsia="Times New Roman" w:hAnsi="Calibri" w:cs="Calibri"/>
                <w:sz w:val="27"/>
                <w:szCs w:val="27"/>
              </w:rPr>
            </w:rPrChange>
          </w:rPr>
          <w:delText xml:space="preserve">t shall be the duty of </w:delText>
        </w:r>
      </w:del>
      <w:del w:id="2342" w:author="Robert Preston Pipal" w:date="2021-01-15T18:57:00Z">
        <w:r w:rsidRPr="00CB761C" w:rsidDel="00373A8C">
          <w:rPr>
            <w:rFonts w:ascii="Calibri" w:eastAsia="Times New Roman" w:hAnsi="Calibri" w:cs="Calibri"/>
            <w:sz w:val="24"/>
            <w:szCs w:val="24"/>
            <w:rPrChange w:id="2343" w:author="Robert Preston Pipal" w:date="2020-09-02T11:29:00Z">
              <w:rPr>
                <w:rFonts w:ascii="Calibri" w:eastAsia="Times New Roman" w:hAnsi="Calibri" w:cs="Calibri"/>
                <w:sz w:val="27"/>
                <w:szCs w:val="27"/>
              </w:rPr>
            </w:rPrChange>
          </w:rPr>
          <w:delText xml:space="preserve">the </w:delText>
        </w:r>
      </w:del>
      <w:ins w:id="2344" w:author="Preston Pipal" w:date="2021-01-16T14:49:00Z">
        <w:del w:id="2345" w:author="Robert Preston Pipal" w:date="2021-02-09T10:03:00Z">
          <w:r w:rsidR="00A37AA8" w:rsidDel="00355D6F">
            <w:rPr>
              <w:rFonts w:ascii="Calibri" w:eastAsia="Times New Roman" w:hAnsi="Calibri" w:cs="Calibri"/>
              <w:sz w:val="24"/>
              <w:szCs w:val="24"/>
            </w:rPr>
            <w:delText>s</w:delText>
          </w:r>
        </w:del>
      </w:ins>
      <w:del w:id="2346" w:author="Robert Preston Pipal" w:date="2021-02-09T10:03:00Z">
        <w:r w:rsidRPr="00CB761C" w:rsidDel="00355D6F">
          <w:rPr>
            <w:rFonts w:ascii="Calibri" w:eastAsia="Times New Roman" w:hAnsi="Calibri" w:cs="Calibri"/>
            <w:sz w:val="24"/>
            <w:szCs w:val="24"/>
            <w:rPrChange w:id="2347" w:author="Robert Preston Pipal" w:date="2020-09-02T11:29:00Z">
              <w:rPr>
                <w:rFonts w:ascii="Calibri" w:eastAsia="Times New Roman" w:hAnsi="Calibri" w:cs="Calibri"/>
                <w:sz w:val="27"/>
                <w:szCs w:val="27"/>
              </w:rPr>
            </w:rPrChange>
          </w:rPr>
          <w:delText>committee</w:delText>
        </w:r>
      </w:del>
      <w:del w:id="2348" w:author="Robert Preston Pipal" w:date="2021-01-15T18:59:00Z">
        <w:r w:rsidRPr="00CB761C" w:rsidDel="00BC5B9B">
          <w:rPr>
            <w:rFonts w:ascii="Calibri" w:eastAsia="Times New Roman" w:hAnsi="Calibri" w:cs="Calibri"/>
            <w:sz w:val="24"/>
            <w:szCs w:val="24"/>
            <w:rPrChange w:id="2349" w:author="Robert Preston Pipal" w:date="2020-09-02T11:29:00Z">
              <w:rPr>
                <w:rFonts w:ascii="Calibri" w:eastAsia="Times New Roman" w:hAnsi="Calibri" w:cs="Calibri"/>
                <w:sz w:val="27"/>
                <w:szCs w:val="27"/>
              </w:rPr>
            </w:rPrChange>
          </w:rPr>
          <w:delText>s</w:delText>
        </w:r>
      </w:del>
      <w:del w:id="2350" w:author="Robert Preston Pipal" w:date="2021-02-09T10:03:00Z">
        <w:r w:rsidRPr="00CB761C" w:rsidDel="00355D6F">
          <w:rPr>
            <w:rFonts w:ascii="Calibri" w:eastAsia="Times New Roman" w:hAnsi="Calibri" w:cs="Calibri"/>
            <w:sz w:val="24"/>
            <w:szCs w:val="24"/>
            <w:rPrChange w:id="2351" w:author="Robert Preston Pipal" w:date="2020-09-02T11:29:00Z">
              <w:rPr>
                <w:rFonts w:ascii="Calibri" w:eastAsia="Times New Roman" w:hAnsi="Calibri" w:cs="Calibri"/>
                <w:sz w:val="27"/>
                <w:szCs w:val="27"/>
              </w:rPr>
            </w:rPrChange>
          </w:rPr>
          <w:delText>:</w:delText>
        </w:r>
      </w:del>
    </w:p>
    <w:p w14:paraId="346BFACB" w14:textId="523589B6" w:rsidR="00581E5B" w:rsidRDefault="009F05EC" w:rsidP="009F05EC">
      <w:pPr>
        <w:shd w:val="clear" w:color="auto" w:fill="FFFFFF"/>
        <w:spacing w:after="0" w:line="240" w:lineRule="auto"/>
        <w:ind w:left="630" w:hanging="270"/>
        <w:rPr>
          <w:ins w:id="2352" w:author="Robert Preston Pipal" w:date="2020-09-02T13:26:00Z"/>
          <w:rFonts w:ascii="Calibri" w:eastAsia="Times New Roman" w:hAnsi="Calibri" w:cs="Calibri"/>
          <w:sz w:val="24"/>
          <w:szCs w:val="24"/>
        </w:rPr>
      </w:pPr>
      <w:ins w:id="2353" w:author="Robert Preston Pipal" w:date="2020-09-02T13:26:00Z">
        <w:r>
          <w:rPr>
            <w:rFonts w:ascii="Calibri" w:eastAsia="Times New Roman" w:hAnsi="Calibri" w:cs="Calibri"/>
            <w:sz w:val="24"/>
            <w:szCs w:val="24"/>
          </w:rPr>
          <w:t xml:space="preserve">1. </w:t>
        </w:r>
      </w:ins>
      <w:ins w:id="2354" w:author="Robert Preston Pipal" w:date="2021-01-15T18:58:00Z">
        <w:r w:rsidR="00BC5B9B">
          <w:rPr>
            <w:rFonts w:ascii="Calibri" w:eastAsia="Times New Roman" w:hAnsi="Calibri" w:cs="Calibri"/>
            <w:sz w:val="24"/>
            <w:szCs w:val="24"/>
          </w:rPr>
          <w:t>C</w:t>
        </w:r>
      </w:ins>
      <w:del w:id="2355" w:author="Robert Preston Pipal" w:date="2021-01-15T18:58:00Z">
        <w:r w:rsidR="00581E5B" w:rsidRPr="00CB761C" w:rsidDel="00BC5B9B">
          <w:rPr>
            <w:rFonts w:ascii="Calibri" w:eastAsia="Times New Roman" w:hAnsi="Calibri" w:cs="Calibri"/>
            <w:sz w:val="24"/>
            <w:szCs w:val="24"/>
            <w:rPrChange w:id="2356" w:author="Robert Preston Pipal" w:date="2020-09-02T11:29:00Z">
              <w:rPr>
                <w:rFonts w:ascii="Calibri" w:eastAsia="Times New Roman" w:hAnsi="Calibri" w:cs="Calibri"/>
                <w:sz w:val="27"/>
                <w:szCs w:val="27"/>
              </w:rPr>
            </w:rPrChange>
          </w:rPr>
          <w:delText>To c</w:delText>
        </w:r>
      </w:del>
      <w:r w:rsidR="00581E5B" w:rsidRPr="00CB761C">
        <w:rPr>
          <w:rFonts w:ascii="Calibri" w:eastAsia="Times New Roman" w:hAnsi="Calibri" w:cs="Calibri"/>
          <w:sz w:val="24"/>
          <w:szCs w:val="24"/>
          <w:rPrChange w:id="2357" w:author="Robert Preston Pipal" w:date="2020-09-02T11:29:00Z">
            <w:rPr>
              <w:rFonts w:ascii="Calibri" w:eastAsia="Times New Roman" w:hAnsi="Calibri" w:cs="Calibri"/>
              <w:sz w:val="27"/>
              <w:szCs w:val="27"/>
            </w:rPr>
          </w:rPrChange>
        </w:rPr>
        <w:t>onsider, study</w:t>
      </w:r>
      <w:ins w:id="2358" w:author="Robert Preston Pipal" w:date="2021-02-09T10:27:00Z">
        <w:r w:rsidR="0020631F">
          <w:rPr>
            <w:rFonts w:ascii="Calibri" w:eastAsia="Times New Roman" w:hAnsi="Calibri" w:cs="Calibri"/>
            <w:sz w:val="24"/>
            <w:szCs w:val="24"/>
          </w:rPr>
          <w:t>,</w:t>
        </w:r>
      </w:ins>
      <w:r w:rsidR="00581E5B" w:rsidRPr="00CB761C">
        <w:rPr>
          <w:rFonts w:ascii="Calibri" w:eastAsia="Times New Roman" w:hAnsi="Calibri" w:cs="Calibri"/>
          <w:sz w:val="24"/>
          <w:szCs w:val="24"/>
          <w:rPrChange w:id="2359" w:author="Robert Preston Pipal" w:date="2020-09-02T11:29:00Z">
            <w:rPr>
              <w:rFonts w:ascii="Calibri" w:eastAsia="Times New Roman" w:hAnsi="Calibri" w:cs="Calibri"/>
              <w:sz w:val="27"/>
              <w:szCs w:val="27"/>
            </w:rPr>
          </w:rPrChange>
        </w:rPr>
        <w:t xml:space="preserve"> and make recommendations on all matters submitted by the </w:t>
      </w:r>
      <w:ins w:id="2360" w:author="Preston Pipal" w:date="2021-01-16T15:00:00Z">
        <w:r w:rsidR="00D962BE">
          <w:rPr>
            <w:rFonts w:ascii="Calibri" w:eastAsia="Times New Roman" w:hAnsi="Calibri" w:cs="Calibri"/>
            <w:sz w:val="24"/>
            <w:szCs w:val="24"/>
          </w:rPr>
          <w:t xml:space="preserve">Senate </w:t>
        </w:r>
      </w:ins>
      <w:r w:rsidR="00581E5B" w:rsidRPr="00CB761C">
        <w:rPr>
          <w:rFonts w:ascii="Calibri" w:eastAsia="Times New Roman" w:hAnsi="Calibri" w:cs="Calibri"/>
          <w:sz w:val="24"/>
          <w:szCs w:val="24"/>
          <w:rPrChange w:id="2361" w:author="Robert Preston Pipal" w:date="2020-09-02T11:29:00Z">
            <w:rPr>
              <w:rFonts w:ascii="Calibri" w:eastAsia="Times New Roman" w:hAnsi="Calibri" w:cs="Calibri"/>
              <w:sz w:val="27"/>
              <w:szCs w:val="27"/>
            </w:rPr>
          </w:rPrChange>
        </w:rPr>
        <w:t>President</w:t>
      </w:r>
      <w:ins w:id="2362" w:author="Robert Preston Pipal" w:date="2021-01-15T18:58:00Z">
        <w:r w:rsidR="00BC5B9B">
          <w:rPr>
            <w:rFonts w:ascii="Calibri" w:eastAsia="Times New Roman" w:hAnsi="Calibri" w:cs="Calibri"/>
            <w:sz w:val="24"/>
            <w:szCs w:val="24"/>
          </w:rPr>
          <w:t xml:space="preserve">, </w:t>
        </w:r>
      </w:ins>
      <w:del w:id="2363" w:author="Robert Preston Pipal" w:date="2021-01-15T18:58:00Z">
        <w:r w:rsidR="00581E5B" w:rsidRPr="00CB761C" w:rsidDel="00BC5B9B">
          <w:rPr>
            <w:rFonts w:ascii="Calibri" w:eastAsia="Times New Roman" w:hAnsi="Calibri" w:cs="Calibri"/>
            <w:sz w:val="24"/>
            <w:szCs w:val="24"/>
            <w:rPrChange w:id="2364" w:author="Robert Preston Pipal" w:date="2020-09-02T11:29:00Z">
              <w:rPr>
                <w:rFonts w:ascii="Calibri" w:eastAsia="Times New Roman" w:hAnsi="Calibri" w:cs="Calibri"/>
                <w:sz w:val="27"/>
                <w:szCs w:val="27"/>
              </w:rPr>
            </w:rPrChange>
          </w:rPr>
          <w:delText xml:space="preserve"> and </w:delText>
        </w:r>
      </w:del>
      <w:r w:rsidR="00581E5B" w:rsidRPr="00CB761C">
        <w:rPr>
          <w:rFonts w:ascii="Calibri" w:eastAsia="Times New Roman" w:hAnsi="Calibri" w:cs="Calibri"/>
          <w:sz w:val="24"/>
          <w:szCs w:val="24"/>
          <w:rPrChange w:id="2365" w:author="Robert Preston Pipal" w:date="2020-09-02T11:29:00Z">
            <w:rPr>
              <w:rFonts w:ascii="Calibri" w:eastAsia="Times New Roman" w:hAnsi="Calibri" w:cs="Calibri"/>
              <w:sz w:val="27"/>
              <w:szCs w:val="27"/>
            </w:rPr>
          </w:rPrChange>
        </w:rPr>
        <w:t xml:space="preserve">Senate Council, </w:t>
      </w:r>
      <w:del w:id="2366" w:author="Robert Preston Pipal" w:date="2021-01-15T18:58:00Z">
        <w:r w:rsidR="00581E5B" w:rsidRPr="00CB761C" w:rsidDel="00BC5B9B">
          <w:rPr>
            <w:rFonts w:ascii="Calibri" w:eastAsia="Times New Roman" w:hAnsi="Calibri" w:cs="Calibri"/>
            <w:sz w:val="24"/>
            <w:szCs w:val="24"/>
            <w:rPrChange w:id="2367" w:author="Robert Preston Pipal" w:date="2020-09-02T11:29:00Z">
              <w:rPr>
                <w:rFonts w:ascii="Calibri" w:eastAsia="Times New Roman" w:hAnsi="Calibri" w:cs="Calibri"/>
                <w:sz w:val="27"/>
                <w:szCs w:val="27"/>
              </w:rPr>
            </w:rPrChange>
          </w:rPr>
          <w:delText xml:space="preserve">the </w:delText>
        </w:r>
      </w:del>
      <w:r w:rsidR="00581E5B" w:rsidRPr="00CB761C">
        <w:rPr>
          <w:rFonts w:ascii="Calibri" w:eastAsia="Times New Roman" w:hAnsi="Calibri" w:cs="Calibri"/>
          <w:sz w:val="24"/>
          <w:szCs w:val="24"/>
          <w:rPrChange w:id="2368" w:author="Robert Preston Pipal" w:date="2020-09-02T11:29:00Z">
            <w:rPr>
              <w:rFonts w:ascii="Calibri" w:eastAsia="Times New Roman" w:hAnsi="Calibri" w:cs="Calibri"/>
              <w:sz w:val="27"/>
              <w:szCs w:val="27"/>
            </w:rPr>
          </w:rPrChange>
        </w:rPr>
        <w:t xml:space="preserve">Committee Chairperson, and/or </w:t>
      </w:r>
      <w:ins w:id="2369" w:author="Robert Preston Pipal" w:date="2021-01-15T18:58:00Z">
        <w:r w:rsidR="00BC5B9B">
          <w:rPr>
            <w:rFonts w:ascii="Calibri" w:eastAsia="Times New Roman" w:hAnsi="Calibri" w:cs="Calibri"/>
            <w:sz w:val="24"/>
            <w:szCs w:val="24"/>
          </w:rPr>
          <w:t xml:space="preserve">Academic </w:t>
        </w:r>
      </w:ins>
      <w:r w:rsidR="00581E5B" w:rsidRPr="00CB761C">
        <w:rPr>
          <w:rFonts w:ascii="Calibri" w:eastAsia="Times New Roman" w:hAnsi="Calibri" w:cs="Calibri"/>
          <w:sz w:val="24"/>
          <w:szCs w:val="24"/>
          <w:rPrChange w:id="2370" w:author="Robert Preston Pipal" w:date="2020-09-02T11:29:00Z">
            <w:rPr>
              <w:rFonts w:ascii="Calibri" w:eastAsia="Times New Roman" w:hAnsi="Calibri" w:cs="Calibri"/>
              <w:sz w:val="27"/>
              <w:szCs w:val="27"/>
            </w:rPr>
          </w:rPrChange>
        </w:rPr>
        <w:t>Senate.</w:t>
      </w:r>
    </w:p>
    <w:p w14:paraId="385DF9BF" w14:textId="77777777" w:rsidR="009F05EC" w:rsidRPr="00CB761C" w:rsidRDefault="009F05EC">
      <w:pPr>
        <w:shd w:val="clear" w:color="auto" w:fill="FFFFFF"/>
        <w:spacing w:after="0" w:line="240" w:lineRule="auto"/>
        <w:ind w:left="630" w:hanging="270"/>
        <w:rPr>
          <w:rFonts w:ascii="Calibri" w:eastAsia="Times New Roman" w:hAnsi="Calibri" w:cs="Calibri"/>
          <w:sz w:val="24"/>
          <w:szCs w:val="24"/>
          <w:rPrChange w:id="2371" w:author="Robert Preston Pipal" w:date="2020-09-02T11:29:00Z">
            <w:rPr>
              <w:rFonts w:ascii="Calibri" w:eastAsia="Times New Roman" w:hAnsi="Calibri" w:cs="Calibri"/>
              <w:sz w:val="27"/>
              <w:szCs w:val="27"/>
            </w:rPr>
          </w:rPrChange>
        </w:rPr>
        <w:pPrChange w:id="2372" w:author="Robert Preston Pipal" w:date="2020-09-02T13:26:00Z">
          <w:pPr>
            <w:numPr>
              <w:ilvl w:val="1"/>
              <w:numId w:val="2"/>
            </w:numPr>
            <w:shd w:val="clear" w:color="auto" w:fill="FFFFFF"/>
            <w:tabs>
              <w:tab w:val="num" w:pos="1440"/>
            </w:tabs>
            <w:spacing w:after="0" w:line="240" w:lineRule="auto"/>
            <w:ind w:left="1440" w:hanging="360"/>
          </w:pPr>
        </w:pPrChange>
      </w:pPr>
    </w:p>
    <w:p w14:paraId="2D810D8C" w14:textId="2431C761" w:rsidR="00581E5B" w:rsidRDefault="009F05EC" w:rsidP="009F05EC">
      <w:pPr>
        <w:shd w:val="clear" w:color="auto" w:fill="FFFFFF"/>
        <w:spacing w:after="0" w:line="240" w:lineRule="auto"/>
        <w:ind w:left="630" w:hanging="270"/>
        <w:rPr>
          <w:ins w:id="2373" w:author="Robert Preston Pipal" w:date="2021-02-09T10:04:00Z"/>
          <w:rFonts w:ascii="Calibri" w:eastAsia="Times New Roman" w:hAnsi="Calibri" w:cs="Calibri"/>
          <w:sz w:val="24"/>
          <w:szCs w:val="24"/>
        </w:rPr>
      </w:pPr>
      <w:ins w:id="2374" w:author="Robert Preston Pipal" w:date="2020-09-02T13:26:00Z">
        <w:r>
          <w:rPr>
            <w:rFonts w:ascii="Calibri" w:eastAsia="Times New Roman" w:hAnsi="Calibri" w:cs="Calibri"/>
            <w:sz w:val="24"/>
            <w:szCs w:val="24"/>
          </w:rPr>
          <w:t xml:space="preserve">2. </w:t>
        </w:r>
      </w:ins>
      <w:ins w:id="2375" w:author="Robert Preston Pipal" w:date="2021-01-15T18:59:00Z">
        <w:r w:rsidR="00BC5B9B">
          <w:rPr>
            <w:rFonts w:ascii="Calibri" w:eastAsia="Times New Roman" w:hAnsi="Calibri" w:cs="Calibri"/>
            <w:sz w:val="24"/>
            <w:szCs w:val="24"/>
          </w:rPr>
          <w:t>R</w:t>
        </w:r>
      </w:ins>
      <w:del w:id="2376" w:author="Robert Preston Pipal" w:date="2021-01-15T18:59:00Z">
        <w:r w:rsidR="00581E5B" w:rsidRPr="00CB761C" w:rsidDel="00BC5B9B">
          <w:rPr>
            <w:rFonts w:ascii="Calibri" w:eastAsia="Times New Roman" w:hAnsi="Calibri" w:cs="Calibri"/>
            <w:sz w:val="24"/>
            <w:szCs w:val="24"/>
            <w:rPrChange w:id="2377" w:author="Robert Preston Pipal" w:date="2020-09-02T11:29:00Z">
              <w:rPr>
                <w:rFonts w:ascii="Calibri" w:eastAsia="Times New Roman" w:hAnsi="Calibri" w:cs="Calibri"/>
                <w:sz w:val="27"/>
                <w:szCs w:val="27"/>
              </w:rPr>
            </w:rPrChange>
          </w:rPr>
          <w:delText>To r</w:delText>
        </w:r>
      </w:del>
      <w:r w:rsidR="00581E5B" w:rsidRPr="00CB761C">
        <w:rPr>
          <w:rFonts w:ascii="Calibri" w:eastAsia="Times New Roman" w:hAnsi="Calibri" w:cs="Calibri"/>
          <w:sz w:val="24"/>
          <w:szCs w:val="24"/>
          <w:rPrChange w:id="2378" w:author="Robert Preston Pipal" w:date="2020-09-02T11:29:00Z">
            <w:rPr>
              <w:rFonts w:ascii="Calibri" w:eastAsia="Times New Roman" w:hAnsi="Calibri" w:cs="Calibri"/>
              <w:sz w:val="27"/>
              <w:szCs w:val="27"/>
            </w:rPr>
          </w:rPrChange>
        </w:rPr>
        <w:t xml:space="preserve">eport to the Senate Council at least once a </w:t>
      </w:r>
      <w:del w:id="2379" w:author="Robert Preston Pipal" w:date="2021-01-27T10:08:00Z">
        <w:r w:rsidR="00581E5B" w:rsidRPr="00CB761C" w:rsidDel="00666F50">
          <w:rPr>
            <w:rFonts w:ascii="Calibri" w:eastAsia="Times New Roman" w:hAnsi="Calibri" w:cs="Calibri"/>
            <w:sz w:val="24"/>
            <w:szCs w:val="24"/>
            <w:rPrChange w:id="2380" w:author="Robert Preston Pipal" w:date="2020-09-02T11:29:00Z">
              <w:rPr>
                <w:rFonts w:ascii="Calibri" w:eastAsia="Times New Roman" w:hAnsi="Calibri" w:cs="Calibri"/>
                <w:sz w:val="27"/>
                <w:szCs w:val="27"/>
              </w:rPr>
            </w:rPrChange>
          </w:rPr>
          <w:delText>year</w:delText>
        </w:r>
      </w:del>
      <w:ins w:id="2381" w:author="Robert Preston Pipal" w:date="2021-01-27T10:08:00Z">
        <w:r w:rsidR="00666F50">
          <w:rPr>
            <w:rFonts w:ascii="Calibri" w:eastAsia="Times New Roman" w:hAnsi="Calibri" w:cs="Calibri"/>
            <w:sz w:val="24"/>
            <w:szCs w:val="24"/>
          </w:rPr>
          <w:t>month</w:t>
        </w:r>
      </w:ins>
      <w:del w:id="2382" w:author="Robert Preston Pipal" w:date="2021-01-15T18:59:00Z">
        <w:r w:rsidR="00581E5B" w:rsidRPr="00CB761C" w:rsidDel="00BC5B9B">
          <w:rPr>
            <w:rFonts w:ascii="Calibri" w:eastAsia="Times New Roman" w:hAnsi="Calibri" w:cs="Calibri"/>
            <w:sz w:val="24"/>
            <w:szCs w:val="24"/>
            <w:rPrChange w:id="2383" w:author="Robert Preston Pipal" w:date="2020-09-02T11:29:00Z">
              <w:rPr>
                <w:rFonts w:ascii="Calibri" w:eastAsia="Times New Roman" w:hAnsi="Calibri" w:cs="Calibri"/>
                <w:sz w:val="27"/>
                <w:szCs w:val="27"/>
              </w:rPr>
            </w:rPrChange>
          </w:rPr>
          <w:delText xml:space="preserve"> and thereafter to the Senate, with or without approval of the Council. </w:delText>
        </w:r>
      </w:del>
      <w:ins w:id="2384" w:author="Robert Preston Pipal" w:date="2021-01-15T18:59:00Z">
        <w:r w:rsidR="00BC5B9B">
          <w:rPr>
            <w:rFonts w:ascii="Calibri" w:eastAsia="Times New Roman" w:hAnsi="Calibri" w:cs="Calibri"/>
            <w:sz w:val="24"/>
            <w:szCs w:val="24"/>
          </w:rPr>
          <w:t xml:space="preserve">. </w:t>
        </w:r>
      </w:ins>
      <w:r w:rsidR="00581E5B" w:rsidRPr="00CB761C">
        <w:rPr>
          <w:rFonts w:ascii="Calibri" w:eastAsia="Times New Roman" w:hAnsi="Calibri" w:cs="Calibri"/>
          <w:sz w:val="24"/>
          <w:szCs w:val="24"/>
          <w:rPrChange w:id="2385" w:author="Robert Preston Pipal" w:date="2020-09-02T11:29:00Z">
            <w:rPr>
              <w:rFonts w:ascii="Calibri" w:eastAsia="Times New Roman" w:hAnsi="Calibri" w:cs="Calibri"/>
              <w:sz w:val="27"/>
              <w:szCs w:val="27"/>
            </w:rPr>
          </w:rPrChange>
        </w:rPr>
        <w:t>The process for reporting to the Senate Council shall be established by the Senate Council and may be revised by it at any time.</w:t>
      </w:r>
    </w:p>
    <w:p w14:paraId="24BAA7C9" w14:textId="27C391CD" w:rsidR="00355D6F" w:rsidRDefault="00355D6F" w:rsidP="009F05EC">
      <w:pPr>
        <w:shd w:val="clear" w:color="auto" w:fill="FFFFFF"/>
        <w:spacing w:after="0" w:line="240" w:lineRule="auto"/>
        <w:ind w:left="630" w:hanging="270"/>
        <w:rPr>
          <w:ins w:id="2386" w:author="Robert Preston Pipal" w:date="2021-02-09T10:04:00Z"/>
          <w:rFonts w:ascii="Calibri" w:eastAsia="Times New Roman" w:hAnsi="Calibri" w:cs="Calibri"/>
          <w:sz w:val="24"/>
          <w:szCs w:val="24"/>
        </w:rPr>
      </w:pPr>
    </w:p>
    <w:p w14:paraId="14BD3FC4" w14:textId="6D283F11" w:rsidR="00355D6F" w:rsidRDefault="00355D6F" w:rsidP="009F05EC">
      <w:pPr>
        <w:shd w:val="clear" w:color="auto" w:fill="FFFFFF"/>
        <w:spacing w:after="0" w:line="240" w:lineRule="auto"/>
        <w:ind w:left="630" w:hanging="270"/>
        <w:rPr>
          <w:ins w:id="2387" w:author="Robert Preston Pipal" w:date="2020-09-02T13:26:00Z"/>
          <w:rFonts w:ascii="Calibri" w:eastAsia="Times New Roman" w:hAnsi="Calibri" w:cs="Calibri"/>
          <w:sz w:val="24"/>
          <w:szCs w:val="24"/>
        </w:rPr>
      </w:pPr>
      <w:ins w:id="2388" w:author="Robert Preston Pipal" w:date="2021-02-09T10:04:00Z">
        <w:r>
          <w:rPr>
            <w:rFonts w:ascii="Calibri" w:eastAsia="Times New Roman" w:hAnsi="Calibri" w:cs="Calibri"/>
            <w:sz w:val="24"/>
            <w:szCs w:val="24"/>
          </w:rPr>
          <w:t>3. P</w:t>
        </w:r>
        <w:r w:rsidRPr="00355D6F">
          <w:rPr>
            <w:rFonts w:ascii="Calibri" w:eastAsia="Times New Roman" w:hAnsi="Calibri" w:cs="Calibri"/>
            <w:sz w:val="24"/>
            <w:szCs w:val="24"/>
          </w:rPr>
          <w:t xml:space="preserve">resent to the Senate President at the beginning of the academic year the name of the committee chair and the committee’s voting membership list.  </w:t>
        </w:r>
      </w:ins>
    </w:p>
    <w:p w14:paraId="6BE77213" w14:textId="77777777" w:rsidR="009F05EC" w:rsidRPr="00CB761C" w:rsidRDefault="009F05EC">
      <w:pPr>
        <w:shd w:val="clear" w:color="auto" w:fill="FFFFFF"/>
        <w:spacing w:after="0" w:line="240" w:lineRule="auto"/>
        <w:ind w:left="630" w:hanging="270"/>
        <w:rPr>
          <w:rFonts w:ascii="Calibri" w:eastAsia="Times New Roman" w:hAnsi="Calibri" w:cs="Calibri"/>
          <w:sz w:val="24"/>
          <w:szCs w:val="24"/>
          <w:rPrChange w:id="2389" w:author="Robert Preston Pipal" w:date="2020-09-02T11:29:00Z">
            <w:rPr>
              <w:rFonts w:ascii="Calibri" w:eastAsia="Times New Roman" w:hAnsi="Calibri" w:cs="Calibri"/>
              <w:sz w:val="27"/>
              <w:szCs w:val="27"/>
            </w:rPr>
          </w:rPrChange>
        </w:rPr>
        <w:pPrChange w:id="2390" w:author="Robert Preston Pipal" w:date="2020-09-02T13:26:00Z">
          <w:pPr>
            <w:numPr>
              <w:ilvl w:val="1"/>
              <w:numId w:val="2"/>
            </w:numPr>
            <w:shd w:val="clear" w:color="auto" w:fill="FFFFFF"/>
            <w:tabs>
              <w:tab w:val="num" w:pos="1440"/>
            </w:tabs>
            <w:spacing w:after="0" w:line="240" w:lineRule="auto"/>
            <w:ind w:left="1440" w:hanging="360"/>
          </w:pPr>
        </w:pPrChange>
      </w:pPr>
    </w:p>
    <w:p w14:paraId="4AF1787E" w14:textId="3F1D48A1" w:rsidR="00581E5B" w:rsidRDefault="00355D6F" w:rsidP="009F05EC">
      <w:pPr>
        <w:shd w:val="clear" w:color="auto" w:fill="FFFFFF"/>
        <w:spacing w:after="0" w:line="240" w:lineRule="auto"/>
        <w:ind w:left="630" w:hanging="270"/>
        <w:rPr>
          <w:ins w:id="2391" w:author="Robert Preston Pipal" w:date="2020-09-02T13:26:00Z"/>
          <w:rFonts w:ascii="Calibri" w:eastAsia="Times New Roman" w:hAnsi="Calibri" w:cs="Calibri"/>
          <w:sz w:val="24"/>
          <w:szCs w:val="24"/>
        </w:rPr>
      </w:pPr>
      <w:ins w:id="2392" w:author="Robert Preston Pipal" w:date="2021-02-09T10:04:00Z">
        <w:r>
          <w:rPr>
            <w:rFonts w:ascii="Calibri" w:eastAsia="Times New Roman" w:hAnsi="Calibri" w:cs="Calibri"/>
            <w:sz w:val="24"/>
            <w:szCs w:val="24"/>
          </w:rPr>
          <w:lastRenderedPageBreak/>
          <w:t>4</w:t>
        </w:r>
      </w:ins>
      <w:ins w:id="2393" w:author="Robert Preston Pipal" w:date="2020-09-02T13:26:00Z">
        <w:r w:rsidR="009F05EC">
          <w:rPr>
            <w:rFonts w:ascii="Calibri" w:eastAsia="Times New Roman" w:hAnsi="Calibri" w:cs="Calibri"/>
            <w:sz w:val="24"/>
            <w:szCs w:val="24"/>
          </w:rPr>
          <w:t xml:space="preserve">. </w:t>
        </w:r>
      </w:ins>
      <w:ins w:id="2394" w:author="Robert Preston Pipal" w:date="2021-01-15T18:59:00Z">
        <w:r w:rsidR="00BC5B9B">
          <w:rPr>
            <w:rFonts w:ascii="Calibri" w:eastAsia="Times New Roman" w:hAnsi="Calibri" w:cs="Calibri"/>
            <w:sz w:val="24"/>
            <w:szCs w:val="24"/>
          </w:rPr>
          <w:t>S</w:t>
        </w:r>
      </w:ins>
      <w:del w:id="2395" w:author="Robert Preston Pipal" w:date="2021-01-15T18:59:00Z">
        <w:r w:rsidR="00581E5B" w:rsidRPr="00CB761C" w:rsidDel="00BC5B9B">
          <w:rPr>
            <w:rFonts w:ascii="Calibri" w:eastAsia="Times New Roman" w:hAnsi="Calibri" w:cs="Calibri"/>
            <w:sz w:val="24"/>
            <w:szCs w:val="24"/>
            <w:rPrChange w:id="2396" w:author="Robert Preston Pipal" w:date="2020-09-02T11:29:00Z">
              <w:rPr>
                <w:rFonts w:ascii="Calibri" w:eastAsia="Times New Roman" w:hAnsi="Calibri" w:cs="Calibri"/>
                <w:sz w:val="27"/>
                <w:szCs w:val="27"/>
              </w:rPr>
            </w:rPrChange>
          </w:rPr>
          <w:delText>To s</w:delText>
        </w:r>
      </w:del>
      <w:r w:rsidR="00581E5B" w:rsidRPr="00CB761C">
        <w:rPr>
          <w:rFonts w:ascii="Calibri" w:eastAsia="Times New Roman" w:hAnsi="Calibri" w:cs="Calibri"/>
          <w:sz w:val="24"/>
          <w:szCs w:val="24"/>
          <w:rPrChange w:id="2397" w:author="Robert Preston Pipal" w:date="2020-09-02T11:29:00Z">
            <w:rPr>
              <w:rFonts w:ascii="Calibri" w:eastAsia="Times New Roman" w:hAnsi="Calibri" w:cs="Calibri"/>
              <w:sz w:val="27"/>
              <w:szCs w:val="27"/>
            </w:rPr>
          </w:rPrChange>
        </w:rPr>
        <w:t xml:space="preserve">ubmit proposals to the Senate Council for approval prior to undertaking a study or investigation. </w:t>
      </w:r>
      <w:del w:id="2398" w:author="Robert Preston Pipal" w:date="2021-01-15T19:00:00Z">
        <w:r w:rsidR="00581E5B" w:rsidRPr="00CB761C" w:rsidDel="00BC5B9B">
          <w:rPr>
            <w:rFonts w:ascii="Calibri" w:eastAsia="Times New Roman" w:hAnsi="Calibri" w:cs="Calibri"/>
            <w:sz w:val="24"/>
            <w:szCs w:val="24"/>
            <w:rPrChange w:id="2399" w:author="Robert Preston Pipal" w:date="2020-09-02T11:29:00Z">
              <w:rPr>
                <w:rFonts w:ascii="Calibri" w:eastAsia="Times New Roman" w:hAnsi="Calibri" w:cs="Calibri"/>
                <w:sz w:val="27"/>
                <w:szCs w:val="27"/>
              </w:rPr>
            </w:rPrChange>
          </w:rPr>
          <w:delText>In the event that</w:delText>
        </w:r>
      </w:del>
      <w:ins w:id="2400" w:author="Robert Preston Pipal" w:date="2021-01-15T19:00:00Z">
        <w:r w:rsidR="00BC5B9B" w:rsidRPr="00CB761C">
          <w:rPr>
            <w:rFonts w:ascii="Calibri" w:eastAsia="Times New Roman" w:hAnsi="Calibri" w:cs="Calibri"/>
            <w:sz w:val="24"/>
            <w:szCs w:val="24"/>
          </w:rPr>
          <w:t>If</w:t>
        </w:r>
      </w:ins>
      <w:r w:rsidR="00581E5B" w:rsidRPr="00CB761C">
        <w:rPr>
          <w:rFonts w:ascii="Calibri" w:eastAsia="Times New Roman" w:hAnsi="Calibri" w:cs="Calibri"/>
          <w:sz w:val="24"/>
          <w:szCs w:val="24"/>
          <w:rPrChange w:id="2401" w:author="Robert Preston Pipal" w:date="2020-09-02T11:29:00Z">
            <w:rPr>
              <w:rFonts w:ascii="Calibri" w:eastAsia="Times New Roman" w:hAnsi="Calibri" w:cs="Calibri"/>
              <w:sz w:val="27"/>
              <w:szCs w:val="27"/>
            </w:rPr>
          </w:rPrChange>
        </w:rPr>
        <w:t xml:space="preserve"> the Senate Council disapproves of a committee’s proposal, the committee may appeal the decision of the Senate Council to the general membership </w:t>
      </w:r>
      <w:del w:id="2402" w:author="Robert Preston Pipal" w:date="2021-01-15T19:00:00Z">
        <w:r w:rsidR="00581E5B" w:rsidRPr="00CB761C" w:rsidDel="00BC5B9B">
          <w:rPr>
            <w:rFonts w:ascii="Calibri" w:eastAsia="Times New Roman" w:hAnsi="Calibri" w:cs="Calibri"/>
            <w:sz w:val="24"/>
            <w:szCs w:val="24"/>
            <w:rPrChange w:id="2403" w:author="Robert Preston Pipal" w:date="2020-09-02T11:29:00Z">
              <w:rPr>
                <w:rFonts w:ascii="Calibri" w:eastAsia="Times New Roman" w:hAnsi="Calibri" w:cs="Calibri"/>
                <w:sz w:val="27"/>
                <w:szCs w:val="27"/>
              </w:rPr>
            </w:rPrChange>
          </w:rPr>
          <w:delText>by ballot</w:delText>
        </w:r>
      </w:del>
      <w:ins w:id="2404" w:author="Robert Preston Pipal" w:date="2021-01-15T19:00:00Z">
        <w:r w:rsidR="00BC5B9B">
          <w:rPr>
            <w:rFonts w:ascii="Calibri" w:eastAsia="Times New Roman" w:hAnsi="Calibri" w:cs="Calibri"/>
            <w:sz w:val="24"/>
            <w:szCs w:val="24"/>
          </w:rPr>
          <w:t>using the referendum process</w:t>
        </w:r>
      </w:ins>
      <w:r w:rsidR="00581E5B" w:rsidRPr="00CB761C">
        <w:rPr>
          <w:rFonts w:ascii="Calibri" w:eastAsia="Times New Roman" w:hAnsi="Calibri" w:cs="Calibri"/>
          <w:sz w:val="24"/>
          <w:szCs w:val="24"/>
          <w:rPrChange w:id="2405" w:author="Robert Preston Pipal" w:date="2020-09-02T11:29:00Z">
            <w:rPr>
              <w:rFonts w:ascii="Calibri" w:eastAsia="Times New Roman" w:hAnsi="Calibri" w:cs="Calibri"/>
              <w:sz w:val="27"/>
              <w:szCs w:val="27"/>
            </w:rPr>
          </w:rPrChange>
        </w:rPr>
        <w:t>.</w:t>
      </w:r>
    </w:p>
    <w:p w14:paraId="625D347E" w14:textId="63DF749C" w:rsidR="009F05EC" w:rsidRDefault="009F05EC" w:rsidP="00355D6F">
      <w:pPr>
        <w:shd w:val="clear" w:color="auto" w:fill="FFFFFF"/>
        <w:spacing w:after="0" w:line="240" w:lineRule="auto"/>
        <w:rPr>
          <w:ins w:id="2406" w:author="Robert Preston Pipal" w:date="2021-02-09T10:03:00Z"/>
          <w:rFonts w:ascii="Calibri" w:eastAsia="Times New Roman" w:hAnsi="Calibri" w:cs="Calibri"/>
          <w:sz w:val="24"/>
          <w:szCs w:val="24"/>
        </w:rPr>
      </w:pPr>
    </w:p>
    <w:p w14:paraId="64E09BBB" w14:textId="67520FD0" w:rsidR="00355D6F" w:rsidRDefault="002178A2">
      <w:pPr>
        <w:shd w:val="clear" w:color="auto" w:fill="FFFFFF"/>
        <w:spacing w:after="0" w:line="240" w:lineRule="auto"/>
        <w:ind w:left="270" w:hanging="270"/>
        <w:rPr>
          <w:ins w:id="2407" w:author="Robert Preston Pipal" w:date="2021-02-09T10:08:00Z"/>
          <w:rFonts w:ascii="Calibri" w:eastAsia="Times New Roman" w:hAnsi="Calibri" w:cs="Calibri"/>
          <w:sz w:val="24"/>
          <w:szCs w:val="24"/>
        </w:rPr>
        <w:pPrChange w:id="2408" w:author="Robert Preston Pipal" w:date="2021-02-09T10:25:00Z">
          <w:pPr>
            <w:shd w:val="clear" w:color="auto" w:fill="FFFFFF"/>
            <w:spacing w:after="0" w:line="240" w:lineRule="auto"/>
          </w:pPr>
        </w:pPrChange>
      </w:pPr>
      <w:ins w:id="2409" w:author="Robert Preston Pipal" w:date="2021-02-09T10:25:00Z">
        <w:r>
          <w:rPr>
            <w:rFonts w:ascii="Calibri" w:eastAsia="Times New Roman" w:hAnsi="Calibri" w:cs="Calibri"/>
            <w:sz w:val="24"/>
            <w:szCs w:val="24"/>
          </w:rPr>
          <w:t xml:space="preserve">B. </w:t>
        </w:r>
        <w:r w:rsidRPr="002178A2">
          <w:rPr>
            <w:rFonts w:ascii="Calibri" w:eastAsia="Times New Roman" w:hAnsi="Calibri" w:cs="Calibri"/>
            <w:sz w:val="24"/>
            <w:szCs w:val="24"/>
          </w:rPr>
          <w:t xml:space="preserve">The Curriculum Committee shall be granted the authority to make recommendations </w:t>
        </w:r>
        <w:r>
          <w:rPr>
            <w:rFonts w:ascii="Calibri" w:eastAsia="Times New Roman" w:hAnsi="Calibri" w:cs="Calibri"/>
            <w:sz w:val="24"/>
            <w:szCs w:val="24"/>
          </w:rPr>
          <w:t xml:space="preserve">directly </w:t>
        </w:r>
        <w:r w:rsidRPr="002178A2">
          <w:rPr>
            <w:rFonts w:ascii="Calibri" w:eastAsia="Times New Roman" w:hAnsi="Calibri" w:cs="Calibri"/>
            <w:sz w:val="24"/>
            <w:szCs w:val="24"/>
          </w:rPr>
          <w:t xml:space="preserve">to the Board of Trustees in the areas of curriculum and academic standards. </w:t>
        </w:r>
      </w:ins>
    </w:p>
    <w:p w14:paraId="28BEFC44" w14:textId="728DABB3" w:rsidR="00562A6A" w:rsidRDefault="00562A6A" w:rsidP="00562A6A">
      <w:pPr>
        <w:shd w:val="clear" w:color="auto" w:fill="FFFFFF"/>
        <w:spacing w:after="0" w:line="240" w:lineRule="auto"/>
        <w:rPr>
          <w:ins w:id="2410" w:author="Robert Preston Pipal" w:date="2021-02-09T10:12:00Z"/>
          <w:rFonts w:ascii="Calibri" w:eastAsia="Times New Roman" w:hAnsi="Calibri" w:cs="Calibri"/>
          <w:sz w:val="24"/>
          <w:szCs w:val="24"/>
        </w:rPr>
      </w:pPr>
    </w:p>
    <w:p w14:paraId="4000F2D4" w14:textId="7F709224" w:rsidR="00562A6A" w:rsidRDefault="00562A6A" w:rsidP="00562A6A">
      <w:pPr>
        <w:shd w:val="clear" w:color="auto" w:fill="FFFFFF"/>
        <w:spacing w:after="0" w:line="240" w:lineRule="auto"/>
        <w:rPr>
          <w:ins w:id="2411" w:author="Robert Preston Pipal" w:date="2021-02-09T10:12:00Z"/>
          <w:rFonts w:ascii="Calibri" w:eastAsia="Times New Roman" w:hAnsi="Calibri" w:cs="Calibri"/>
          <w:sz w:val="24"/>
          <w:szCs w:val="24"/>
        </w:rPr>
      </w:pPr>
    </w:p>
    <w:p w14:paraId="3FBD2BB0" w14:textId="1B1C91F9" w:rsidR="00D5487E" w:rsidRPr="00CB761C" w:rsidDel="006809D5" w:rsidRDefault="00D5487E">
      <w:pPr>
        <w:shd w:val="clear" w:color="auto" w:fill="FFFFFF"/>
        <w:spacing w:after="0" w:line="240" w:lineRule="auto"/>
        <w:ind w:left="630" w:hanging="270"/>
        <w:rPr>
          <w:del w:id="2412" w:author="Robert Preston Pipal" w:date="2021-02-09T13:27:00Z"/>
          <w:rFonts w:ascii="Calibri" w:eastAsia="Times New Roman" w:hAnsi="Calibri" w:cs="Calibri"/>
          <w:sz w:val="24"/>
          <w:szCs w:val="24"/>
          <w:rPrChange w:id="2413" w:author="Robert Preston Pipal" w:date="2020-09-02T11:29:00Z">
            <w:rPr>
              <w:del w:id="2414" w:author="Robert Preston Pipal" w:date="2021-02-09T13:27:00Z"/>
              <w:rFonts w:ascii="Calibri" w:eastAsia="Times New Roman" w:hAnsi="Calibri" w:cs="Calibri"/>
              <w:sz w:val="27"/>
              <w:szCs w:val="27"/>
            </w:rPr>
          </w:rPrChange>
        </w:rPr>
        <w:pPrChange w:id="2415" w:author="Robert Preston Pipal" w:date="2020-09-02T13:26:00Z">
          <w:pPr>
            <w:numPr>
              <w:ilvl w:val="1"/>
              <w:numId w:val="2"/>
            </w:numPr>
            <w:shd w:val="clear" w:color="auto" w:fill="FFFFFF"/>
            <w:tabs>
              <w:tab w:val="num" w:pos="1440"/>
            </w:tabs>
            <w:spacing w:after="0" w:line="240" w:lineRule="auto"/>
            <w:ind w:left="1440" w:hanging="360"/>
          </w:pPr>
        </w:pPrChange>
      </w:pPr>
    </w:p>
    <w:p w14:paraId="2CA8624D" w14:textId="55642A55" w:rsidR="00581E5B" w:rsidDel="00540488" w:rsidRDefault="00581E5B" w:rsidP="00581E5B">
      <w:pPr>
        <w:shd w:val="clear" w:color="auto" w:fill="FFFFFF"/>
        <w:spacing w:after="0" w:line="240" w:lineRule="auto"/>
        <w:rPr>
          <w:del w:id="2416" w:author="Robert Preston Pipal" w:date="2021-01-15T19:00:00Z"/>
          <w:rFonts w:ascii="Calibri" w:eastAsia="Times New Roman" w:hAnsi="Calibri" w:cs="Calibri"/>
          <w:sz w:val="24"/>
          <w:szCs w:val="24"/>
        </w:rPr>
      </w:pPr>
      <w:del w:id="2417" w:author="Robert Preston Pipal" w:date="2021-01-15T19:00:00Z">
        <w:r w:rsidRPr="00CB761C" w:rsidDel="00BC5B9B">
          <w:rPr>
            <w:rFonts w:ascii="Calibri" w:eastAsia="Times New Roman" w:hAnsi="Calibri" w:cs="Calibri"/>
            <w:sz w:val="24"/>
            <w:szCs w:val="24"/>
            <w:rPrChange w:id="2418" w:author="Robert Preston Pipal" w:date="2020-09-02T11:29:00Z">
              <w:rPr>
                <w:rFonts w:ascii="Calibri" w:eastAsia="Times New Roman" w:hAnsi="Calibri" w:cs="Calibri"/>
                <w:sz w:val="27"/>
                <w:szCs w:val="27"/>
              </w:rPr>
            </w:rPrChange>
          </w:rPr>
          <w:delText>It shall be the duty of committee chairpersons:</w:delText>
        </w:r>
      </w:del>
    </w:p>
    <w:p w14:paraId="7EB8EF58" w14:textId="3218B61B" w:rsidR="00540488" w:rsidDel="006809D5" w:rsidRDefault="00540488">
      <w:pPr>
        <w:shd w:val="clear" w:color="auto" w:fill="FFFFFF"/>
        <w:spacing w:after="0" w:line="240" w:lineRule="auto"/>
        <w:rPr>
          <w:ins w:id="2419" w:author="Preston Pipal" w:date="2021-01-18T09:53:00Z"/>
          <w:del w:id="2420" w:author="Robert Preston Pipal" w:date="2021-02-09T13:27:00Z"/>
          <w:rFonts w:ascii="Calibri" w:eastAsia="Times New Roman" w:hAnsi="Calibri" w:cs="Calibri"/>
          <w:sz w:val="24"/>
          <w:szCs w:val="24"/>
        </w:rPr>
      </w:pPr>
    </w:p>
    <w:p w14:paraId="45FB87F6" w14:textId="5D9BBF22" w:rsidR="00540488" w:rsidRDefault="00540488" w:rsidP="00581E5B">
      <w:pPr>
        <w:shd w:val="clear" w:color="auto" w:fill="FFFFFF"/>
        <w:spacing w:after="0" w:line="240" w:lineRule="auto"/>
        <w:rPr>
          <w:ins w:id="2421" w:author="Preston Pipal" w:date="2021-01-18T09:53:00Z"/>
          <w:rFonts w:ascii="Calibri" w:eastAsia="Times New Roman" w:hAnsi="Calibri" w:cs="Calibri"/>
          <w:sz w:val="24"/>
          <w:szCs w:val="24"/>
        </w:rPr>
      </w:pPr>
    </w:p>
    <w:p w14:paraId="490A4917" w14:textId="1200063F" w:rsidR="00540488" w:rsidRPr="00CE4A94" w:rsidRDefault="00540488" w:rsidP="00540488">
      <w:pPr>
        <w:pStyle w:val="Heading2"/>
        <w:jc w:val="center"/>
        <w:rPr>
          <w:ins w:id="2422" w:author="Preston Pipal" w:date="2021-01-18T09:53:00Z"/>
          <w:rFonts w:eastAsia="Times New Roman"/>
        </w:rPr>
      </w:pPr>
      <w:ins w:id="2423" w:author="Preston Pipal" w:date="2021-01-18T09:53:00Z">
        <w:r>
          <w:rPr>
            <w:rFonts w:eastAsia="Times New Roman"/>
          </w:rPr>
          <w:t>ARTICLE IX</w:t>
        </w:r>
        <w:r w:rsidRPr="00AF40EC">
          <w:rPr>
            <w:rFonts w:eastAsia="Times New Roman"/>
          </w:rPr>
          <w:t xml:space="preserve"> –</w:t>
        </w:r>
      </w:ins>
      <w:ins w:id="2424" w:author="Preston Pipal" w:date="2021-01-18T09:55:00Z">
        <w:r>
          <w:rPr>
            <w:rFonts w:eastAsia="Times New Roman"/>
          </w:rPr>
          <w:t xml:space="preserve"> INITIATIVES</w:t>
        </w:r>
        <w:del w:id="2425" w:author="Robert Preston Pipal" w:date="2021-01-21T20:58:00Z">
          <w:r w:rsidDel="00A60B9D">
            <w:rPr>
              <w:rFonts w:eastAsia="Times New Roman"/>
            </w:rPr>
            <w:delText xml:space="preserve"> AND</w:delText>
          </w:r>
        </w:del>
      </w:ins>
      <w:ins w:id="2426" w:author="Robert Preston Pipal" w:date="2021-01-21T20:58:00Z">
        <w:r w:rsidR="00A60B9D">
          <w:rPr>
            <w:rFonts w:eastAsia="Times New Roman"/>
          </w:rPr>
          <w:t xml:space="preserve">, </w:t>
        </w:r>
      </w:ins>
      <w:ins w:id="2427" w:author="Preston Pipal" w:date="2021-01-18T09:55:00Z">
        <w:del w:id="2428" w:author="Robert Preston Pipal" w:date="2021-01-21T20:58:00Z">
          <w:r w:rsidDel="00A60B9D">
            <w:rPr>
              <w:rFonts w:eastAsia="Times New Roman"/>
            </w:rPr>
            <w:delText xml:space="preserve"> </w:delText>
          </w:r>
        </w:del>
        <w:r>
          <w:rPr>
            <w:rFonts w:eastAsia="Times New Roman"/>
          </w:rPr>
          <w:t>REFERENDUMS</w:t>
        </w:r>
      </w:ins>
      <w:ins w:id="2429" w:author="Robert Preston Pipal" w:date="2021-01-21T20:58:00Z">
        <w:r w:rsidR="00A60B9D">
          <w:rPr>
            <w:rFonts w:eastAsia="Times New Roman"/>
          </w:rPr>
          <w:t xml:space="preserve">, </w:t>
        </w:r>
      </w:ins>
      <w:ins w:id="2430" w:author="Robert Preston Pipal" w:date="2021-01-21T20:59:00Z">
        <w:r w:rsidR="00A60B9D">
          <w:rPr>
            <w:rFonts w:eastAsia="Times New Roman"/>
          </w:rPr>
          <w:t>AND RESOLUTIONS</w:t>
        </w:r>
      </w:ins>
    </w:p>
    <w:p w14:paraId="2AA2D05F" w14:textId="63C62095" w:rsidR="00540488" w:rsidRDefault="00540488" w:rsidP="00540488">
      <w:pPr>
        <w:shd w:val="clear" w:color="auto" w:fill="FFFFFF"/>
        <w:spacing w:after="0" w:line="240" w:lineRule="auto"/>
        <w:rPr>
          <w:ins w:id="2431" w:author="Robert Preston Pipal" w:date="2021-01-26T12:12:00Z"/>
          <w:rFonts w:ascii="Calibri" w:eastAsia="Times New Roman" w:hAnsi="Calibri" w:cs="Calibri"/>
          <w:sz w:val="24"/>
          <w:szCs w:val="24"/>
        </w:rPr>
      </w:pPr>
    </w:p>
    <w:p w14:paraId="2EA5146F" w14:textId="4954D73C" w:rsidR="005F2749" w:rsidRDefault="005F2749" w:rsidP="005F2749">
      <w:pPr>
        <w:pStyle w:val="Heading3"/>
        <w:rPr>
          <w:ins w:id="2432" w:author="Robert Preston Pipal" w:date="2021-01-26T12:12:00Z"/>
          <w:rFonts w:eastAsia="Times New Roman"/>
        </w:rPr>
      </w:pPr>
      <w:ins w:id="2433" w:author="Robert Preston Pipal" w:date="2021-01-26T12:12:00Z">
        <w:r>
          <w:rPr>
            <w:rFonts w:eastAsia="Times New Roman"/>
          </w:rPr>
          <w:t>Section 1. Initiatives</w:t>
        </w:r>
      </w:ins>
    </w:p>
    <w:p w14:paraId="42DCE0B3" w14:textId="77777777" w:rsidR="005F2749" w:rsidRPr="004A2DA6" w:rsidRDefault="005F2749" w:rsidP="00540488">
      <w:pPr>
        <w:shd w:val="clear" w:color="auto" w:fill="FFFFFF"/>
        <w:spacing w:after="0" w:line="240" w:lineRule="auto"/>
        <w:rPr>
          <w:ins w:id="2434" w:author="Preston Pipal" w:date="2021-01-18T09:53:00Z"/>
          <w:rFonts w:ascii="Calibri" w:eastAsia="Times New Roman" w:hAnsi="Calibri" w:cs="Calibri"/>
          <w:sz w:val="24"/>
          <w:szCs w:val="24"/>
        </w:rPr>
      </w:pPr>
    </w:p>
    <w:p w14:paraId="3B00623B" w14:textId="622852B5" w:rsidR="00540488" w:rsidRDefault="00F51D8A">
      <w:pPr>
        <w:shd w:val="clear" w:color="auto" w:fill="FFFFFF"/>
        <w:spacing w:after="0" w:line="240" w:lineRule="auto"/>
        <w:rPr>
          <w:ins w:id="2435" w:author="Preston Pipal" w:date="2021-01-18T09:53:00Z"/>
          <w:rFonts w:ascii="Calibri" w:eastAsia="Times New Roman" w:hAnsi="Calibri" w:cs="Calibri"/>
          <w:sz w:val="24"/>
          <w:szCs w:val="24"/>
        </w:rPr>
      </w:pPr>
      <w:ins w:id="2436" w:author="Robert Preston Pipal" w:date="2021-02-09T09:28:00Z">
        <w:r w:rsidRPr="00F51D8A">
          <w:rPr>
            <w:rFonts w:ascii="Calibri" w:eastAsia="Times New Roman" w:hAnsi="Calibri" w:cs="Calibri"/>
            <w:sz w:val="24"/>
            <w:szCs w:val="24"/>
          </w:rPr>
          <w:t>The general membership may initiate action when the Senate Council or one of its subcommittees has not responded to regularly channeled requests within thirty (30) days</w:t>
        </w:r>
        <w:r>
          <w:rPr>
            <w:rFonts w:ascii="Calibri" w:eastAsia="Times New Roman" w:hAnsi="Calibri" w:cs="Calibri"/>
            <w:sz w:val="24"/>
            <w:szCs w:val="24"/>
          </w:rPr>
          <w:t>.</w:t>
        </w:r>
      </w:ins>
      <w:ins w:id="2437" w:author="Robert Preston Pipal" w:date="2021-02-09T09:29:00Z">
        <w:r>
          <w:rPr>
            <w:rFonts w:ascii="Calibri" w:eastAsia="Times New Roman" w:hAnsi="Calibri" w:cs="Calibri"/>
            <w:sz w:val="24"/>
            <w:szCs w:val="24"/>
          </w:rPr>
          <w:t xml:space="preserve"> Initiatives shall be conducted according to the procedures </w:t>
        </w:r>
      </w:ins>
      <w:ins w:id="2438" w:author="Preston Pipal" w:date="2021-01-18T09:53:00Z">
        <w:del w:id="2439" w:author="Robert Preston Pipal" w:date="2021-01-26T12:12:00Z">
          <w:r w:rsidR="00540488" w:rsidDel="005F2749">
            <w:rPr>
              <w:rFonts w:ascii="Calibri" w:eastAsia="Times New Roman" w:hAnsi="Calibri" w:cs="Calibri"/>
              <w:sz w:val="24"/>
              <w:szCs w:val="24"/>
            </w:rPr>
            <w:delText xml:space="preserve">A. </w:delText>
          </w:r>
        </w:del>
        <w:del w:id="2440" w:author="Robert Preston Pipal" w:date="2021-02-09T09:29:00Z">
          <w:r w:rsidR="00540488" w:rsidRPr="00BC5B9B" w:rsidDel="00F51D8A">
            <w:rPr>
              <w:rFonts w:ascii="Calibri" w:eastAsia="Times New Roman" w:hAnsi="Calibri" w:cs="Calibri"/>
              <w:sz w:val="24"/>
              <w:szCs w:val="24"/>
            </w:rPr>
            <w:delText xml:space="preserve">The </w:delText>
          </w:r>
        </w:del>
        <w:del w:id="2441" w:author="Robert Preston Pipal" w:date="2021-01-21T21:01:00Z">
          <w:r w:rsidR="00540488" w:rsidRPr="00BC5B9B" w:rsidDel="00A60B9D">
            <w:rPr>
              <w:rFonts w:ascii="Calibri" w:eastAsia="Times New Roman" w:hAnsi="Calibri" w:cs="Calibri"/>
              <w:sz w:val="24"/>
              <w:szCs w:val="24"/>
            </w:rPr>
            <w:delText>Academic Senate may establish Bylaws, Standing Rules, Standing Procedures, and any other authority it deems necessary to put into effect the provisions of this Constitution or any other legally vested rights so much as they do not conflict with, nor are interpreted to supersede any provision of this Constitution.</w:delText>
          </w:r>
        </w:del>
      </w:ins>
      <w:ins w:id="2442" w:author="Robert Preston Pipal" w:date="2021-01-21T21:01:00Z">
        <w:r w:rsidR="00A60B9D">
          <w:rPr>
            <w:rFonts w:ascii="Calibri" w:eastAsia="Times New Roman" w:hAnsi="Calibri" w:cs="Calibri"/>
            <w:sz w:val="24"/>
            <w:szCs w:val="24"/>
          </w:rPr>
          <w:t>specified in the Senate Bylaws</w:t>
        </w:r>
      </w:ins>
      <w:ins w:id="2443" w:author="Robert Preston Pipal" w:date="2021-02-09T09:29:00Z">
        <w:r>
          <w:rPr>
            <w:rFonts w:ascii="Calibri" w:eastAsia="Times New Roman" w:hAnsi="Calibri" w:cs="Calibri"/>
            <w:sz w:val="24"/>
            <w:szCs w:val="24"/>
          </w:rPr>
          <w:t>.</w:t>
        </w:r>
      </w:ins>
    </w:p>
    <w:p w14:paraId="60679652" w14:textId="485AF79B" w:rsidR="00540488" w:rsidDel="00F51D8A" w:rsidRDefault="00540488">
      <w:pPr>
        <w:shd w:val="clear" w:color="auto" w:fill="FFFFFF"/>
        <w:spacing w:after="0" w:line="240" w:lineRule="auto"/>
        <w:ind w:left="270" w:hanging="270"/>
        <w:rPr>
          <w:del w:id="2444" w:author="Robert Preston Pipal" w:date="2021-01-21T20:59:00Z"/>
          <w:rFonts w:ascii="Calibri" w:eastAsia="Times New Roman" w:hAnsi="Calibri" w:cs="Calibri"/>
          <w:sz w:val="24"/>
          <w:szCs w:val="24"/>
        </w:rPr>
      </w:pPr>
    </w:p>
    <w:p w14:paraId="64D9BEBD" w14:textId="77777777" w:rsidR="00F51D8A" w:rsidRDefault="00F51D8A">
      <w:pPr>
        <w:shd w:val="clear" w:color="auto" w:fill="FFFFFF"/>
        <w:spacing w:after="0" w:line="240" w:lineRule="auto"/>
        <w:ind w:left="270" w:hanging="270"/>
        <w:rPr>
          <w:ins w:id="2445" w:author="Robert Preston Pipal" w:date="2021-02-09T09:28:00Z"/>
          <w:rFonts w:ascii="Calibri" w:eastAsia="Times New Roman" w:hAnsi="Calibri" w:cs="Calibri"/>
          <w:sz w:val="24"/>
          <w:szCs w:val="24"/>
        </w:rPr>
      </w:pPr>
    </w:p>
    <w:p w14:paraId="2E8ED207" w14:textId="381C2EA9" w:rsidR="00F51D8A" w:rsidRDefault="00F51D8A">
      <w:pPr>
        <w:shd w:val="clear" w:color="auto" w:fill="FFFFFF"/>
        <w:spacing w:after="0" w:line="240" w:lineRule="auto"/>
        <w:ind w:left="270" w:hanging="270"/>
        <w:rPr>
          <w:ins w:id="2446" w:author="Robert Preston Pipal" w:date="2021-02-09T09:28:00Z"/>
          <w:rFonts w:ascii="Calibri" w:eastAsia="Times New Roman" w:hAnsi="Calibri" w:cs="Calibri"/>
          <w:sz w:val="24"/>
          <w:szCs w:val="24"/>
        </w:rPr>
      </w:pPr>
    </w:p>
    <w:p w14:paraId="4E796055" w14:textId="317966AD" w:rsidR="00F51D8A" w:rsidRDefault="00F51D8A" w:rsidP="00F51D8A">
      <w:pPr>
        <w:pStyle w:val="Heading3"/>
        <w:rPr>
          <w:ins w:id="2447" w:author="Robert Preston Pipal" w:date="2021-02-09T09:28:00Z"/>
          <w:rFonts w:eastAsia="Times New Roman"/>
        </w:rPr>
      </w:pPr>
      <w:ins w:id="2448" w:author="Robert Preston Pipal" w:date="2021-02-09T09:28:00Z">
        <w:r>
          <w:rPr>
            <w:rFonts w:eastAsia="Times New Roman"/>
          </w:rPr>
          <w:t>Section 2. Referendums</w:t>
        </w:r>
      </w:ins>
    </w:p>
    <w:p w14:paraId="217188DA" w14:textId="77777777" w:rsidR="00F51D8A" w:rsidRPr="004A2DA6" w:rsidRDefault="00F51D8A" w:rsidP="00F51D8A">
      <w:pPr>
        <w:shd w:val="clear" w:color="auto" w:fill="FFFFFF"/>
        <w:spacing w:after="0" w:line="240" w:lineRule="auto"/>
        <w:rPr>
          <w:ins w:id="2449" w:author="Robert Preston Pipal" w:date="2021-02-09T09:28:00Z"/>
          <w:rFonts w:ascii="Calibri" w:eastAsia="Times New Roman" w:hAnsi="Calibri" w:cs="Calibri"/>
          <w:sz w:val="24"/>
          <w:szCs w:val="24"/>
        </w:rPr>
      </w:pPr>
    </w:p>
    <w:p w14:paraId="2C36D440" w14:textId="68680C76" w:rsidR="00F51D8A" w:rsidRDefault="00F51D8A">
      <w:pPr>
        <w:shd w:val="clear" w:color="auto" w:fill="FFFFFF"/>
        <w:spacing w:after="0" w:line="240" w:lineRule="auto"/>
        <w:rPr>
          <w:ins w:id="2450" w:author="Robert Preston Pipal" w:date="2021-02-09T09:28:00Z"/>
          <w:rFonts w:ascii="Calibri" w:eastAsia="Times New Roman" w:hAnsi="Calibri" w:cs="Calibri"/>
          <w:sz w:val="24"/>
          <w:szCs w:val="24"/>
        </w:rPr>
        <w:pPrChange w:id="2451" w:author="Robert Preston Pipal" w:date="2021-02-09T09:31:00Z">
          <w:pPr>
            <w:shd w:val="clear" w:color="auto" w:fill="FFFFFF"/>
            <w:spacing w:after="0" w:line="240" w:lineRule="auto"/>
            <w:ind w:left="270" w:hanging="270"/>
          </w:pPr>
        </w:pPrChange>
      </w:pPr>
      <w:ins w:id="2452" w:author="Robert Preston Pipal" w:date="2021-02-09T09:30:00Z">
        <w:r w:rsidRPr="00AD30B8">
          <w:rPr>
            <w:rStyle w:val="Strong"/>
            <w:rFonts w:ascii="Calibri" w:hAnsi="Calibri" w:cs="Calibri"/>
            <w:b w:val="0"/>
            <w:bCs w:val="0"/>
            <w:color w:val="000000"/>
            <w:sz w:val="24"/>
            <w:szCs w:val="24"/>
          </w:rPr>
          <w:t xml:space="preserve">The general membership may </w:t>
        </w:r>
        <w:r>
          <w:rPr>
            <w:rStyle w:val="Strong"/>
            <w:rFonts w:ascii="Calibri" w:hAnsi="Calibri" w:cs="Calibri"/>
            <w:b w:val="0"/>
            <w:bCs w:val="0"/>
            <w:color w:val="000000"/>
            <w:sz w:val="24"/>
            <w:szCs w:val="24"/>
          </w:rPr>
          <w:t>propose to overturn a previous action of the Senate Council</w:t>
        </w:r>
      </w:ins>
      <w:ins w:id="2453" w:author="Robert Preston Pipal" w:date="2021-02-09T09:31:00Z">
        <w:r>
          <w:rPr>
            <w:rStyle w:val="Strong"/>
            <w:rFonts w:ascii="Calibri" w:hAnsi="Calibri" w:cs="Calibri"/>
            <w:b w:val="0"/>
            <w:bCs w:val="0"/>
            <w:color w:val="000000"/>
            <w:sz w:val="24"/>
            <w:szCs w:val="24"/>
          </w:rPr>
          <w:t xml:space="preserve"> </w:t>
        </w:r>
        <w:r w:rsidRPr="00F51D8A">
          <w:rPr>
            <w:rStyle w:val="Strong"/>
            <w:rFonts w:ascii="Calibri" w:hAnsi="Calibri" w:cs="Calibri"/>
            <w:b w:val="0"/>
            <w:bCs w:val="0"/>
            <w:color w:val="000000"/>
            <w:sz w:val="24"/>
            <w:szCs w:val="24"/>
          </w:rPr>
          <w:t>or one of its subcommittees</w:t>
        </w:r>
        <w:r>
          <w:rPr>
            <w:rStyle w:val="Strong"/>
            <w:rFonts w:ascii="Calibri" w:hAnsi="Calibri" w:cs="Calibri"/>
            <w:b w:val="0"/>
            <w:bCs w:val="0"/>
            <w:color w:val="000000"/>
            <w:sz w:val="24"/>
            <w:szCs w:val="24"/>
          </w:rPr>
          <w:t xml:space="preserve"> </w:t>
        </w:r>
      </w:ins>
      <w:ins w:id="2454" w:author="Robert Preston Pipal" w:date="2021-02-09T09:30:00Z">
        <w:r>
          <w:rPr>
            <w:rStyle w:val="Strong"/>
            <w:rFonts w:ascii="Calibri" w:hAnsi="Calibri" w:cs="Calibri"/>
            <w:b w:val="0"/>
            <w:bCs w:val="0"/>
            <w:color w:val="000000"/>
            <w:sz w:val="24"/>
            <w:szCs w:val="24"/>
          </w:rPr>
          <w:t>by referendum.</w:t>
        </w:r>
      </w:ins>
      <w:ins w:id="2455" w:author="Robert Preston Pipal" w:date="2021-02-09T09:31:00Z">
        <w:r>
          <w:rPr>
            <w:rStyle w:val="Strong"/>
            <w:rFonts w:ascii="Calibri" w:hAnsi="Calibri" w:cs="Calibri"/>
            <w:b w:val="0"/>
            <w:bCs w:val="0"/>
            <w:color w:val="000000"/>
            <w:sz w:val="24"/>
            <w:szCs w:val="24"/>
          </w:rPr>
          <w:t xml:space="preserve"> Referendums shall be conducted </w:t>
        </w:r>
        <w:r w:rsidRPr="00F51D8A">
          <w:rPr>
            <w:rFonts w:ascii="Calibri" w:eastAsia="Times New Roman" w:hAnsi="Calibri" w:cs="Calibri"/>
            <w:sz w:val="24"/>
            <w:szCs w:val="24"/>
          </w:rPr>
          <w:t>according to the procedures specified in the Senate Bylaws.</w:t>
        </w:r>
      </w:ins>
    </w:p>
    <w:p w14:paraId="15055AD4" w14:textId="7AB2FF9A" w:rsidR="005F2749" w:rsidRDefault="005F2749">
      <w:pPr>
        <w:shd w:val="clear" w:color="auto" w:fill="FFFFFF"/>
        <w:spacing w:after="0" w:line="240" w:lineRule="auto"/>
        <w:ind w:left="270" w:hanging="270"/>
        <w:rPr>
          <w:ins w:id="2456" w:author="Robert Preston Pipal" w:date="2021-02-09T09:31:00Z"/>
          <w:rFonts w:ascii="Calibri" w:eastAsia="Times New Roman" w:hAnsi="Calibri" w:cs="Calibri"/>
          <w:sz w:val="24"/>
          <w:szCs w:val="24"/>
        </w:rPr>
      </w:pPr>
    </w:p>
    <w:p w14:paraId="4004B700" w14:textId="77777777" w:rsidR="00F51D8A" w:rsidRDefault="00F51D8A">
      <w:pPr>
        <w:shd w:val="clear" w:color="auto" w:fill="FFFFFF"/>
        <w:spacing w:after="0" w:line="240" w:lineRule="auto"/>
        <w:ind w:left="270" w:hanging="270"/>
        <w:rPr>
          <w:ins w:id="2457" w:author="Robert Preston Pipal" w:date="2021-01-26T12:13:00Z"/>
          <w:rFonts w:ascii="Calibri" w:eastAsia="Times New Roman" w:hAnsi="Calibri" w:cs="Calibri"/>
          <w:sz w:val="24"/>
          <w:szCs w:val="24"/>
        </w:rPr>
      </w:pPr>
    </w:p>
    <w:p w14:paraId="23D25259" w14:textId="385B3309" w:rsidR="00540488" w:rsidDel="005F2749" w:rsidRDefault="00540488">
      <w:pPr>
        <w:shd w:val="clear" w:color="auto" w:fill="FFFFFF"/>
        <w:spacing w:after="0" w:line="240" w:lineRule="auto"/>
        <w:ind w:left="270" w:hanging="270"/>
        <w:rPr>
          <w:del w:id="2458" w:author="Robert Preston Pipal" w:date="2021-01-21T20:59:00Z"/>
          <w:rFonts w:ascii="Calibri" w:eastAsia="Times New Roman" w:hAnsi="Calibri" w:cs="Calibri"/>
          <w:sz w:val="24"/>
          <w:szCs w:val="24"/>
        </w:rPr>
      </w:pPr>
    </w:p>
    <w:p w14:paraId="2D834508" w14:textId="47E4A9A8" w:rsidR="005F2749" w:rsidRDefault="005F2749" w:rsidP="005F2749">
      <w:pPr>
        <w:pStyle w:val="Heading3"/>
        <w:rPr>
          <w:ins w:id="2459" w:author="Robert Preston Pipal" w:date="2021-01-26T12:12:00Z"/>
          <w:rFonts w:eastAsia="Times New Roman"/>
        </w:rPr>
      </w:pPr>
      <w:ins w:id="2460" w:author="Robert Preston Pipal" w:date="2021-01-26T12:12:00Z">
        <w:r>
          <w:rPr>
            <w:rFonts w:eastAsia="Times New Roman"/>
          </w:rPr>
          <w:t xml:space="preserve">Section </w:t>
        </w:r>
      </w:ins>
      <w:ins w:id="2461" w:author="Robert Preston Pipal" w:date="2021-02-09T09:28:00Z">
        <w:r w:rsidR="00F51D8A">
          <w:rPr>
            <w:rFonts w:eastAsia="Times New Roman"/>
          </w:rPr>
          <w:t>3</w:t>
        </w:r>
      </w:ins>
      <w:ins w:id="2462" w:author="Robert Preston Pipal" w:date="2021-01-26T12:12:00Z">
        <w:r>
          <w:rPr>
            <w:rFonts w:eastAsia="Times New Roman"/>
          </w:rPr>
          <w:t xml:space="preserve">. </w:t>
        </w:r>
      </w:ins>
      <w:ins w:id="2463" w:author="Robert Preston Pipal" w:date="2021-01-26T12:13:00Z">
        <w:r>
          <w:rPr>
            <w:rFonts w:eastAsia="Times New Roman"/>
          </w:rPr>
          <w:t>Resolutions</w:t>
        </w:r>
      </w:ins>
    </w:p>
    <w:p w14:paraId="69D96D5F" w14:textId="73488ACB" w:rsidR="00540488" w:rsidDel="00A60B9D" w:rsidRDefault="00540488">
      <w:pPr>
        <w:shd w:val="clear" w:color="auto" w:fill="FFFFFF"/>
        <w:spacing w:after="0" w:line="240" w:lineRule="auto"/>
        <w:ind w:left="270" w:hanging="270"/>
        <w:rPr>
          <w:ins w:id="2464" w:author="Preston Pipal" w:date="2021-01-18T09:54:00Z"/>
          <w:del w:id="2465" w:author="Robert Preston Pipal" w:date="2021-01-21T20:59:00Z"/>
          <w:rFonts w:ascii="Calibri" w:eastAsia="Times New Roman" w:hAnsi="Calibri" w:cs="Calibri"/>
          <w:sz w:val="24"/>
          <w:szCs w:val="24"/>
        </w:rPr>
        <w:pPrChange w:id="2466" w:author="Robert Preston Pipal" w:date="2021-01-21T20:59:00Z">
          <w:pPr>
            <w:shd w:val="clear" w:color="auto" w:fill="FFFFFF"/>
            <w:spacing w:after="0" w:line="240" w:lineRule="auto"/>
          </w:pPr>
        </w:pPrChange>
      </w:pPr>
    </w:p>
    <w:p w14:paraId="5371FF11" w14:textId="30DFEEEB" w:rsidR="00540488" w:rsidRPr="00CE4A94" w:rsidDel="00A60B9D" w:rsidRDefault="00540488">
      <w:pPr>
        <w:pStyle w:val="Heading2"/>
        <w:ind w:left="270" w:hanging="270"/>
        <w:jc w:val="center"/>
        <w:rPr>
          <w:del w:id="2467" w:author="Robert Preston Pipal" w:date="2021-01-21T20:59:00Z"/>
          <w:moveTo w:id="2468" w:author="Preston Pipal" w:date="2021-01-18T09:54:00Z"/>
          <w:rFonts w:eastAsia="Times New Roman"/>
        </w:rPr>
        <w:pPrChange w:id="2469" w:author="Robert Preston Pipal" w:date="2021-01-21T20:59:00Z">
          <w:pPr>
            <w:pStyle w:val="Heading2"/>
            <w:jc w:val="center"/>
          </w:pPr>
        </w:pPrChange>
      </w:pPr>
      <w:moveToRangeStart w:id="2470" w:author="Preston Pipal" w:date="2021-01-18T09:54:00Z" w:name="move61856091"/>
      <w:moveTo w:id="2471" w:author="Preston Pipal" w:date="2021-01-18T09:54:00Z">
        <w:del w:id="2472" w:author="Robert Preston Pipal" w:date="2021-01-21T20:59:00Z">
          <w:r w:rsidDel="00A60B9D">
            <w:rPr>
              <w:rFonts w:eastAsia="Times New Roman"/>
            </w:rPr>
            <w:delText>ARTICLE X</w:delText>
          </w:r>
          <w:r w:rsidRPr="00CE4A94" w:rsidDel="00A60B9D">
            <w:rPr>
              <w:rFonts w:eastAsia="Times New Roman"/>
            </w:rPr>
            <w:delText xml:space="preserve">– </w:delText>
          </w:r>
          <w:r w:rsidDel="00A60B9D">
            <w:rPr>
              <w:rFonts w:eastAsia="Times New Roman"/>
            </w:rPr>
            <w:delText>RESOLUTIONS</w:delText>
          </w:r>
        </w:del>
      </w:moveTo>
    </w:p>
    <w:p w14:paraId="575311B5" w14:textId="19DD8856" w:rsidR="00540488" w:rsidDel="00A60B9D" w:rsidRDefault="00540488">
      <w:pPr>
        <w:shd w:val="clear" w:color="auto" w:fill="FFFFFF"/>
        <w:spacing w:after="0" w:line="240" w:lineRule="auto"/>
        <w:ind w:left="270" w:hanging="270"/>
        <w:rPr>
          <w:del w:id="2473" w:author="Robert Preston Pipal" w:date="2021-01-21T20:59:00Z"/>
          <w:moveTo w:id="2474" w:author="Preston Pipal" w:date="2021-01-18T09:54:00Z"/>
          <w:rFonts w:ascii="Calibri" w:eastAsia="Times New Roman" w:hAnsi="Calibri" w:cs="Calibri"/>
          <w:sz w:val="24"/>
          <w:szCs w:val="24"/>
        </w:rPr>
        <w:pPrChange w:id="2475" w:author="Robert Preston Pipal" w:date="2021-01-21T20:59:00Z">
          <w:pPr>
            <w:shd w:val="clear" w:color="auto" w:fill="FFFFFF"/>
            <w:spacing w:after="0" w:line="240" w:lineRule="auto"/>
          </w:pPr>
        </w:pPrChange>
      </w:pPr>
    </w:p>
    <w:p w14:paraId="1700C8A3" w14:textId="77777777" w:rsidR="00A60B9D" w:rsidRDefault="00A60B9D">
      <w:pPr>
        <w:shd w:val="clear" w:color="auto" w:fill="FFFFFF"/>
        <w:spacing w:after="0" w:line="240" w:lineRule="auto"/>
        <w:ind w:left="270" w:hanging="270"/>
        <w:rPr>
          <w:ins w:id="2476" w:author="Robert Preston Pipal" w:date="2021-01-21T20:59:00Z"/>
          <w:rFonts w:ascii="Calibri" w:eastAsia="Times New Roman" w:hAnsi="Calibri" w:cs="Calibri"/>
          <w:sz w:val="24"/>
          <w:szCs w:val="24"/>
        </w:rPr>
        <w:pPrChange w:id="2477" w:author="Robert Preston Pipal" w:date="2021-01-21T20:59:00Z">
          <w:pPr>
            <w:shd w:val="clear" w:color="auto" w:fill="FFFFFF"/>
            <w:spacing w:after="0" w:line="240" w:lineRule="auto"/>
          </w:pPr>
        </w:pPrChange>
      </w:pPr>
    </w:p>
    <w:p w14:paraId="28DB2120" w14:textId="0F41CC47" w:rsidR="00540488" w:rsidRDefault="00540488">
      <w:pPr>
        <w:shd w:val="clear" w:color="auto" w:fill="FFFFFF"/>
        <w:spacing w:after="0" w:line="240" w:lineRule="auto"/>
        <w:rPr>
          <w:moveTo w:id="2478" w:author="Preston Pipal" w:date="2021-01-18T09:54:00Z"/>
          <w:rFonts w:ascii="Calibri" w:eastAsia="Times New Roman" w:hAnsi="Calibri" w:cs="Calibri"/>
          <w:sz w:val="24"/>
          <w:szCs w:val="24"/>
        </w:rPr>
      </w:pPr>
      <w:moveTo w:id="2479" w:author="Preston Pipal" w:date="2021-01-18T09:54:00Z">
        <w:r w:rsidRPr="00BC5B9B">
          <w:rPr>
            <w:rFonts w:ascii="Calibri" w:eastAsia="Times New Roman" w:hAnsi="Calibri" w:cs="Calibri"/>
            <w:sz w:val="24"/>
            <w:szCs w:val="24"/>
          </w:rPr>
          <w:t xml:space="preserve">The Academic Senate </w:t>
        </w:r>
      </w:moveTo>
      <w:ins w:id="2480" w:author="Robert Preston Pipal" w:date="2021-01-26T12:13:00Z">
        <w:r w:rsidR="005F2749">
          <w:rPr>
            <w:rFonts w:ascii="Calibri" w:eastAsia="Times New Roman" w:hAnsi="Calibri" w:cs="Calibri"/>
            <w:sz w:val="24"/>
            <w:szCs w:val="24"/>
          </w:rPr>
          <w:t xml:space="preserve">and Senate Council </w:t>
        </w:r>
      </w:ins>
      <w:ins w:id="2481" w:author="Robert Preston Pipal" w:date="2021-02-09T10:34:00Z">
        <w:r w:rsidR="0020631F" w:rsidRPr="0020631F">
          <w:rPr>
            <w:rFonts w:ascii="Calibri" w:eastAsia="Times New Roman" w:hAnsi="Calibri" w:cs="Calibri"/>
            <w:sz w:val="24"/>
            <w:szCs w:val="24"/>
          </w:rPr>
          <w:t>may adopt resolutions to recommend policy or action to the Board of Trustees, the Administration, the Academic Senate for California Community Colleges, and/or other groups.</w:t>
        </w:r>
        <w:r w:rsidR="0020631F">
          <w:rPr>
            <w:rFonts w:ascii="Calibri" w:eastAsia="Times New Roman" w:hAnsi="Calibri" w:cs="Calibri"/>
            <w:sz w:val="24"/>
            <w:szCs w:val="24"/>
          </w:rPr>
          <w:t xml:space="preserve"> </w:t>
        </w:r>
      </w:ins>
      <w:moveTo w:id="2482" w:author="Preston Pipal" w:date="2021-01-18T09:54:00Z">
        <w:del w:id="2483" w:author="Robert Preston Pipal" w:date="2021-02-09T10:34:00Z">
          <w:r w:rsidRPr="00BC5B9B" w:rsidDel="0020631F">
            <w:rPr>
              <w:rFonts w:ascii="Calibri" w:eastAsia="Times New Roman" w:hAnsi="Calibri" w:cs="Calibri"/>
              <w:sz w:val="24"/>
              <w:szCs w:val="24"/>
            </w:rPr>
            <w:delText>may adopt resolutions</w:delText>
          </w:r>
          <w:r w:rsidDel="0020631F">
            <w:rPr>
              <w:rFonts w:ascii="Calibri" w:eastAsia="Times New Roman" w:hAnsi="Calibri" w:cs="Calibri"/>
              <w:sz w:val="24"/>
              <w:szCs w:val="24"/>
            </w:rPr>
            <w:delText xml:space="preserve"> </w:delText>
          </w:r>
        </w:del>
      </w:moveTo>
      <w:ins w:id="2484" w:author="Robert Preston Pipal" w:date="2021-01-26T12:14:00Z">
        <w:r w:rsidR="005F2749">
          <w:rPr>
            <w:rFonts w:ascii="Calibri" w:eastAsia="Times New Roman" w:hAnsi="Calibri" w:cs="Calibri"/>
            <w:sz w:val="24"/>
            <w:szCs w:val="24"/>
          </w:rPr>
          <w:t xml:space="preserve">Resolutions shall be adopted </w:t>
        </w:r>
      </w:ins>
      <w:moveTo w:id="2485" w:author="Preston Pipal" w:date="2021-01-18T09:54:00Z">
        <w:r>
          <w:rPr>
            <w:rFonts w:ascii="Calibri" w:eastAsia="Times New Roman" w:hAnsi="Calibri" w:cs="Calibri"/>
            <w:sz w:val="24"/>
            <w:szCs w:val="24"/>
          </w:rPr>
          <w:t xml:space="preserve">according to the </w:t>
        </w:r>
        <w:r w:rsidRPr="00BC5B9B">
          <w:rPr>
            <w:rFonts w:ascii="Calibri" w:eastAsia="Times New Roman" w:hAnsi="Calibri" w:cs="Calibri"/>
            <w:sz w:val="24"/>
            <w:szCs w:val="24"/>
          </w:rPr>
          <w:t xml:space="preserve">procedures </w:t>
        </w:r>
        <w:r>
          <w:rPr>
            <w:rFonts w:ascii="Calibri" w:eastAsia="Times New Roman" w:hAnsi="Calibri" w:cs="Calibri"/>
            <w:sz w:val="24"/>
            <w:szCs w:val="24"/>
          </w:rPr>
          <w:t>established in the Senate Bylaws</w:t>
        </w:r>
        <w:r w:rsidRPr="00BC5B9B">
          <w:rPr>
            <w:rFonts w:ascii="Calibri" w:eastAsia="Times New Roman" w:hAnsi="Calibri" w:cs="Calibri"/>
            <w:sz w:val="24"/>
            <w:szCs w:val="24"/>
          </w:rPr>
          <w:t>.</w:t>
        </w:r>
      </w:moveTo>
    </w:p>
    <w:moveToRangeEnd w:id="2470"/>
    <w:p w14:paraId="717292AE" w14:textId="77777777" w:rsidR="00540488" w:rsidRDefault="00540488" w:rsidP="00581E5B">
      <w:pPr>
        <w:shd w:val="clear" w:color="auto" w:fill="FFFFFF"/>
        <w:spacing w:after="0" w:line="240" w:lineRule="auto"/>
        <w:rPr>
          <w:ins w:id="2486" w:author="Preston Pipal" w:date="2021-01-18T09:53:00Z"/>
          <w:rFonts w:ascii="Calibri" w:eastAsia="Times New Roman" w:hAnsi="Calibri" w:cs="Calibri"/>
          <w:sz w:val="24"/>
          <w:szCs w:val="24"/>
        </w:rPr>
      </w:pPr>
    </w:p>
    <w:p w14:paraId="45D2F4E8" w14:textId="77777777" w:rsidR="00540488" w:rsidRDefault="00540488" w:rsidP="00581E5B">
      <w:pPr>
        <w:shd w:val="clear" w:color="auto" w:fill="FFFFFF"/>
        <w:spacing w:after="0" w:line="240" w:lineRule="auto"/>
        <w:rPr>
          <w:ins w:id="2487" w:author="Preston Pipal" w:date="2021-01-18T09:53:00Z"/>
          <w:rFonts w:ascii="Calibri" w:eastAsia="Times New Roman" w:hAnsi="Calibri" w:cs="Calibri"/>
          <w:sz w:val="24"/>
          <w:szCs w:val="24"/>
        </w:rPr>
      </w:pPr>
    </w:p>
    <w:p w14:paraId="21661570" w14:textId="64512960" w:rsidR="00BC5B9B" w:rsidRDefault="00BC5B9B">
      <w:pPr>
        <w:shd w:val="clear" w:color="auto" w:fill="FFFFFF"/>
        <w:spacing w:after="0" w:line="240" w:lineRule="auto"/>
        <w:rPr>
          <w:ins w:id="2488" w:author="Robert Preston Pipal" w:date="2021-01-15T19:01:00Z"/>
          <w:rFonts w:ascii="Calibri" w:eastAsia="Times New Roman" w:hAnsi="Calibri" w:cs="Calibri"/>
          <w:sz w:val="24"/>
          <w:szCs w:val="24"/>
        </w:rPr>
      </w:pPr>
    </w:p>
    <w:p w14:paraId="4737E107" w14:textId="68BCB502" w:rsidR="00BC5B9B" w:rsidRPr="00CE4A94" w:rsidRDefault="00BC5B9B" w:rsidP="00BC5B9B">
      <w:pPr>
        <w:pStyle w:val="Heading2"/>
        <w:jc w:val="center"/>
        <w:rPr>
          <w:ins w:id="2489" w:author="Robert Preston Pipal" w:date="2021-01-15T19:01:00Z"/>
          <w:rFonts w:eastAsia="Times New Roman"/>
        </w:rPr>
      </w:pPr>
      <w:ins w:id="2490" w:author="Robert Preston Pipal" w:date="2021-01-15T19:01:00Z">
        <w:r>
          <w:rPr>
            <w:rFonts w:eastAsia="Times New Roman"/>
          </w:rPr>
          <w:t xml:space="preserve">ARTICLE </w:t>
        </w:r>
        <w:del w:id="2491" w:author="Preston Pipal" w:date="2021-01-18T09:53:00Z">
          <w:r w:rsidDel="00540488">
            <w:rPr>
              <w:rFonts w:eastAsia="Times New Roman"/>
            </w:rPr>
            <w:delText>I</w:delText>
          </w:r>
        </w:del>
        <w:r>
          <w:rPr>
            <w:rFonts w:eastAsia="Times New Roman"/>
          </w:rPr>
          <w:t>X</w:t>
        </w:r>
        <w:r w:rsidRPr="00AF40EC">
          <w:rPr>
            <w:rFonts w:eastAsia="Times New Roman"/>
          </w:rPr>
          <w:t xml:space="preserve"> – </w:t>
        </w:r>
      </w:ins>
      <w:ins w:id="2492" w:author="Robert Preston Pipal" w:date="2021-01-15T19:03:00Z">
        <w:r>
          <w:rPr>
            <w:rFonts w:eastAsia="Times New Roman"/>
          </w:rPr>
          <w:t>SUPPLEMENTAL POWERS</w:t>
        </w:r>
      </w:ins>
    </w:p>
    <w:p w14:paraId="18AD30DA" w14:textId="3B38E5B5" w:rsidR="00BC5B9B" w:rsidRDefault="00BC5B9B">
      <w:pPr>
        <w:shd w:val="clear" w:color="auto" w:fill="FFFFFF"/>
        <w:spacing w:after="0" w:line="240" w:lineRule="auto"/>
        <w:rPr>
          <w:ins w:id="2493" w:author="Robert Preston Pipal" w:date="2021-01-26T12:12:00Z"/>
          <w:rFonts w:ascii="Calibri" w:eastAsia="Times New Roman" w:hAnsi="Calibri" w:cs="Calibri"/>
          <w:sz w:val="24"/>
          <w:szCs w:val="24"/>
        </w:rPr>
      </w:pPr>
    </w:p>
    <w:p w14:paraId="420E69E5" w14:textId="08A1ED4A" w:rsidR="005F2749" w:rsidRDefault="005F2749" w:rsidP="005F2749">
      <w:pPr>
        <w:pStyle w:val="Heading3"/>
        <w:rPr>
          <w:ins w:id="2494" w:author="Robert Preston Pipal" w:date="2021-01-26T12:12:00Z"/>
          <w:rFonts w:eastAsia="Times New Roman"/>
        </w:rPr>
      </w:pPr>
      <w:ins w:id="2495" w:author="Robert Preston Pipal" w:date="2021-01-26T12:12:00Z">
        <w:r>
          <w:rPr>
            <w:rFonts w:eastAsia="Times New Roman"/>
          </w:rPr>
          <w:t xml:space="preserve">Section </w:t>
        </w:r>
      </w:ins>
      <w:ins w:id="2496" w:author="Robert Preston Pipal" w:date="2021-01-26T12:15:00Z">
        <w:r>
          <w:rPr>
            <w:rFonts w:eastAsia="Times New Roman"/>
          </w:rPr>
          <w:t>1</w:t>
        </w:r>
      </w:ins>
      <w:ins w:id="2497" w:author="Robert Preston Pipal" w:date="2021-01-26T12:12:00Z">
        <w:r>
          <w:rPr>
            <w:rFonts w:eastAsia="Times New Roman"/>
          </w:rPr>
          <w:t xml:space="preserve">. </w:t>
        </w:r>
      </w:ins>
      <w:ins w:id="2498" w:author="Robert Preston Pipal" w:date="2021-01-26T12:15:00Z">
        <w:r>
          <w:rPr>
            <w:rFonts w:eastAsia="Times New Roman"/>
          </w:rPr>
          <w:t>Powers</w:t>
        </w:r>
      </w:ins>
    </w:p>
    <w:p w14:paraId="10D121E8" w14:textId="77777777" w:rsidR="005F2749" w:rsidRPr="00CB761C" w:rsidRDefault="005F2749">
      <w:pPr>
        <w:shd w:val="clear" w:color="auto" w:fill="FFFFFF"/>
        <w:spacing w:after="0" w:line="240" w:lineRule="auto"/>
        <w:rPr>
          <w:ins w:id="2499" w:author="Robert Preston Pipal" w:date="2021-01-15T19:01:00Z"/>
          <w:rFonts w:ascii="Calibri" w:eastAsia="Times New Roman" w:hAnsi="Calibri" w:cs="Calibri"/>
          <w:sz w:val="24"/>
          <w:szCs w:val="24"/>
          <w:rPrChange w:id="2500" w:author="Robert Preston Pipal" w:date="2020-09-02T11:29:00Z">
            <w:rPr>
              <w:ins w:id="2501" w:author="Robert Preston Pipal" w:date="2021-01-15T19:01:00Z"/>
              <w:rFonts w:ascii="Calibri" w:eastAsia="Times New Roman" w:hAnsi="Calibri" w:cs="Calibri"/>
              <w:sz w:val="27"/>
              <w:szCs w:val="27"/>
            </w:rPr>
          </w:rPrChange>
        </w:rPr>
        <w:pPrChange w:id="2502" w:author="Robert Preston Pipal" w:date="2020-09-02T13:26:00Z">
          <w:pPr>
            <w:numPr>
              <w:numId w:val="2"/>
            </w:numPr>
            <w:shd w:val="clear" w:color="auto" w:fill="FFFFFF"/>
            <w:tabs>
              <w:tab w:val="num" w:pos="720"/>
            </w:tabs>
            <w:spacing w:after="0" w:line="240" w:lineRule="auto"/>
            <w:ind w:left="720" w:hanging="360"/>
          </w:pPr>
        </w:pPrChange>
      </w:pPr>
    </w:p>
    <w:p w14:paraId="52CFE65C" w14:textId="4718D246" w:rsidR="00581E5B" w:rsidDel="001C14F9" w:rsidRDefault="00BC5B9B">
      <w:pPr>
        <w:shd w:val="clear" w:color="auto" w:fill="FFFFFF"/>
        <w:spacing w:after="0" w:line="240" w:lineRule="auto"/>
        <w:rPr>
          <w:del w:id="2503" w:author="Robert Preston Pipal" w:date="2020-09-02T13:27:00Z"/>
          <w:rFonts w:ascii="Calibri" w:eastAsia="Times New Roman" w:hAnsi="Calibri" w:cs="Calibri"/>
          <w:sz w:val="24"/>
          <w:szCs w:val="24"/>
        </w:rPr>
      </w:pPr>
      <w:ins w:id="2504" w:author="Robert Preston Pipal" w:date="2021-01-15T19:02:00Z">
        <w:r w:rsidRPr="00BC5B9B">
          <w:rPr>
            <w:rFonts w:ascii="Calibri" w:eastAsia="Times New Roman" w:hAnsi="Calibri" w:cs="Calibri"/>
            <w:sz w:val="24"/>
            <w:szCs w:val="24"/>
          </w:rPr>
          <w:t>The Academic Senate may establish Bylaws, Standing Rules, Standing Procedures, and any other authority it deems necessary to put into effect the provisions of this Constitution or any other legally vested rights so much as they do not conflict with, nor are interpreted to supersede any provision of this Constitution.</w:t>
        </w:r>
      </w:ins>
      <w:del w:id="2505" w:author="Robert Preston Pipal" w:date="2021-01-15T19:00:00Z">
        <w:r w:rsidR="00581E5B" w:rsidRPr="00CB761C" w:rsidDel="00BC5B9B">
          <w:rPr>
            <w:rFonts w:ascii="Calibri" w:eastAsia="Times New Roman" w:hAnsi="Calibri" w:cs="Calibri"/>
            <w:sz w:val="24"/>
            <w:szCs w:val="24"/>
            <w:rPrChange w:id="2506" w:author="Robert Preston Pipal" w:date="2020-09-02T11:29:00Z">
              <w:rPr>
                <w:rFonts w:ascii="Calibri" w:eastAsia="Times New Roman" w:hAnsi="Calibri" w:cs="Calibri"/>
                <w:sz w:val="27"/>
                <w:szCs w:val="27"/>
              </w:rPr>
            </w:rPrChange>
          </w:rPr>
          <w:delText>To call regular meetings of the committee and to provide notice of committee meetings with sufficient time to inform all Senate members.</w:delText>
        </w:r>
      </w:del>
    </w:p>
    <w:p w14:paraId="000F139F" w14:textId="77777777" w:rsidR="001C14F9" w:rsidRDefault="001C14F9">
      <w:pPr>
        <w:shd w:val="clear" w:color="auto" w:fill="FFFFFF"/>
        <w:spacing w:after="0" w:line="240" w:lineRule="auto"/>
        <w:rPr>
          <w:ins w:id="2507" w:author="Robert Preston Pipal" w:date="2021-01-15T23:41:00Z"/>
          <w:rFonts w:ascii="Calibri" w:eastAsia="Times New Roman" w:hAnsi="Calibri" w:cs="Calibri"/>
          <w:sz w:val="24"/>
          <w:szCs w:val="24"/>
        </w:rPr>
      </w:pPr>
    </w:p>
    <w:p w14:paraId="3B3103A1" w14:textId="6A3CB6EE" w:rsidR="001C14F9" w:rsidRDefault="001C14F9">
      <w:pPr>
        <w:shd w:val="clear" w:color="auto" w:fill="FFFFFF"/>
        <w:spacing w:after="0" w:line="240" w:lineRule="auto"/>
        <w:ind w:left="270" w:hanging="270"/>
        <w:rPr>
          <w:ins w:id="2508" w:author="Robert Preston Pipal" w:date="2021-01-26T12:15:00Z"/>
          <w:rFonts w:ascii="Calibri" w:eastAsia="Times New Roman" w:hAnsi="Calibri" w:cs="Calibri"/>
          <w:sz w:val="24"/>
          <w:szCs w:val="24"/>
        </w:rPr>
      </w:pPr>
    </w:p>
    <w:p w14:paraId="3642A90B" w14:textId="77777777" w:rsidR="005F2749" w:rsidRDefault="005F2749">
      <w:pPr>
        <w:shd w:val="clear" w:color="auto" w:fill="FFFFFF"/>
        <w:spacing w:after="0" w:line="240" w:lineRule="auto"/>
        <w:ind w:left="270" w:hanging="270"/>
        <w:rPr>
          <w:ins w:id="2509" w:author="Robert Preston Pipal" w:date="2021-01-26T12:12:00Z"/>
          <w:rFonts w:ascii="Calibri" w:eastAsia="Times New Roman" w:hAnsi="Calibri" w:cs="Calibri"/>
          <w:sz w:val="24"/>
          <w:szCs w:val="24"/>
        </w:rPr>
      </w:pPr>
    </w:p>
    <w:p w14:paraId="2A46AD79" w14:textId="64D3E6D8" w:rsidR="005F2749" w:rsidRDefault="005F2749" w:rsidP="005F2749">
      <w:pPr>
        <w:pStyle w:val="Heading3"/>
        <w:rPr>
          <w:ins w:id="2510" w:author="Robert Preston Pipal" w:date="2021-01-26T12:12:00Z"/>
          <w:rFonts w:eastAsia="Times New Roman"/>
        </w:rPr>
      </w:pPr>
      <w:ins w:id="2511" w:author="Robert Preston Pipal" w:date="2021-01-26T12:12:00Z">
        <w:r>
          <w:rPr>
            <w:rFonts w:eastAsia="Times New Roman"/>
          </w:rPr>
          <w:t xml:space="preserve">Section </w:t>
        </w:r>
      </w:ins>
      <w:ins w:id="2512" w:author="Robert Preston Pipal" w:date="2021-01-26T12:15:00Z">
        <w:r>
          <w:rPr>
            <w:rFonts w:eastAsia="Times New Roman"/>
          </w:rPr>
          <w:t>2</w:t>
        </w:r>
      </w:ins>
      <w:ins w:id="2513" w:author="Robert Preston Pipal" w:date="2021-01-26T12:12:00Z">
        <w:r>
          <w:rPr>
            <w:rFonts w:eastAsia="Times New Roman"/>
          </w:rPr>
          <w:t xml:space="preserve">. </w:t>
        </w:r>
      </w:ins>
      <w:ins w:id="2514" w:author="Robert Preston Pipal" w:date="2021-01-26T12:15:00Z">
        <w:r>
          <w:rPr>
            <w:rFonts w:eastAsia="Times New Roman"/>
          </w:rPr>
          <w:t>Senate Bylaws</w:t>
        </w:r>
      </w:ins>
    </w:p>
    <w:p w14:paraId="682338CB" w14:textId="77777777" w:rsidR="005F2749" w:rsidRDefault="005F2749">
      <w:pPr>
        <w:shd w:val="clear" w:color="auto" w:fill="FFFFFF"/>
        <w:spacing w:after="0" w:line="240" w:lineRule="auto"/>
        <w:ind w:left="270" w:hanging="270"/>
        <w:rPr>
          <w:ins w:id="2515" w:author="Robert Preston Pipal" w:date="2021-01-15T23:41:00Z"/>
          <w:rFonts w:ascii="Calibri" w:eastAsia="Times New Roman" w:hAnsi="Calibri" w:cs="Calibri"/>
          <w:sz w:val="24"/>
          <w:szCs w:val="24"/>
        </w:rPr>
        <w:pPrChange w:id="2516" w:author="Robert Preston Pipal" w:date="2021-01-15T23:42:00Z">
          <w:pPr>
            <w:shd w:val="clear" w:color="auto" w:fill="FFFFFF"/>
            <w:spacing w:after="0" w:line="240" w:lineRule="auto"/>
          </w:pPr>
        </w:pPrChange>
      </w:pPr>
    </w:p>
    <w:p w14:paraId="33F98EBE" w14:textId="59C2CBB3" w:rsidR="001C14F9" w:rsidRDefault="001C14F9">
      <w:pPr>
        <w:shd w:val="clear" w:color="auto" w:fill="FFFFFF"/>
        <w:spacing w:after="0" w:line="240" w:lineRule="auto"/>
        <w:rPr>
          <w:ins w:id="2517" w:author="Robert Preston Pipal" w:date="2021-01-15T23:41:00Z"/>
          <w:rFonts w:ascii="Calibri" w:eastAsia="Times New Roman" w:hAnsi="Calibri" w:cs="Calibri"/>
          <w:sz w:val="24"/>
          <w:szCs w:val="24"/>
        </w:rPr>
        <w:pPrChange w:id="2518" w:author="Robert Preston Pipal" w:date="2021-01-26T12:15:00Z">
          <w:pPr>
            <w:shd w:val="clear" w:color="auto" w:fill="FFFFFF"/>
            <w:spacing w:after="0" w:line="240" w:lineRule="auto"/>
            <w:ind w:left="630" w:hanging="270"/>
          </w:pPr>
        </w:pPrChange>
      </w:pPr>
      <w:ins w:id="2519" w:author="Robert Preston Pipal" w:date="2021-01-15T23:41:00Z">
        <w:r w:rsidRPr="00F530CE">
          <w:rPr>
            <w:rFonts w:ascii="Calibri" w:eastAsia="Times New Roman" w:hAnsi="Calibri" w:cs="Calibri"/>
            <w:sz w:val="24"/>
            <w:szCs w:val="24"/>
          </w:rPr>
          <w:t>All matters not covered in this Constitution, or those matter</w:t>
        </w:r>
      </w:ins>
      <w:ins w:id="2520" w:author="Robert Preston Pipal" w:date="2021-01-27T10:17:00Z">
        <w:r w:rsidR="00826B47">
          <w:rPr>
            <w:rFonts w:ascii="Calibri" w:eastAsia="Times New Roman" w:hAnsi="Calibri" w:cs="Calibri"/>
            <w:sz w:val="24"/>
            <w:szCs w:val="24"/>
          </w:rPr>
          <w:t>s</w:t>
        </w:r>
      </w:ins>
      <w:ins w:id="2521" w:author="Robert Preston Pipal" w:date="2021-01-15T23:41:00Z">
        <w:r w:rsidRPr="00F530CE">
          <w:rPr>
            <w:rFonts w:ascii="Calibri" w:eastAsia="Times New Roman" w:hAnsi="Calibri" w:cs="Calibri"/>
            <w:sz w:val="24"/>
            <w:szCs w:val="24"/>
          </w:rPr>
          <w:t xml:space="preserve"> not clearly interpreted by this Constitution shall be referred to</w:t>
        </w:r>
        <w:r>
          <w:rPr>
            <w:rFonts w:ascii="Calibri" w:eastAsia="Times New Roman" w:hAnsi="Calibri" w:cs="Calibri"/>
            <w:sz w:val="24"/>
            <w:szCs w:val="24"/>
          </w:rPr>
          <w:t xml:space="preserve"> </w:t>
        </w:r>
        <w:r w:rsidRPr="00F530CE">
          <w:rPr>
            <w:rFonts w:ascii="Calibri" w:eastAsia="Times New Roman" w:hAnsi="Calibri" w:cs="Calibri"/>
            <w:sz w:val="24"/>
            <w:szCs w:val="24"/>
          </w:rPr>
          <w:t xml:space="preserve">the </w:t>
        </w:r>
        <w:r>
          <w:rPr>
            <w:rFonts w:ascii="Calibri" w:eastAsia="Times New Roman" w:hAnsi="Calibri" w:cs="Calibri"/>
            <w:sz w:val="24"/>
            <w:szCs w:val="24"/>
          </w:rPr>
          <w:t>Senate Bylaw</w:t>
        </w:r>
        <w:r w:rsidRPr="00F530CE">
          <w:rPr>
            <w:rFonts w:ascii="Calibri" w:eastAsia="Times New Roman" w:hAnsi="Calibri" w:cs="Calibri"/>
            <w:sz w:val="24"/>
            <w:szCs w:val="24"/>
          </w:rPr>
          <w:t>s.</w:t>
        </w:r>
      </w:ins>
    </w:p>
    <w:p w14:paraId="0CC52EB7" w14:textId="4237B8E7" w:rsidR="00581E5B" w:rsidDel="009F05EC" w:rsidRDefault="00581E5B">
      <w:pPr>
        <w:shd w:val="clear" w:color="auto" w:fill="FFFFFF"/>
        <w:spacing w:after="0" w:line="240" w:lineRule="auto"/>
        <w:ind w:left="630" w:hanging="270"/>
        <w:rPr>
          <w:del w:id="2522" w:author="Robert Preston Pipal" w:date="2020-09-02T13:27:00Z"/>
          <w:rFonts w:ascii="Calibri" w:eastAsia="Times New Roman" w:hAnsi="Calibri" w:cs="Calibri"/>
          <w:sz w:val="24"/>
          <w:szCs w:val="24"/>
        </w:rPr>
      </w:pPr>
      <w:del w:id="2523" w:author="Robert Preston Pipal" w:date="2021-01-15T19:00:00Z">
        <w:r w:rsidRPr="00CB761C" w:rsidDel="00BC5B9B">
          <w:rPr>
            <w:rFonts w:ascii="Calibri" w:eastAsia="Times New Roman" w:hAnsi="Calibri" w:cs="Calibri"/>
            <w:sz w:val="24"/>
            <w:szCs w:val="24"/>
            <w:rPrChange w:id="2524" w:author="Robert Preston Pipal" w:date="2020-09-02T11:29:00Z">
              <w:rPr>
                <w:rFonts w:ascii="Calibri" w:eastAsia="Times New Roman" w:hAnsi="Calibri" w:cs="Calibri"/>
                <w:sz w:val="27"/>
                <w:szCs w:val="27"/>
              </w:rPr>
            </w:rPrChange>
          </w:rPr>
          <w:delText>To prepare an agenda for committee meetings, to be responsible for maintaining all committee records, and to report committee actions to the Senate Council.</w:delText>
        </w:r>
      </w:del>
    </w:p>
    <w:p w14:paraId="039DED6A" w14:textId="7959788B" w:rsidR="00581E5B" w:rsidRPr="00CB761C" w:rsidDel="00BC5B9B" w:rsidRDefault="00581E5B">
      <w:pPr>
        <w:shd w:val="clear" w:color="auto" w:fill="FFFFFF"/>
        <w:spacing w:after="0" w:line="240" w:lineRule="auto"/>
        <w:ind w:left="630" w:hanging="270"/>
        <w:rPr>
          <w:del w:id="2525" w:author="Robert Preston Pipal" w:date="2021-01-15T19:00:00Z"/>
          <w:rFonts w:ascii="Calibri" w:eastAsia="Times New Roman" w:hAnsi="Calibri" w:cs="Calibri"/>
          <w:sz w:val="24"/>
          <w:szCs w:val="24"/>
          <w:rPrChange w:id="2526" w:author="Robert Preston Pipal" w:date="2020-09-02T11:29:00Z">
            <w:rPr>
              <w:del w:id="2527" w:author="Robert Preston Pipal" w:date="2021-01-15T19:00:00Z"/>
              <w:rFonts w:ascii="Calibri" w:eastAsia="Times New Roman" w:hAnsi="Calibri" w:cs="Calibri"/>
              <w:sz w:val="27"/>
              <w:szCs w:val="27"/>
            </w:rPr>
          </w:rPrChange>
        </w:rPr>
        <w:pPrChange w:id="2528" w:author="Robert Preston Pipal" w:date="2020-09-02T13:44:00Z">
          <w:pPr>
            <w:numPr>
              <w:ilvl w:val="1"/>
              <w:numId w:val="2"/>
            </w:numPr>
            <w:shd w:val="clear" w:color="auto" w:fill="FFFFFF"/>
            <w:tabs>
              <w:tab w:val="num" w:pos="1440"/>
            </w:tabs>
            <w:spacing w:after="0" w:line="240" w:lineRule="auto"/>
            <w:ind w:left="1440" w:hanging="360"/>
          </w:pPr>
        </w:pPrChange>
      </w:pPr>
      <w:del w:id="2529" w:author="Robert Preston Pipal" w:date="2021-01-15T19:00:00Z">
        <w:r w:rsidRPr="00CB761C" w:rsidDel="00BC5B9B">
          <w:rPr>
            <w:rFonts w:ascii="Calibri" w:eastAsia="Times New Roman" w:hAnsi="Calibri" w:cs="Calibri"/>
            <w:sz w:val="24"/>
            <w:szCs w:val="24"/>
            <w:rPrChange w:id="2530" w:author="Robert Preston Pipal" w:date="2020-09-02T11:29:00Z">
              <w:rPr>
                <w:rFonts w:ascii="Calibri" w:eastAsia="Times New Roman" w:hAnsi="Calibri" w:cs="Calibri"/>
                <w:sz w:val="27"/>
                <w:szCs w:val="27"/>
              </w:rPr>
            </w:rPrChange>
          </w:rPr>
          <w:delText>To maintain liaison with other committees and with the Senate Council.</w:delText>
        </w:r>
      </w:del>
    </w:p>
    <w:bookmarkEnd w:id="2317"/>
    <w:p w14:paraId="7EE7AB4A" w14:textId="78D86181" w:rsidR="00581E5B" w:rsidRPr="00CB761C" w:rsidRDefault="00581E5B" w:rsidP="00581E5B">
      <w:pPr>
        <w:shd w:val="clear" w:color="auto" w:fill="FFFFFF"/>
        <w:spacing w:after="0" w:line="240" w:lineRule="auto"/>
        <w:rPr>
          <w:rFonts w:ascii="Calibri" w:eastAsia="Times New Roman" w:hAnsi="Calibri" w:cs="Calibri"/>
          <w:sz w:val="24"/>
          <w:szCs w:val="24"/>
          <w:rPrChange w:id="2531" w:author="Robert Preston Pipal" w:date="2020-09-02T11:29:00Z">
            <w:rPr>
              <w:rFonts w:ascii="Calibri" w:eastAsia="Times New Roman" w:hAnsi="Calibri" w:cs="Calibri"/>
              <w:sz w:val="27"/>
              <w:szCs w:val="27"/>
            </w:rPr>
          </w:rPrChange>
        </w:rPr>
      </w:pPr>
    </w:p>
    <w:p w14:paraId="2021821C" w14:textId="3482D941" w:rsidR="00581E5B" w:rsidRDefault="00581E5B" w:rsidP="00581E5B">
      <w:pPr>
        <w:shd w:val="clear" w:color="auto" w:fill="FFFFFF"/>
        <w:spacing w:after="0" w:line="240" w:lineRule="auto"/>
        <w:rPr>
          <w:ins w:id="2532" w:author="Robert Preston Pipal" w:date="2021-01-15T19:04:00Z"/>
          <w:rFonts w:ascii="Calibri" w:eastAsia="Times New Roman" w:hAnsi="Calibri" w:cs="Calibri"/>
          <w:sz w:val="24"/>
          <w:szCs w:val="24"/>
        </w:rPr>
      </w:pPr>
    </w:p>
    <w:p w14:paraId="1AA6526F" w14:textId="5720DDC4" w:rsidR="00BC5B9B" w:rsidDel="00540488" w:rsidRDefault="00BC5B9B" w:rsidP="00581E5B">
      <w:pPr>
        <w:shd w:val="clear" w:color="auto" w:fill="FFFFFF"/>
        <w:spacing w:after="0" w:line="240" w:lineRule="auto"/>
        <w:rPr>
          <w:ins w:id="2533" w:author="Robert Preston Pipal" w:date="2021-01-15T19:05:00Z"/>
          <w:del w:id="2534" w:author="Preston Pipal" w:date="2021-01-18T09:54:00Z"/>
          <w:rFonts w:ascii="Calibri" w:eastAsia="Times New Roman" w:hAnsi="Calibri" w:cs="Calibri"/>
          <w:sz w:val="24"/>
          <w:szCs w:val="24"/>
        </w:rPr>
      </w:pPr>
    </w:p>
    <w:p w14:paraId="01DDF09C" w14:textId="7EB8BA99" w:rsidR="00BC5B9B" w:rsidRPr="00CE4A94" w:rsidDel="00540488" w:rsidRDefault="00BC5B9B" w:rsidP="00BC5B9B">
      <w:pPr>
        <w:pStyle w:val="Heading2"/>
        <w:jc w:val="center"/>
        <w:rPr>
          <w:ins w:id="2535" w:author="Robert Preston Pipal" w:date="2021-01-15T19:05:00Z"/>
          <w:moveFrom w:id="2536" w:author="Preston Pipal" w:date="2021-01-18T09:54:00Z"/>
          <w:rFonts w:eastAsia="Times New Roman"/>
        </w:rPr>
      </w:pPr>
      <w:moveFromRangeStart w:id="2537" w:author="Preston Pipal" w:date="2021-01-18T09:54:00Z" w:name="move61856091"/>
      <w:moveFrom w:id="2538" w:author="Preston Pipal" w:date="2021-01-18T09:54:00Z">
        <w:ins w:id="2539" w:author="Robert Preston Pipal" w:date="2021-01-15T19:05:00Z">
          <w:r w:rsidDel="00540488">
            <w:rPr>
              <w:rFonts w:eastAsia="Times New Roman"/>
            </w:rPr>
            <w:t>ARTICLE X</w:t>
          </w:r>
          <w:r w:rsidRPr="00CE4A94" w:rsidDel="00540488">
            <w:rPr>
              <w:rFonts w:eastAsia="Times New Roman"/>
            </w:rPr>
            <w:t xml:space="preserve">– </w:t>
          </w:r>
          <w:r w:rsidDel="00540488">
            <w:rPr>
              <w:rFonts w:eastAsia="Times New Roman"/>
            </w:rPr>
            <w:t>RESOLUTIONS</w:t>
          </w:r>
        </w:ins>
      </w:moveFrom>
    </w:p>
    <w:p w14:paraId="344CD040" w14:textId="0FDB81BC" w:rsidR="00BC5B9B" w:rsidDel="00540488" w:rsidRDefault="00BC5B9B" w:rsidP="00581E5B">
      <w:pPr>
        <w:shd w:val="clear" w:color="auto" w:fill="FFFFFF"/>
        <w:spacing w:after="0" w:line="240" w:lineRule="auto"/>
        <w:rPr>
          <w:ins w:id="2540" w:author="Robert Preston Pipal" w:date="2021-01-15T19:05:00Z"/>
          <w:moveFrom w:id="2541" w:author="Preston Pipal" w:date="2021-01-18T09:54:00Z"/>
          <w:rFonts w:ascii="Calibri" w:eastAsia="Times New Roman" w:hAnsi="Calibri" w:cs="Calibri"/>
          <w:sz w:val="24"/>
          <w:szCs w:val="24"/>
        </w:rPr>
      </w:pPr>
    </w:p>
    <w:p w14:paraId="329762FD" w14:textId="2347D482" w:rsidR="00BC5B9B" w:rsidDel="00540488" w:rsidRDefault="00BC5B9B" w:rsidP="00581E5B">
      <w:pPr>
        <w:shd w:val="clear" w:color="auto" w:fill="FFFFFF"/>
        <w:spacing w:after="0" w:line="240" w:lineRule="auto"/>
        <w:rPr>
          <w:ins w:id="2542" w:author="Robert Preston Pipal" w:date="2021-01-15T19:05:00Z"/>
          <w:moveFrom w:id="2543" w:author="Preston Pipal" w:date="2021-01-18T09:54:00Z"/>
          <w:rFonts w:ascii="Calibri" w:eastAsia="Times New Roman" w:hAnsi="Calibri" w:cs="Calibri"/>
          <w:sz w:val="24"/>
          <w:szCs w:val="24"/>
        </w:rPr>
      </w:pPr>
      <w:moveFrom w:id="2544" w:author="Preston Pipal" w:date="2021-01-18T09:54:00Z">
        <w:ins w:id="2545" w:author="Robert Preston Pipal" w:date="2021-01-15T19:06:00Z">
          <w:r w:rsidRPr="00BC5B9B" w:rsidDel="00540488">
            <w:rPr>
              <w:rFonts w:ascii="Calibri" w:eastAsia="Times New Roman" w:hAnsi="Calibri" w:cs="Calibri"/>
              <w:sz w:val="24"/>
              <w:szCs w:val="24"/>
            </w:rPr>
            <w:t>The Academic Senate may adopt resolutions</w:t>
          </w:r>
        </w:ins>
        <w:ins w:id="2546" w:author="Robert Preston Pipal" w:date="2021-01-15T19:10:00Z">
          <w:r w:rsidR="00A34971" w:rsidDel="00540488">
            <w:rPr>
              <w:rFonts w:ascii="Calibri" w:eastAsia="Times New Roman" w:hAnsi="Calibri" w:cs="Calibri"/>
              <w:sz w:val="24"/>
              <w:szCs w:val="24"/>
            </w:rPr>
            <w:t xml:space="preserve"> according to the</w:t>
          </w:r>
        </w:ins>
        <w:ins w:id="2547" w:author="Robert Preston Pipal" w:date="2021-01-15T19:09:00Z">
          <w:r w:rsidR="00A34971" w:rsidDel="00540488">
            <w:rPr>
              <w:rFonts w:ascii="Calibri" w:eastAsia="Times New Roman" w:hAnsi="Calibri" w:cs="Calibri"/>
              <w:sz w:val="24"/>
              <w:szCs w:val="24"/>
            </w:rPr>
            <w:t xml:space="preserve"> </w:t>
          </w:r>
        </w:ins>
        <w:ins w:id="2548" w:author="Robert Preston Pipal" w:date="2021-01-15T19:06:00Z">
          <w:r w:rsidRPr="00BC5B9B" w:rsidDel="00540488">
            <w:rPr>
              <w:rFonts w:ascii="Calibri" w:eastAsia="Times New Roman" w:hAnsi="Calibri" w:cs="Calibri"/>
              <w:sz w:val="24"/>
              <w:szCs w:val="24"/>
            </w:rPr>
            <w:t xml:space="preserve">procedures </w:t>
          </w:r>
        </w:ins>
        <w:ins w:id="2549" w:author="Robert Preston Pipal" w:date="2021-01-15T19:09:00Z">
          <w:r w:rsidR="00A34971" w:rsidDel="00540488">
            <w:rPr>
              <w:rFonts w:ascii="Calibri" w:eastAsia="Times New Roman" w:hAnsi="Calibri" w:cs="Calibri"/>
              <w:sz w:val="24"/>
              <w:szCs w:val="24"/>
            </w:rPr>
            <w:t>established in the Senate Bylaw</w:t>
          </w:r>
        </w:ins>
        <w:ins w:id="2550" w:author="Robert Preston Pipal" w:date="2021-01-15T19:10:00Z">
          <w:r w:rsidR="00A34971" w:rsidDel="00540488">
            <w:rPr>
              <w:rFonts w:ascii="Calibri" w:eastAsia="Times New Roman" w:hAnsi="Calibri" w:cs="Calibri"/>
              <w:sz w:val="24"/>
              <w:szCs w:val="24"/>
            </w:rPr>
            <w:t>s</w:t>
          </w:r>
        </w:ins>
        <w:ins w:id="2551" w:author="Robert Preston Pipal" w:date="2021-01-15T19:06:00Z">
          <w:r w:rsidRPr="00BC5B9B" w:rsidDel="00540488">
            <w:rPr>
              <w:rFonts w:ascii="Calibri" w:eastAsia="Times New Roman" w:hAnsi="Calibri" w:cs="Calibri"/>
              <w:sz w:val="24"/>
              <w:szCs w:val="24"/>
            </w:rPr>
            <w:t>.</w:t>
          </w:r>
        </w:ins>
      </w:moveFrom>
    </w:p>
    <w:moveFromRangeEnd w:id="2537"/>
    <w:p w14:paraId="4F0B9F80" w14:textId="22E88EDB" w:rsidR="00BC5B9B" w:rsidDel="00540488" w:rsidRDefault="00BC5B9B" w:rsidP="00581E5B">
      <w:pPr>
        <w:shd w:val="clear" w:color="auto" w:fill="FFFFFF"/>
        <w:spacing w:after="0" w:line="240" w:lineRule="auto"/>
        <w:rPr>
          <w:ins w:id="2552" w:author="Robert Preston Pipal" w:date="2021-01-15T19:12:00Z"/>
          <w:del w:id="2553" w:author="Preston Pipal" w:date="2021-01-18T09:54:00Z"/>
          <w:rFonts w:ascii="Calibri" w:eastAsia="Times New Roman" w:hAnsi="Calibri" w:cs="Calibri"/>
          <w:sz w:val="24"/>
          <w:szCs w:val="24"/>
        </w:rPr>
      </w:pPr>
    </w:p>
    <w:p w14:paraId="0DD412C6" w14:textId="4EBD3B8D" w:rsidR="00A34971" w:rsidDel="00540488" w:rsidRDefault="00A34971" w:rsidP="00581E5B">
      <w:pPr>
        <w:shd w:val="clear" w:color="auto" w:fill="FFFFFF"/>
        <w:spacing w:after="0" w:line="240" w:lineRule="auto"/>
        <w:rPr>
          <w:ins w:id="2554" w:author="Robert Preston Pipal" w:date="2021-01-15T19:12:00Z"/>
          <w:del w:id="2555" w:author="Preston Pipal" w:date="2021-01-18T09:54:00Z"/>
          <w:rFonts w:ascii="Calibri" w:eastAsia="Times New Roman" w:hAnsi="Calibri" w:cs="Calibri"/>
          <w:sz w:val="24"/>
          <w:szCs w:val="24"/>
        </w:rPr>
      </w:pPr>
    </w:p>
    <w:p w14:paraId="1F7B000A" w14:textId="77777777" w:rsidR="00A34971" w:rsidRDefault="00A34971" w:rsidP="00581E5B">
      <w:pPr>
        <w:shd w:val="clear" w:color="auto" w:fill="FFFFFF"/>
        <w:spacing w:after="0" w:line="240" w:lineRule="auto"/>
        <w:rPr>
          <w:ins w:id="2556" w:author="Robert Preston Pipal" w:date="2021-01-15T19:04:00Z"/>
          <w:rFonts w:ascii="Calibri" w:eastAsia="Times New Roman" w:hAnsi="Calibri" w:cs="Calibri"/>
          <w:sz w:val="24"/>
          <w:szCs w:val="24"/>
        </w:rPr>
      </w:pPr>
    </w:p>
    <w:p w14:paraId="4057A6DC" w14:textId="43B0D1B0" w:rsidR="009F05EC" w:rsidRPr="00CB761C" w:rsidDel="00BC5B9B" w:rsidRDefault="00BC5B9B">
      <w:pPr>
        <w:pStyle w:val="Heading2"/>
        <w:jc w:val="center"/>
        <w:rPr>
          <w:del w:id="2557" w:author="Robert Preston Pipal" w:date="2021-01-15T19:04:00Z"/>
          <w:rFonts w:eastAsia="Times New Roman" w:cs="Calibri"/>
          <w:sz w:val="24"/>
          <w:szCs w:val="24"/>
          <w:rPrChange w:id="2558" w:author="Robert Preston Pipal" w:date="2020-09-02T11:29:00Z">
            <w:rPr>
              <w:del w:id="2559" w:author="Robert Preston Pipal" w:date="2021-01-15T19:04:00Z"/>
              <w:rFonts w:ascii="Calibri" w:eastAsia="Times New Roman" w:hAnsi="Calibri" w:cs="Calibri"/>
              <w:sz w:val="27"/>
              <w:szCs w:val="27"/>
            </w:rPr>
          </w:rPrChange>
        </w:rPr>
        <w:pPrChange w:id="2560" w:author="Robert Preston Pipal" w:date="2021-01-15T19:04:00Z">
          <w:pPr>
            <w:shd w:val="clear" w:color="auto" w:fill="FFFFFF"/>
            <w:spacing w:after="0" w:line="240" w:lineRule="auto"/>
          </w:pPr>
        </w:pPrChange>
      </w:pPr>
      <w:ins w:id="2561" w:author="Robert Preston Pipal" w:date="2021-01-15T19:04:00Z">
        <w:r>
          <w:rPr>
            <w:rFonts w:eastAsia="Times New Roman"/>
          </w:rPr>
          <w:t>ARTICLE X</w:t>
        </w:r>
      </w:ins>
      <w:ins w:id="2562" w:author="Robert Preston Pipal" w:date="2021-01-15T19:10:00Z">
        <w:r w:rsidR="00A34971">
          <w:rPr>
            <w:rFonts w:eastAsia="Times New Roman"/>
          </w:rPr>
          <w:t>I</w:t>
        </w:r>
      </w:ins>
    </w:p>
    <w:p w14:paraId="5CA9A132" w14:textId="3C35BC2B" w:rsidR="00581E5B" w:rsidRPr="00CB761C" w:rsidRDefault="00581E5B">
      <w:pPr>
        <w:pStyle w:val="Heading2"/>
        <w:jc w:val="center"/>
        <w:rPr>
          <w:rFonts w:eastAsia="Times New Roman"/>
          <w:rPrChange w:id="2563" w:author="Robert Preston Pipal" w:date="2020-09-02T11:29:00Z">
            <w:rPr>
              <w:rFonts w:ascii="Calibri" w:eastAsia="Times New Roman" w:hAnsi="Calibri" w:cs="Calibri"/>
              <w:sz w:val="27"/>
              <w:szCs w:val="27"/>
            </w:rPr>
          </w:rPrChange>
        </w:rPr>
        <w:pPrChange w:id="2564" w:author="Robert Preston Pipal" w:date="2021-01-15T19:04:00Z">
          <w:pPr>
            <w:shd w:val="clear" w:color="auto" w:fill="FFFFFF"/>
            <w:spacing w:after="0" w:line="240" w:lineRule="auto"/>
          </w:pPr>
        </w:pPrChange>
      </w:pPr>
      <w:del w:id="2565" w:author="Robert Preston Pipal" w:date="2021-01-15T19:04:00Z">
        <w:r w:rsidRPr="00CB761C" w:rsidDel="00BC5B9B">
          <w:rPr>
            <w:rFonts w:eastAsia="Times New Roman"/>
            <w:rPrChange w:id="2566" w:author="Robert Preston Pipal" w:date="2020-09-02T11:29:00Z">
              <w:rPr>
                <w:rFonts w:eastAsia="Times New Roman" w:cs="Calibri"/>
                <w:b/>
                <w:sz w:val="27"/>
                <w:szCs w:val="27"/>
              </w:rPr>
            </w:rPrChange>
          </w:rPr>
          <w:delText xml:space="preserve">ARTICLE VI </w:delText>
        </w:r>
      </w:del>
      <w:r w:rsidRPr="00CB761C">
        <w:rPr>
          <w:rFonts w:eastAsia="Times New Roman"/>
          <w:rPrChange w:id="2567" w:author="Robert Preston Pipal" w:date="2020-09-02T11:29:00Z">
            <w:rPr>
              <w:rFonts w:eastAsia="Times New Roman" w:cs="Calibri"/>
              <w:b/>
              <w:sz w:val="27"/>
              <w:szCs w:val="27"/>
            </w:rPr>
          </w:rPrChange>
        </w:rPr>
        <w:t>– AMENDMENTS</w:t>
      </w:r>
    </w:p>
    <w:p w14:paraId="486D1B04" w14:textId="7FD5C4A2" w:rsidR="00581E5B" w:rsidRDefault="00581E5B" w:rsidP="00581E5B">
      <w:pPr>
        <w:shd w:val="clear" w:color="auto" w:fill="FFFFFF"/>
        <w:spacing w:after="0" w:line="240" w:lineRule="auto"/>
        <w:rPr>
          <w:ins w:id="2568" w:author="Robert Preston Pipal" w:date="2021-01-26T12:16:00Z"/>
          <w:rFonts w:ascii="Calibri" w:eastAsia="Times New Roman" w:hAnsi="Calibri" w:cs="Calibri"/>
          <w:sz w:val="24"/>
          <w:szCs w:val="24"/>
        </w:rPr>
      </w:pPr>
    </w:p>
    <w:p w14:paraId="6CDF778F" w14:textId="4572E19F" w:rsidR="00C061B7" w:rsidRDefault="00C061B7" w:rsidP="00C061B7">
      <w:pPr>
        <w:pStyle w:val="Heading3"/>
        <w:rPr>
          <w:ins w:id="2569" w:author="Robert Preston Pipal" w:date="2021-01-26T12:16:00Z"/>
          <w:rFonts w:eastAsia="Times New Roman"/>
        </w:rPr>
      </w:pPr>
      <w:ins w:id="2570" w:author="Robert Preston Pipal" w:date="2021-01-26T12:16:00Z">
        <w:r>
          <w:rPr>
            <w:rFonts w:eastAsia="Times New Roman"/>
          </w:rPr>
          <w:t>Section 1. Process</w:t>
        </w:r>
      </w:ins>
    </w:p>
    <w:p w14:paraId="46E57C54" w14:textId="77777777" w:rsidR="00C061B7" w:rsidRPr="00CB761C" w:rsidRDefault="00C061B7" w:rsidP="00581E5B">
      <w:pPr>
        <w:shd w:val="clear" w:color="auto" w:fill="FFFFFF"/>
        <w:spacing w:after="0" w:line="240" w:lineRule="auto"/>
        <w:rPr>
          <w:rFonts w:ascii="Calibri" w:eastAsia="Times New Roman" w:hAnsi="Calibri" w:cs="Calibri"/>
          <w:sz w:val="24"/>
          <w:szCs w:val="24"/>
          <w:rPrChange w:id="2571" w:author="Robert Preston Pipal" w:date="2020-09-02T11:29:00Z">
            <w:rPr>
              <w:rFonts w:ascii="Calibri" w:eastAsia="Times New Roman" w:hAnsi="Calibri" w:cs="Calibri"/>
              <w:sz w:val="27"/>
              <w:szCs w:val="27"/>
            </w:rPr>
          </w:rPrChange>
        </w:rPr>
      </w:pPr>
    </w:p>
    <w:p w14:paraId="1D9741F8" w14:textId="6A9EF1AD" w:rsidR="007558C9" w:rsidRDefault="00650EB7" w:rsidP="007558C9">
      <w:pPr>
        <w:shd w:val="clear" w:color="auto" w:fill="FFFFFF"/>
        <w:spacing w:after="0" w:line="240" w:lineRule="auto"/>
        <w:ind w:left="270" w:hanging="270"/>
        <w:rPr>
          <w:ins w:id="2572" w:author="Robert Preston Pipal" w:date="2021-01-15T23:31:00Z"/>
          <w:rFonts w:ascii="Calibri" w:eastAsia="Times New Roman" w:hAnsi="Calibri" w:cs="Calibri"/>
          <w:sz w:val="24"/>
          <w:szCs w:val="24"/>
        </w:rPr>
      </w:pPr>
      <w:ins w:id="2573" w:author="Robert Preston Pipal" w:date="2020-09-02T13:41:00Z">
        <w:r>
          <w:rPr>
            <w:rFonts w:ascii="Calibri" w:eastAsia="Times New Roman" w:hAnsi="Calibri" w:cs="Calibri"/>
            <w:sz w:val="24"/>
            <w:szCs w:val="24"/>
          </w:rPr>
          <w:t>A</w:t>
        </w:r>
        <w:bookmarkStart w:id="2574" w:name="_Hlk61630321"/>
        <w:r>
          <w:rPr>
            <w:rFonts w:ascii="Calibri" w:eastAsia="Times New Roman" w:hAnsi="Calibri" w:cs="Calibri"/>
            <w:sz w:val="24"/>
            <w:szCs w:val="24"/>
          </w:rPr>
          <w:t xml:space="preserve">. </w:t>
        </w:r>
      </w:ins>
      <w:del w:id="2575" w:author="Robert Preston Pipal" w:date="2020-09-02T13:35:00Z">
        <w:r w:rsidR="00581E5B" w:rsidRPr="00CB761C" w:rsidDel="00650EB7">
          <w:rPr>
            <w:rFonts w:ascii="Calibri" w:eastAsia="Times New Roman" w:hAnsi="Calibri" w:cs="Calibri"/>
            <w:sz w:val="24"/>
            <w:szCs w:val="24"/>
            <w:rPrChange w:id="2576" w:author="Robert Preston Pipal" w:date="2020-09-02T11:29:00Z">
              <w:rPr>
                <w:rFonts w:ascii="Calibri" w:eastAsia="Times New Roman" w:hAnsi="Calibri" w:cs="Calibri"/>
                <w:sz w:val="27"/>
                <w:szCs w:val="27"/>
              </w:rPr>
            </w:rPrChange>
          </w:rPr>
          <w:delText xml:space="preserve">Section 1. </w:delText>
        </w:r>
      </w:del>
      <w:r w:rsidR="00581E5B" w:rsidRPr="00CB761C">
        <w:rPr>
          <w:rFonts w:ascii="Calibri" w:eastAsia="Times New Roman" w:hAnsi="Calibri" w:cs="Calibri"/>
          <w:sz w:val="24"/>
          <w:szCs w:val="24"/>
          <w:rPrChange w:id="2577" w:author="Robert Preston Pipal" w:date="2020-09-02T11:29:00Z">
            <w:rPr>
              <w:rFonts w:ascii="Calibri" w:eastAsia="Times New Roman" w:hAnsi="Calibri" w:cs="Calibri"/>
              <w:sz w:val="27"/>
              <w:szCs w:val="27"/>
            </w:rPr>
          </w:rPrChange>
        </w:rPr>
        <w:t>A</w:t>
      </w:r>
      <w:del w:id="2578" w:author="Robert Preston Pipal" w:date="2021-01-15T19:38:00Z">
        <w:r w:rsidR="00581E5B" w:rsidRPr="00CB761C" w:rsidDel="00BB5551">
          <w:rPr>
            <w:rFonts w:ascii="Calibri" w:eastAsia="Times New Roman" w:hAnsi="Calibri" w:cs="Calibri"/>
            <w:sz w:val="24"/>
            <w:szCs w:val="24"/>
            <w:rPrChange w:id="2579" w:author="Robert Preston Pipal" w:date="2020-09-02T11:29:00Z">
              <w:rPr>
                <w:rFonts w:ascii="Calibri" w:eastAsia="Times New Roman" w:hAnsi="Calibri" w:cs="Calibri"/>
                <w:sz w:val="27"/>
                <w:szCs w:val="27"/>
              </w:rPr>
            </w:rPrChange>
          </w:rPr>
          <w:delText>n a</w:delText>
        </w:r>
      </w:del>
      <w:r w:rsidR="00581E5B" w:rsidRPr="00CB761C">
        <w:rPr>
          <w:rFonts w:ascii="Calibri" w:eastAsia="Times New Roman" w:hAnsi="Calibri" w:cs="Calibri"/>
          <w:sz w:val="24"/>
          <w:szCs w:val="24"/>
          <w:rPrChange w:id="2580" w:author="Robert Preston Pipal" w:date="2020-09-02T11:29:00Z">
            <w:rPr>
              <w:rFonts w:ascii="Calibri" w:eastAsia="Times New Roman" w:hAnsi="Calibri" w:cs="Calibri"/>
              <w:sz w:val="27"/>
              <w:szCs w:val="27"/>
            </w:rPr>
          </w:rPrChange>
        </w:rPr>
        <w:t>mendment</w:t>
      </w:r>
      <w:ins w:id="2581" w:author="Robert Preston Pipal" w:date="2021-01-15T19:38:00Z">
        <w:r w:rsidR="00BB5551">
          <w:rPr>
            <w:rFonts w:ascii="Calibri" w:eastAsia="Times New Roman" w:hAnsi="Calibri" w:cs="Calibri"/>
            <w:sz w:val="24"/>
            <w:szCs w:val="24"/>
          </w:rPr>
          <w:t>s</w:t>
        </w:r>
      </w:ins>
      <w:r w:rsidR="00581E5B" w:rsidRPr="00CB761C">
        <w:rPr>
          <w:rFonts w:ascii="Calibri" w:eastAsia="Times New Roman" w:hAnsi="Calibri" w:cs="Calibri"/>
          <w:sz w:val="24"/>
          <w:szCs w:val="24"/>
          <w:rPrChange w:id="2582" w:author="Robert Preston Pipal" w:date="2020-09-02T11:29:00Z">
            <w:rPr>
              <w:rFonts w:ascii="Calibri" w:eastAsia="Times New Roman" w:hAnsi="Calibri" w:cs="Calibri"/>
              <w:sz w:val="27"/>
              <w:szCs w:val="27"/>
            </w:rPr>
          </w:rPrChange>
        </w:rPr>
        <w:t xml:space="preserve"> to the Constitution </w:t>
      </w:r>
      <w:ins w:id="2583" w:author="Robert Preston Pipal" w:date="2021-01-27T10:37:00Z">
        <w:r w:rsidR="002D35AC">
          <w:rPr>
            <w:rFonts w:ascii="Calibri" w:eastAsia="Times New Roman" w:hAnsi="Calibri" w:cs="Calibri"/>
            <w:sz w:val="24"/>
            <w:szCs w:val="24"/>
          </w:rPr>
          <w:t>and/</w:t>
        </w:r>
      </w:ins>
      <w:ins w:id="2584" w:author="Robert Preston Pipal" w:date="2021-01-15T20:11:00Z">
        <w:r w:rsidR="00F07DEE">
          <w:rPr>
            <w:rFonts w:ascii="Calibri" w:eastAsia="Times New Roman" w:hAnsi="Calibri" w:cs="Calibri"/>
            <w:sz w:val="24"/>
            <w:szCs w:val="24"/>
          </w:rPr>
          <w:t xml:space="preserve">or Bylaws </w:t>
        </w:r>
      </w:ins>
      <w:del w:id="2585" w:author="Robert Preston Pipal" w:date="2020-09-02T13:41:00Z">
        <w:r w:rsidR="00581E5B" w:rsidRPr="00CB761C" w:rsidDel="00650EB7">
          <w:rPr>
            <w:rFonts w:ascii="Calibri" w:eastAsia="Times New Roman" w:hAnsi="Calibri" w:cs="Calibri"/>
            <w:sz w:val="24"/>
            <w:szCs w:val="24"/>
            <w:rPrChange w:id="2586" w:author="Robert Preston Pipal" w:date="2020-09-02T11:29:00Z">
              <w:rPr>
                <w:rFonts w:ascii="Calibri" w:eastAsia="Times New Roman" w:hAnsi="Calibri" w:cs="Calibri"/>
                <w:sz w:val="27"/>
                <w:szCs w:val="27"/>
              </w:rPr>
            </w:rPrChange>
          </w:rPr>
          <w:delText xml:space="preserve">or to the By-laws </w:delText>
        </w:r>
      </w:del>
      <w:r w:rsidR="00581E5B" w:rsidRPr="00CB761C">
        <w:rPr>
          <w:rFonts w:ascii="Calibri" w:eastAsia="Times New Roman" w:hAnsi="Calibri" w:cs="Calibri"/>
          <w:sz w:val="24"/>
          <w:szCs w:val="24"/>
          <w:rPrChange w:id="2587" w:author="Robert Preston Pipal" w:date="2020-09-02T11:29:00Z">
            <w:rPr>
              <w:rFonts w:ascii="Calibri" w:eastAsia="Times New Roman" w:hAnsi="Calibri" w:cs="Calibri"/>
              <w:sz w:val="27"/>
              <w:szCs w:val="27"/>
            </w:rPr>
          </w:rPrChange>
        </w:rPr>
        <w:t xml:space="preserve">may be proposed by </w:t>
      </w:r>
      <w:ins w:id="2588" w:author="Robert Preston Pipal" w:date="2021-01-15T20:12:00Z">
        <w:r w:rsidR="00F07DEE">
          <w:rPr>
            <w:rFonts w:ascii="Calibri" w:eastAsia="Times New Roman" w:hAnsi="Calibri" w:cs="Calibri"/>
            <w:sz w:val="24"/>
            <w:szCs w:val="24"/>
          </w:rPr>
          <w:t xml:space="preserve">a simple </w:t>
        </w:r>
      </w:ins>
      <w:r w:rsidR="00581E5B" w:rsidRPr="00CB761C">
        <w:rPr>
          <w:rFonts w:ascii="Calibri" w:eastAsia="Times New Roman" w:hAnsi="Calibri" w:cs="Calibri"/>
          <w:sz w:val="24"/>
          <w:szCs w:val="24"/>
          <w:rPrChange w:id="2589" w:author="Robert Preston Pipal" w:date="2020-09-02T11:29:00Z">
            <w:rPr>
              <w:rFonts w:ascii="Calibri" w:eastAsia="Times New Roman" w:hAnsi="Calibri" w:cs="Calibri"/>
              <w:sz w:val="27"/>
              <w:szCs w:val="27"/>
            </w:rPr>
          </w:rPrChange>
        </w:rPr>
        <w:t xml:space="preserve">majority vote of the Senate Council or by written petition of at least ten (10) percent of the </w:t>
      </w:r>
      <w:del w:id="2590" w:author="Robert Preston Pipal" w:date="2021-01-15T19:12:00Z">
        <w:r w:rsidR="00581E5B" w:rsidRPr="00CB761C" w:rsidDel="00A34971">
          <w:rPr>
            <w:rFonts w:ascii="Calibri" w:eastAsia="Times New Roman" w:hAnsi="Calibri" w:cs="Calibri"/>
            <w:sz w:val="24"/>
            <w:szCs w:val="24"/>
            <w:rPrChange w:id="2591" w:author="Robert Preston Pipal" w:date="2020-09-02T11:29:00Z">
              <w:rPr>
                <w:rFonts w:ascii="Calibri" w:eastAsia="Times New Roman" w:hAnsi="Calibri" w:cs="Calibri"/>
                <w:sz w:val="27"/>
                <w:szCs w:val="27"/>
              </w:rPr>
            </w:rPrChange>
          </w:rPr>
          <w:delText xml:space="preserve">general </w:delText>
        </w:r>
      </w:del>
      <w:ins w:id="2592" w:author="Robert Preston Pipal" w:date="2021-01-15T23:40:00Z">
        <w:r w:rsidR="007558C9">
          <w:rPr>
            <w:rFonts w:ascii="Calibri" w:eastAsia="Times New Roman" w:hAnsi="Calibri" w:cs="Calibri"/>
            <w:sz w:val="24"/>
            <w:szCs w:val="24"/>
          </w:rPr>
          <w:t xml:space="preserve">general </w:t>
        </w:r>
      </w:ins>
      <w:r w:rsidR="00581E5B" w:rsidRPr="00CB761C">
        <w:rPr>
          <w:rFonts w:ascii="Calibri" w:eastAsia="Times New Roman" w:hAnsi="Calibri" w:cs="Calibri"/>
          <w:sz w:val="24"/>
          <w:szCs w:val="24"/>
          <w:rPrChange w:id="2593" w:author="Robert Preston Pipal" w:date="2020-09-02T11:29:00Z">
            <w:rPr>
              <w:rFonts w:ascii="Calibri" w:eastAsia="Times New Roman" w:hAnsi="Calibri" w:cs="Calibri"/>
              <w:sz w:val="27"/>
              <w:szCs w:val="27"/>
            </w:rPr>
          </w:rPrChange>
        </w:rPr>
        <w:t>membership.</w:t>
      </w:r>
      <w:del w:id="2594" w:author="Robert Preston Pipal" w:date="2020-09-02T13:41:00Z">
        <w:r w:rsidR="00581E5B" w:rsidRPr="00CB761C" w:rsidDel="00650EB7">
          <w:rPr>
            <w:rFonts w:ascii="Calibri" w:eastAsia="Times New Roman" w:hAnsi="Calibri" w:cs="Calibri"/>
            <w:sz w:val="24"/>
            <w:szCs w:val="24"/>
            <w:rPrChange w:id="2595" w:author="Robert Preston Pipal" w:date="2020-09-02T11:29:00Z">
              <w:rPr>
                <w:rFonts w:ascii="Calibri" w:eastAsia="Times New Roman" w:hAnsi="Calibri" w:cs="Calibri"/>
                <w:sz w:val="27"/>
                <w:szCs w:val="27"/>
              </w:rPr>
            </w:rPrChange>
          </w:rPr>
          <w:delText xml:space="preserve"> </w:delText>
        </w:r>
      </w:del>
    </w:p>
    <w:p w14:paraId="49D298F1" w14:textId="77777777" w:rsidR="007558C9" w:rsidRDefault="007558C9" w:rsidP="007558C9">
      <w:pPr>
        <w:shd w:val="clear" w:color="auto" w:fill="FFFFFF"/>
        <w:spacing w:after="0" w:line="240" w:lineRule="auto"/>
        <w:ind w:left="270" w:hanging="270"/>
        <w:rPr>
          <w:ins w:id="2596" w:author="Robert Preston Pipal" w:date="2021-01-15T23:31:00Z"/>
          <w:rFonts w:ascii="Calibri" w:eastAsia="Times New Roman" w:hAnsi="Calibri" w:cs="Calibri"/>
          <w:sz w:val="24"/>
          <w:szCs w:val="24"/>
        </w:rPr>
      </w:pPr>
    </w:p>
    <w:p w14:paraId="5A183994" w14:textId="04FD9D75" w:rsidR="00DD1ED1" w:rsidRDefault="00650EB7">
      <w:pPr>
        <w:shd w:val="clear" w:color="auto" w:fill="FFFFFF"/>
        <w:spacing w:after="0" w:line="240" w:lineRule="auto"/>
        <w:ind w:left="270" w:hanging="270"/>
        <w:rPr>
          <w:ins w:id="2597" w:author="Robert Preston Pipal" w:date="2021-01-27T10:33:00Z"/>
          <w:rFonts w:ascii="Calibri" w:eastAsia="Times New Roman" w:hAnsi="Calibri" w:cs="Calibri"/>
          <w:sz w:val="24"/>
          <w:szCs w:val="24"/>
        </w:rPr>
      </w:pPr>
      <w:bookmarkStart w:id="2598" w:name="_Hlk62637161"/>
      <w:ins w:id="2599" w:author="Robert Preston Pipal" w:date="2020-09-02T13:41:00Z">
        <w:r>
          <w:rPr>
            <w:rFonts w:ascii="Calibri" w:eastAsia="Times New Roman" w:hAnsi="Calibri" w:cs="Calibri"/>
            <w:sz w:val="24"/>
            <w:szCs w:val="24"/>
          </w:rPr>
          <w:t xml:space="preserve">B. </w:t>
        </w:r>
      </w:ins>
      <w:ins w:id="2600" w:author="Robert Preston Pipal" w:date="2021-01-15T23:31:00Z">
        <w:r w:rsidR="007558C9">
          <w:rPr>
            <w:rFonts w:ascii="Calibri" w:eastAsia="Times New Roman" w:hAnsi="Calibri" w:cs="Calibri"/>
            <w:sz w:val="24"/>
            <w:szCs w:val="24"/>
          </w:rPr>
          <w:t>P</w:t>
        </w:r>
      </w:ins>
      <w:ins w:id="2601" w:author="Robert Preston Pipal" w:date="2020-09-02T13:43:00Z">
        <w:r w:rsidRPr="00650EB7">
          <w:rPr>
            <w:rFonts w:ascii="Calibri" w:eastAsia="Times New Roman" w:hAnsi="Calibri" w:cs="Calibri"/>
            <w:sz w:val="24"/>
            <w:szCs w:val="24"/>
          </w:rPr>
          <w:t>roposed change</w:t>
        </w:r>
      </w:ins>
      <w:ins w:id="2602" w:author="Robert Preston Pipal" w:date="2021-01-15T20:12:00Z">
        <w:r w:rsidR="00F07DEE">
          <w:rPr>
            <w:rFonts w:ascii="Calibri" w:eastAsia="Times New Roman" w:hAnsi="Calibri" w:cs="Calibri"/>
            <w:sz w:val="24"/>
            <w:szCs w:val="24"/>
          </w:rPr>
          <w:t>s</w:t>
        </w:r>
      </w:ins>
      <w:ins w:id="2603" w:author="Robert Preston Pipal" w:date="2020-09-02T13:43:00Z">
        <w:r w:rsidRPr="00650EB7">
          <w:rPr>
            <w:rFonts w:ascii="Calibri" w:eastAsia="Times New Roman" w:hAnsi="Calibri" w:cs="Calibri"/>
            <w:sz w:val="24"/>
            <w:szCs w:val="24"/>
          </w:rPr>
          <w:t xml:space="preserve"> shall be communicated</w:t>
        </w:r>
      </w:ins>
      <w:del w:id="2604" w:author="Robert Preston Pipal" w:date="2020-09-02T13:43:00Z">
        <w:r w:rsidR="00581E5B" w:rsidRPr="00CB761C" w:rsidDel="00650EB7">
          <w:rPr>
            <w:rFonts w:ascii="Calibri" w:eastAsia="Times New Roman" w:hAnsi="Calibri" w:cs="Calibri"/>
            <w:sz w:val="24"/>
            <w:szCs w:val="24"/>
            <w:rPrChange w:id="2605" w:author="Robert Preston Pipal" w:date="2020-09-02T11:29:00Z">
              <w:rPr>
                <w:rFonts w:ascii="Calibri" w:eastAsia="Times New Roman" w:hAnsi="Calibri" w:cs="Calibri"/>
                <w:sz w:val="27"/>
                <w:szCs w:val="27"/>
              </w:rPr>
            </w:rPrChange>
          </w:rPr>
          <w:delText>The proposed change shall be communicated</w:delText>
        </w:r>
      </w:del>
      <w:ins w:id="2606" w:author="Robert Preston Pipal" w:date="2021-01-15T23:31:00Z">
        <w:r w:rsidR="007558C9">
          <w:rPr>
            <w:rFonts w:ascii="Calibri" w:eastAsia="Times New Roman" w:hAnsi="Calibri" w:cs="Calibri"/>
            <w:sz w:val="24"/>
            <w:szCs w:val="24"/>
          </w:rPr>
          <w:t xml:space="preserve"> t</w:t>
        </w:r>
      </w:ins>
      <w:ins w:id="2607" w:author="Robert Preston Pipal" w:date="2020-09-02T13:43:00Z">
        <w:r>
          <w:rPr>
            <w:rFonts w:ascii="Calibri" w:eastAsia="Times New Roman" w:hAnsi="Calibri" w:cs="Calibri"/>
            <w:sz w:val="24"/>
            <w:szCs w:val="24"/>
          </w:rPr>
          <w:t>o</w:t>
        </w:r>
      </w:ins>
      <w:del w:id="2608" w:author="Robert Preston Pipal" w:date="2020-09-02T13:43:00Z">
        <w:r w:rsidR="00581E5B" w:rsidRPr="00CB761C" w:rsidDel="00650EB7">
          <w:rPr>
            <w:rFonts w:ascii="Calibri" w:eastAsia="Times New Roman" w:hAnsi="Calibri" w:cs="Calibri"/>
            <w:sz w:val="24"/>
            <w:szCs w:val="24"/>
            <w:rPrChange w:id="2609" w:author="Robert Preston Pipal" w:date="2020-09-02T11:29:00Z">
              <w:rPr>
                <w:rFonts w:ascii="Calibri" w:eastAsia="Times New Roman" w:hAnsi="Calibri" w:cs="Calibri"/>
                <w:sz w:val="27"/>
                <w:szCs w:val="27"/>
              </w:rPr>
            </w:rPrChange>
          </w:rPr>
          <w:delText xml:space="preserve"> to</w:delText>
        </w:r>
      </w:del>
      <w:r w:rsidR="00581E5B" w:rsidRPr="00CB761C">
        <w:rPr>
          <w:rFonts w:ascii="Calibri" w:eastAsia="Times New Roman" w:hAnsi="Calibri" w:cs="Calibri"/>
          <w:sz w:val="24"/>
          <w:szCs w:val="24"/>
          <w:rPrChange w:id="2610" w:author="Robert Preston Pipal" w:date="2020-09-02T11:29:00Z">
            <w:rPr>
              <w:rFonts w:ascii="Calibri" w:eastAsia="Times New Roman" w:hAnsi="Calibri" w:cs="Calibri"/>
              <w:sz w:val="27"/>
              <w:szCs w:val="27"/>
            </w:rPr>
          </w:rPrChange>
        </w:rPr>
        <w:t xml:space="preserve"> </w:t>
      </w:r>
      <w:del w:id="2611" w:author="Robert Preston Pipal" w:date="2021-01-27T10:29:00Z">
        <w:r w:rsidR="00581E5B" w:rsidRPr="00CB761C" w:rsidDel="00DD1ED1">
          <w:rPr>
            <w:rFonts w:ascii="Calibri" w:eastAsia="Times New Roman" w:hAnsi="Calibri" w:cs="Calibri"/>
            <w:sz w:val="24"/>
            <w:szCs w:val="24"/>
            <w:rPrChange w:id="2612" w:author="Robert Preston Pipal" w:date="2020-09-02T11:29:00Z">
              <w:rPr>
                <w:rFonts w:ascii="Calibri" w:eastAsia="Times New Roman" w:hAnsi="Calibri" w:cs="Calibri"/>
                <w:sz w:val="27"/>
                <w:szCs w:val="27"/>
              </w:rPr>
            </w:rPrChange>
          </w:rPr>
          <w:delText>all Senators</w:delText>
        </w:r>
      </w:del>
      <w:ins w:id="2613" w:author="Robert Preston Pipal" w:date="2021-01-27T10:29:00Z">
        <w:r w:rsidR="00DD1ED1">
          <w:rPr>
            <w:rFonts w:ascii="Calibri" w:eastAsia="Times New Roman" w:hAnsi="Calibri" w:cs="Calibri"/>
            <w:sz w:val="24"/>
            <w:szCs w:val="24"/>
          </w:rPr>
          <w:t>the Senate Council</w:t>
        </w:r>
      </w:ins>
      <w:r w:rsidR="00581E5B" w:rsidRPr="00CB761C">
        <w:rPr>
          <w:rFonts w:ascii="Calibri" w:eastAsia="Times New Roman" w:hAnsi="Calibri" w:cs="Calibri"/>
          <w:sz w:val="24"/>
          <w:szCs w:val="24"/>
          <w:rPrChange w:id="2614" w:author="Robert Preston Pipal" w:date="2020-09-02T11:29:00Z">
            <w:rPr>
              <w:rFonts w:ascii="Calibri" w:eastAsia="Times New Roman" w:hAnsi="Calibri" w:cs="Calibri"/>
              <w:sz w:val="27"/>
              <w:szCs w:val="27"/>
            </w:rPr>
          </w:rPrChange>
        </w:rPr>
        <w:t xml:space="preserve"> at least two (2) weeks prior to a regular meeting </w:t>
      </w:r>
      <w:del w:id="2615" w:author="Robert Preston Pipal" w:date="2021-01-27T10:29:00Z">
        <w:r w:rsidR="00581E5B" w:rsidRPr="00CB761C" w:rsidDel="00DD1ED1">
          <w:rPr>
            <w:rFonts w:ascii="Calibri" w:eastAsia="Times New Roman" w:hAnsi="Calibri" w:cs="Calibri"/>
            <w:sz w:val="24"/>
            <w:szCs w:val="24"/>
            <w:rPrChange w:id="2616" w:author="Robert Preston Pipal" w:date="2020-09-02T11:29:00Z">
              <w:rPr>
                <w:rFonts w:ascii="Calibri" w:eastAsia="Times New Roman" w:hAnsi="Calibri" w:cs="Calibri"/>
                <w:sz w:val="27"/>
                <w:szCs w:val="27"/>
              </w:rPr>
            </w:rPrChange>
          </w:rPr>
          <w:delText xml:space="preserve">of the Senate Council </w:delText>
        </w:r>
      </w:del>
      <w:r w:rsidR="00581E5B" w:rsidRPr="00CB761C">
        <w:rPr>
          <w:rFonts w:ascii="Calibri" w:eastAsia="Times New Roman" w:hAnsi="Calibri" w:cs="Calibri"/>
          <w:sz w:val="24"/>
          <w:szCs w:val="24"/>
          <w:rPrChange w:id="2617" w:author="Robert Preston Pipal" w:date="2020-09-02T11:29:00Z">
            <w:rPr>
              <w:rFonts w:ascii="Calibri" w:eastAsia="Times New Roman" w:hAnsi="Calibri" w:cs="Calibri"/>
              <w:sz w:val="27"/>
              <w:szCs w:val="27"/>
            </w:rPr>
          </w:rPrChange>
        </w:rPr>
        <w:t>at which time it will appear on the agenda</w:t>
      </w:r>
      <w:ins w:id="2618" w:author="Robert Preston Pipal" w:date="2021-01-15T23:31:00Z">
        <w:r w:rsidR="007558C9">
          <w:rPr>
            <w:rFonts w:ascii="Calibri" w:eastAsia="Times New Roman" w:hAnsi="Calibri" w:cs="Calibri"/>
            <w:sz w:val="24"/>
            <w:szCs w:val="24"/>
          </w:rPr>
          <w:t>.</w:t>
        </w:r>
      </w:ins>
      <w:bookmarkStart w:id="2619" w:name="_Hlk62635596"/>
      <w:ins w:id="2620" w:author="Robert Preston Pipal" w:date="2021-01-27T10:43:00Z">
        <w:r w:rsidR="002D35AC">
          <w:rPr>
            <w:rFonts w:ascii="Calibri" w:eastAsia="Times New Roman" w:hAnsi="Calibri" w:cs="Calibri"/>
            <w:sz w:val="24"/>
            <w:szCs w:val="24"/>
          </w:rPr>
          <w:t xml:space="preserve"> </w:t>
        </w:r>
      </w:ins>
      <w:ins w:id="2621" w:author="Robert Preston Pipal" w:date="2021-01-15T23:32:00Z">
        <w:r w:rsidR="007558C9">
          <w:rPr>
            <w:rFonts w:ascii="Calibri" w:eastAsia="Times New Roman" w:hAnsi="Calibri" w:cs="Calibri"/>
            <w:sz w:val="24"/>
            <w:szCs w:val="24"/>
          </w:rPr>
          <w:t xml:space="preserve">The Senate Council </w:t>
        </w:r>
      </w:ins>
      <w:ins w:id="2622" w:author="Robert Preston Pipal" w:date="2021-01-27T10:28:00Z">
        <w:r w:rsidR="00DD1ED1">
          <w:rPr>
            <w:rFonts w:ascii="Calibri" w:eastAsia="Times New Roman" w:hAnsi="Calibri" w:cs="Calibri"/>
            <w:sz w:val="24"/>
            <w:szCs w:val="24"/>
          </w:rPr>
          <w:t>may</w:t>
        </w:r>
      </w:ins>
      <w:ins w:id="2623" w:author="Robert Preston Pipal" w:date="2021-01-27T10:33:00Z">
        <w:r w:rsidR="00DD1ED1">
          <w:rPr>
            <w:rFonts w:ascii="Calibri" w:eastAsia="Times New Roman" w:hAnsi="Calibri" w:cs="Calibri"/>
            <w:sz w:val="24"/>
            <w:szCs w:val="24"/>
          </w:rPr>
          <w:t xml:space="preserve"> debate, </w:t>
        </w:r>
        <w:r w:rsidR="00DD1ED1" w:rsidRPr="00DD1ED1">
          <w:rPr>
            <w:rFonts w:ascii="Calibri" w:eastAsia="Times New Roman" w:hAnsi="Calibri" w:cs="Calibri"/>
            <w:sz w:val="24"/>
            <w:szCs w:val="24"/>
          </w:rPr>
          <w:t>revise</w:t>
        </w:r>
      </w:ins>
      <w:ins w:id="2624" w:author="Robert Preston Pipal" w:date="2021-01-27T10:34:00Z">
        <w:r w:rsidR="00DD1ED1">
          <w:rPr>
            <w:rFonts w:ascii="Calibri" w:eastAsia="Times New Roman" w:hAnsi="Calibri" w:cs="Calibri"/>
            <w:sz w:val="24"/>
            <w:szCs w:val="24"/>
          </w:rPr>
          <w:t xml:space="preserve">, </w:t>
        </w:r>
      </w:ins>
      <w:ins w:id="2625" w:author="Robert Preston Pipal" w:date="2021-01-27T10:42:00Z">
        <w:r w:rsidR="002D35AC">
          <w:rPr>
            <w:rFonts w:ascii="Calibri" w:eastAsia="Times New Roman" w:hAnsi="Calibri" w:cs="Calibri"/>
            <w:sz w:val="24"/>
            <w:szCs w:val="24"/>
          </w:rPr>
          <w:t xml:space="preserve">and/or </w:t>
        </w:r>
      </w:ins>
      <w:ins w:id="2626" w:author="Robert Preston Pipal" w:date="2021-01-27T10:33:00Z">
        <w:r w:rsidR="00DD1ED1" w:rsidRPr="00DD1ED1">
          <w:rPr>
            <w:rFonts w:ascii="Calibri" w:eastAsia="Times New Roman" w:hAnsi="Calibri" w:cs="Calibri"/>
            <w:sz w:val="24"/>
            <w:szCs w:val="24"/>
          </w:rPr>
          <w:t>amend</w:t>
        </w:r>
      </w:ins>
      <w:ins w:id="2627" w:author="Robert Preston Pipal" w:date="2021-01-27T10:34:00Z">
        <w:r w:rsidR="00DD1ED1">
          <w:rPr>
            <w:rFonts w:ascii="Calibri" w:eastAsia="Times New Roman" w:hAnsi="Calibri" w:cs="Calibri"/>
            <w:sz w:val="24"/>
            <w:szCs w:val="24"/>
          </w:rPr>
          <w:t xml:space="preserve"> proposed changes. </w:t>
        </w:r>
      </w:ins>
    </w:p>
    <w:p w14:paraId="52379E81" w14:textId="77777777" w:rsidR="00DD1ED1" w:rsidRDefault="00DD1ED1" w:rsidP="00DD1ED1">
      <w:pPr>
        <w:shd w:val="clear" w:color="auto" w:fill="FFFFFF"/>
        <w:spacing w:after="0" w:line="240" w:lineRule="auto"/>
        <w:ind w:left="270" w:hanging="270"/>
        <w:rPr>
          <w:ins w:id="2628" w:author="Robert Preston Pipal" w:date="2021-01-27T10:33:00Z"/>
          <w:rFonts w:ascii="Calibri" w:eastAsia="Times New Roman" w:hAnsi="Calibri" w:cs="Calibri"/>
          <w:sz w:val="24"/>
          <w:szCs w:val="24"/>
        </w:rPr>
      </w:pPr>
    </w:p>
    <w:p w14:paraId="554958E1" w14:textId="635BEBAA" w:rsidR="00DD1ED1" w:rsidRDefault="002D35AC" w:rsidP="00DD1ED1">
      <w:pPr>
        <w:shd w:val="clear" w:color="auto" w:fill="FFFFFF"/>
        <w:spacing w:after="0" w:line="240" w:lineRule="auto"/>
        <w:ind w:left="270" w:hanging="270"/>
        <w:rPr>
          <w:ins w:id="2629" w:author="Robert Preston Pipal" w:date="2021-01-27T10:38:00Z"/>
          <w:rFonts w:ascii="Calibri" w:eastAsia="Times New Roman" w:hAnsi="Calibri" w:cs="Calibri"/>
          <w:sz w:val="24"/>
          <w:szCs w:val="24"/>
        </w:rPr>
      </w:pPr>
      <w:ins w:id="2630" w:author="Robert Preston Pipal" w:date="2021-01-27T10:43:00Z">
        <w:r>
          <w:rPr>
            <w:rFonts w:ascii="Calibri" w:eastAsia="Times New Roman" w:hAnsi="Calibri" w:cs="Calibri"/>
            <w:sz w:val="24"/>
            <w:szCs w:val="24"/>
          </w:rPr>
          <w:t>C</w:t>
        </w:r>
      </w:ins>
      <w:ins w:id="2631" w:author="Robert Preston Pipal" w:date="2021-01-27T10:35:00Z">
        <w:r w:rsidR="00DD1ED1">
          <w:rPr>
            <w:rFonts w:ascii="Calibri" w:eastAsia="Times New Roman" w:hAnsi="Calibri" w:cs="Calibri"/>
            <w:sz w:val="24"/>
            <w:szCs w:val="24"/>
          </w:rPr>
          <w:t xml:space="preserve">. The Senate Council </w:t>
        </w:r>
      </w:ins>
      <w:ins w:id="2632" w:author="Robert Preston Pipal" w:date="2021-01-27T10:36:00Z">
        <w:r w:rsidR="00DD1ED1">
          <w:rPr>
            <w:rFonts w:ascii="Calibri" w:eastAsia="Times New Roman" w:hAnsi="Calibri" w:cs="Calibri"/>
            <w:sz w:val="24"/>
            <w:szCs w:val="24"/>
          </w:rPr>
          <w:t xml:space="preserve">shall approve or reject </w:t>
        </w:r>
      </w:ins>
      <w:ins w:id="2633" w:author="Robert Preston Pipal" w:date="2021-01-27T10:37:00Z">
        <w:r>
          <w:rPr>
            <w:rFonts w:ascii="Calibri" w:eastAsia="Times New Roman" w:hAnsi="Calibri" w:cs="Calibri"/>
            <w:sz w:val="24"/>
            <w:szCs w:val="24"/>
          </w:rPr>
          <w:t>proposed changes</w:t>
        </w:r>
      </w:ins>
      <w:ins w:id="2634" w:author="Robert Preston Pipal" w:date="2021-01-27T10:46:00Z">
        <w:r>
          <w:rPr>
            <w:rFonts w:ascii="Calibri" w:eastAsia="Times New Roman" w:hAnsi="Calibri" w:cs="Calibri"/>
            <w:sz w:val="24"/>
            <w:szCs w:val="24"/>
          </w:rPr>
          <w:t xml:space="preserve"> </w:t>
        </w:r>
        <w:r w:rsidRPr="0084511B">
          <w:rPr>
            <w:rFonts w:ascii="Calibri" w:eastAsia="Times New Roman" w:hAnsi="Calibri" w:cs="Calibri"/>
            <w:sz w:val="24"/>
            <w:szCs w:val="24"/>
          </w:rPr>
          <w:t xml:space="preserve">to the Constitution </w:t>
        </w:r>
        <w:r>
          <w:rPr>
            <w:rFonts w:ascii="Calibri" w:eastAsia="Times New Roman" w:hAnsi="Calibri" w:cs="Calibri"/>
            <w:sz w:val="24"/>
            <w:szCs w:val="24"/>
          </w:rPr>
          <w:t>and/or Bylaws</w:t>
        </w:r>
      </w:ins>
      <w:ins w:id="2635" w:author="Robert Preston Pipal" w:date="2021-01-27T10:38:00Z">
        <w:r>
          <w:rPr>
            <w:rFonts w:ascii="Calibri" w:eastAsia="Times New Roman" w:hAnsi="Calibri" w:cs="Calibri"/>
            <w:sz w:val="24"/>
            <w:szCs w:val="24"/>
          </w:rPr>
          <w:t>.</w:t>
        </w:r>
      </w:ins>
      <w:ins w:id="2636" w:author="Robert Preston Pipal" w:date="2021-01-27T10:47:00Z">
        <w:r w:rsidR="00772BA0">
          <w:rPr>
            <w:rFonts w:ascii="Calibri" w:eastAsia="Times New Roman" w:hAnsi="Calibri" w:cs="Calibri"/>
            <w:sz w:val="24"/>
            <w:szCs w:val="24"/>
          </w:rPr>
          <w:t xml:space="preserve"> </w:t>
        </w:r>
      </w:ins>
    </w:p>
    <w:p w14:paraId="1A1AE567" w14:textId="77777777" w:rsidR="002D35AC" w:rsidRDefault="002D35AC" w:rsidP="00DD1ED1">
      <w:pPr>
        <w:shd w:val="clear" w:color="auto" w:fill="FFFFFF"/>
        <w:spacing w:after="0" w:line="240" w:lineRule="auto"/>
        <w:ind w:left="270" w:hanging="270"/>
        <w:rPr>
          <w:ins w:id="2637" w:author="Robert Preston Pipal" w:date="2021-01-27T10:38:00Z"/>
          <w:rFonts w:ascii="Calibri" w:eastAsia="Times New Roman" w:hAnsi="Calibri" w:cs="Calibri"/>
          <w:sz w:val="24"/>
          <w:szCs w:val="24"/>
        </w:rPr>
      </w:pPr>
    </w:p>
    <w:p w14:paraId="333BFDB1" w14:textId="5D0DB8D3" w:rsidR="00DD1ED1" w:rsidRDefault="002D35AC" w:rsidP="002D35AC">
      <w:pPr>
        <w:shd w:val="clear" w:color="auto" w:fill="FFFFFF"/>
        <w:spacing w:after="0" w:line="240" w:lineRule="auto"/>
        <w:ind w:left="630" w:hanging="270"/>
        <w:rPr>
          <w:ins w:id="2638" w:author="Robert Preston Pipal" w:date="2021-01-27T10:39:00Z"/>
          <w:rFonts w:ascii="Calibri" w:eastAsia="Times New Roman" w:hAnsi="Calibri" w:cs="Calibri"/>
          <w:sz w:val="24"/>
          <w:szCs w:val="24"/>
        </w:rPr>
      </w:pPr>
      <w:ins w:id="2639" w:author="Robert Preston Pipal" w:date="2021-01-27T10:38:00Z">
        <w:r>
          <w:rPr>
            <w:rFonts w:ascii="Calibri" w:eastAsia="Times New Roman" w:hAnsi="Calibri" w:cs="Calibri"/>
            <w:sz w:val="24"/>
            <w:szCs w:val="24"/>
          </w:rPr>
          <w:t xml:space="preserve">1. </w:t>
        </w:r>
      </w:ins>
      <w:ins w:id="2640" w:author="Robert Preston Pipal" w:date="2021-01-27T10:39:00Z">
        <w:r>
          <w:rPr>
            <w:rFonts w:ascii="Calibri" w:eastAsia="Times New Roman" w:hAnsi="Calibri" w:cs="Calibri"/>
            <w:sz w:val="24"/>
            <w:szCs w:val="24"/>
          </w:rPr>
          <w:t xml:space="preserve">Approval of </w:t>
        </w:r>
      </w:ins>
      <w:ins w:id="2641" w:author="Robert Preston Pipal" w:date="2021-01-27T10:47:00Z">
        <w:r w:rsidR="00772BA0">
          <w:rPr>
            <w:rFonts w:ascii="Calibri" w:eastAsia="Times New Roman" w:hAnsi="Calibri" w:cs="Calibri"/>
            <w:sz w:val="24"/>
            <w:szCs w:val="24"/>
          </w:rPr>
          <w:t>a</w:t>
        </w:r>
      </w:ins>
      <w:ins w:id="2642" w:author="Robert Preston Pipal" w:date="2021-01-27T10:39:00Z">
        <w:r>
          <w:rPr>
            <w:rFonts w:ascii="Calibri" w:eastAsia="Times New Roman" w:hAnsi="Calibri" w:cs="Calibri"/>
            <w:sz w:val="24"/>
            <w:szCs w:val="24"/>
          </w:rPr>
          <w:t xml:space="preserve"> proposed change requires </w:t>
        </w:r>
      </w:ins>
      <w:ins w:id="2643" w:author="Robert Preston Pipal" w:date="2021-01-27T10:25:00Z">
        <w:r w:rsidR="00826B47">
          <w:rPr>
            <w:rFonts w:ascii="Calibri" w:eastAsia="Times New Roman" w:hAnsi="Calibri" w:cs="Calibri"/>
            <w:sz w:val="24"/>
            <w:szCs w:val="24"/>
          </w:rPr>
          <w:t>a simple majority vote</w:t>
        </w:r>
      </w:ins>
      <w:ins w:id="2644" w:author="Robert Preston Pipal" w:date="2021-01-27T10:39:00Z">
        <w:r>
          <w:rPr>
            <w:rFonts w:ascii="Calibri" w:eastAsia="Times New Roman" w:hAnsi="Calibri" w:cs="Calibri"/>
            <w:sz w:val="24"/>
            <w:szCs w:val="24"/>
          </w:rPr>
          <w:t>.</w:t>
        </w:r>
      </w:ins>
      <w:ins w:id="2645" w:author="Robert Preston Pipal" w:date="2021-01-27T10:30:00Z">
        <w:r w:rsidR="00DD1ED1">
          <w:rPr>
            <w:rFonts w:ascii="Calibri" w:eastAsia="Times New Roman" w:hAnsi="Calibri" w:cs="Calibri"/>
            <w:sz w:val="24"/>
            <w:szCs w:val="24"/>
          </w:rPr>
          <w:t xml:space="preserve"> </w:t>
        </w:r>
      </w:ins>
      <w:ins w:id="2646" w:author="Robert Preston Pipal" w:date="2021-01-27T10:50:00Z">
        <w:r w:rsidR="00772BA0">
          <w:rPr>
            <w:rFonts w:ascii="Calibri" w:eastAsia="Times New Roman" w:hAnsi="Calibri" w:cs="Calibri"/>
            <w:sz w:val="24"/>
            <w:szCs w:val="24"/>
          </w:rPr>
          <w:t xml:space="preserve">Approved </w:t>
        </w:r>
      </w:ins>
      <w:ins w:id="2647" w:author="Robert Preston Pipal" w:date="2021-01-27T10:30:00Z">
        <w:r w:rsidR="00DD1ED1">
          <w:rPr>
            <w:rFonts w:ascii="Calibri" w:eastAsia="Times New Roman" w:hAnsi="Calibri" w:cs="Calibri"/>
            <w:sz w:val="24"/>
            <w:szCs w:val="24"/>
          </w:rPr>
          <w:t xml:space="preserve">change shall be sent </w:t>
        </w:r>
      </w:ins>
      <w:ins w:id="2648" w:author="Robert Preston Pipal" w:date="2021-01-15T23:32:00Z">
        <w:r w:rsidR="007558C9">
          <w:rPr>
            <w:rFonts w:ascii="Calibri" w:eastAsia="Times New Roman" w:hAnsi="Calibri" w:cs="Calibri"/>
            <w:sz w:val="24"/>
            <w:szCs w:val="24"/>
          </w:rPr>
          <w:t xml:space="preserve">to </w:t>
        </w:r>
      </w:ins>
      <w:ins w:id="2649" w:author="Robert Preston Pipal" w:date="2021-01-27T10:18:00Z">
        <w:r w:rsidR="00826B47">
          <w:rPr>
            <w:rFonts w:ascii="Calibri" w:eastAsia="Times New Roman" w:hAnsi="Calibri" w:cs="Calibri"/>
            <w:sz w:val="24"/>
            <w:szCs w:val="24"/>
          </w:rPr>
          <w:t>the general membership</w:t>
        </w:r>
      </w:ins>
      <w:ins w:id="2650" w:author="Robert Preston Pipal" w:date="2021-01-27T10:31:00Z">
        <w:r w:rsidR="00DD1ED1">
          <w:rPr>
            <w:rFonts w:ascii="Calibri" w:eastAsia="Times New Roman" w:hAnsi="Calibri" w:cs="Calibri"/>
            <w:sz w:val="24"/>
            <w:szCs w:val="24"/>
          </w:rPr>
          <w:t xml:space="preserve"> for adoption.</w:t>
        </w:r>
      </w:ins>
    </w:p>
    <w:p w14:paraId="73D9A798" w14:textId="7FFF6169" w:rsidR="002D35AC" w:rsidRDefault="002D35AC" w:rsidP="002D35AC">
      <w:pPr>
        <w:shd w:val="clear" w:color="auto" w:fill="FFFFFF"/>
        <w:spacing w:after="0" w:line="240" w:lineRule="auto"/>
        <w:ind w:left="630" w:hanging="270"/>
        <w:rPr>
          <w:ins w:id="2651" w:author="Robert Preston Pipal" w:date="2021-01-27T10:39:00Z"/>
          <w:rFonts w:ascii="Calibri" w:eastAsia="Times New Roman" w:hAnsi="Calibri" w:cs="Calibri"/>
          <w:sz w:val="24"/>
          <w:szCs w:val="24"/>
        </w:rPr>
      </w:pPr>
    </w:p>
    <w:p w14:paraId="0348E844" w14:textId="279CECDA" w:rsidR="002D35AC" w:rsidRDefault="002D35AC">
      <w:pPr>
        <w:shd w:val="clear" w:color="auto" w:fill="FFFFFF"/>
        <w:spacing w:after="0" w:line="240" w:lineRule="auto"/>
        <w:ind w:left="630" w:hanging="270"/>
        <w:rPr>
          <w:ins w:id="2652" w:author="Robert Preston Pipal" w:date="2021-01-27T10:31:00Z"/>
          <w:rFonts w:ascii="Calibri" w:eastAsia="Times New Roman" w:hAnsi="Calibri" w:cs="Calibri"/>
          <w:sz w:val="24"/>
          <w:szCs w:val="24"/>
        </w:rPr>
        <w:pPrChange w:id="2653" w:author="Robert Preston Pipal" w:date="2021-01-27T10:39:00Z">
          <w:pPr>
            <w:shd w:val="clear" w:color="auto" w:fill="FFFFFF"/>
            <w:spacing w:after="0" w:line="240" w:lineRule="auto"/>
            <w:ind w:left="270" w:hanging="270"/>
          </w:pPr>
        </w:pPrChange>
      </w:pPr>
      <w:ins w:id="2654" w:author="Robert Preston Pipal" w:date="2021-01-27T10:39:00Z">
        <w:r>
          <w:rPr>
            <w:rFonts w:ascii="Calibri" w:eastAsia="Times New Roman" w:hAnsi="Calibri" w:cs="Calibri"/>
            <w:sz w:val="24"/>
            <w:szCs w:val="24"/>
          </w:rPr>
          <w:t xml:space="preserve">2. </w:t>
        </w:r>
      </w:ins>
      <w:ins w:id="2655" w:author="Robert Preston Pipal" w:date="2021-01-27T10:45:00Z">
        <w:r>
          <w:rPr>
            <w:rFonts w:ascii="Calibri" w:eastAsia="Times New Roman" w:hAnsi="Calibri" w:cs="Calibri"/>
            <w:sz w:val="24"/>
            <w:szCs w:val="24"/>
          </w:rPr>
          <w:t>Reject</w:t>
        </w:r>
      </w:ins>
      <w:ins w:id="2656" w:author="Robert Preston Pipal" w:date="2021-01-27T10:46:00Z">
        <w:r>
          <w:rPr>
            <w:rFonts w:ascii="Calibri" w:eastAsia="Times New Roman" w:hAnsi="Calibri" w:cs="Calibri"/>
            <w:sz w:val="24"/>
            <w:szCs w:val="24"/>
          </w:rPr>
          <w:t>ion of a proposed change may be overturned by t</w:t>
        </w:r>
      </w:ins>
      <w:ins w:id="2657" w:author="Robert Preston Pipal" w:date="2021-01-27T10:40:00Z">
        <w:r>
          <w:rPr>
            <w:rFonts w:ascii="Calibri" w:eastAsia="Times New Roman" w:hAnsi="Calibri" w:cs="Calibri"/>
            <w:sz w:val="24"/>
            <w:szCs w:val="24"/>
          </w:rPr>
          <w:t xml:space="preserve">he general membership </w:t>
        </w:r>
      </w:ins>
      <w:ins w:id="2658" w:author="Robert Preston Pipal" w:date="2021-01-27T10:45:00Z">
        <w:r>
          <w:rPr>
            <w:rFonts w:ascii="Calibri" w:eastAsia="Times New Roman" w:hAnsi="Calibri" w:cs="Calibri"/>
            <w:sz w:val="24"/>
            <w:szCs w:val="24"/>
          </w:rPr>
          <w:t xml:space="preserve">using the referendum process </w:t>
        </w:r>
      </w:ins>
      <w:ins w:id="2659" w:author="Robert Preston Pipal" w:date="2021-01-27T10:46:00Z">
        <w:r>
          <w:rPr>
            <w:rFonts w:ascii="Calibri" w:eastAsia="Times New Roman" w:hAnsi="Calibri" w:cs="Calibri"/>
            <w:sz w:val="24"/>
            <w:szCs w:val="24"/>
          </w:rPr>
          <w:t xml:space="preserve">specified </w:t>
        </w:r>
      </w:ins>
      <w:ins w:id="2660" w:author="Robert Preston Pipal" w:date="2021-01-27T10:45:00Z">
        <w:r>
          <w:rPr>
            <w:rFonts w:ascii="Calibri" w:eastAsia="Times New Roman" w:hAnsi="Calibri" w:cs="Calibri"/>
            <w:sz w:val="24"/>
            <w:szCs w:val="24"/>
          </w:rPr>
          <w:t>in the Senate Bylaws.</w:t>
        </w:r>
      </w:ins>
      <w:ins w:id="2661" w:author="Robert Preston Pipal" w:date="2021-01-27T10:48:00Z">
        <w:r w:rsidR="00772BA0">
          <w:rPr>
            <w:rFonts w:ascii="Calibri" w:eastAsia="Times New Roman" w:hAnsi="Calibri" w:cs="Calibri"/>
            <w:sz w:val="24"/>
            <w:szCs w:val="24"/>
          </w:rPr>
          <w:t xml:space="preserve"> If </w:t>
        </w:r>
      </w:ins>
      <w:ins w:id="2662" w:author="Robert Preston Pipal" w:date="2021-01-27T10:49:00Z">
        <w:r w:rsidR="00772BA0">
          <w:rPr>
            <w:rFonts w:ascii="Calibri" w:eastAsia="Times New Roman" w:hAnsi="Calibri" w:cs="Calibri"/>
            <w:sz w:val="24"/>
            <w:szCs w:val="24"/>
          </w:rPr>
          <w:t>the referendum is confirmed</w:t>
        </w:r>
      </w:ins>
      <w:ins w:id="2663" w:author="Robert Preston Pipal" w:date="2021-01-27T10:48:00Z">
        <w:r w:rsidR="00772BA0" w:rsidRPr="00772BA0">
          <w:rPr>
            <w:rFonts w:ascii="Calibri" w:eastAsia="Times New Roman" w:hAnsi="Calibri" w:cs="Calibri"/>
            <w:sz w:val="24"/>
            <w:szCs w:val="24"/>
          </w:rPr>
          <w:t>, the proposed change shall be</w:t>
        </w:r>
      </w:ins>
      <w:ins w:id="2664" w:author="Robert Preston Pipal" w:date="2021-01-27T10:50:00Z">
        <w:r w:rsidR="00772BA0">
          <w:rPr>
            <w:rFonts w:ascii="Calibri" w:eastAsia="Times New Roman" w:hAnsi="Calibri" w:cs="Calibri"/>
            <w:sz w:val="24"/>
            <w:szCs w:val="24"/>
          </w:rPr>
          <w:t xml:space="preserve"> approved</w:t>
        </w:r>
      </w:ins>
      <w:ins w:id="2665" w:author="Robert Preston Pipal" w:date="2021-01-27T10:48:00Z">
        <w:r w:rsidR="00772BA0" w:rsidRPr="00772BA0">
          <w:rPr>
            <w:rFonts w:ascii="Calibri" w:eastAsia="Times New Roman" w:hAnsi="Calibri" w:cs="Calibri"/>
            <w:sz w:val="24"/>
            <w:szCs w:val="24"/>
          </w:rPr>
          <w:t xml:space="preserve"> </w:t>
        </w:r>
      </w:ins>
      <w:ins w:id="2666" w:author="Robert Preston Pipal" w:date="2021-01-27T10:50:00Z">
        <w:r w:rsidR="00772BA0">
          <w:rPr>
            <w:rFonts w:ascii="Calibri" w:eastAsia="Times New Roman" w:hAnsi="Calibri" w:cs="Calibri"/>
            <w:sz w:val="24"/>
            <w:szCs w:val="24"/>
          </w:rPr>
          <w:t xml:space="preserve">and </w:t>
        </w:r>
      </w:ins>
      <w:ins w:id="2667" w:author="Robert Preston Pipal" w:date="2021-01-27T10:48:00Z">
        <w:r w:rsidR="00772BA0" w:rsidRPr="00772BA0">
          <w:rPr>
            <w:rFonts w:ascii="Calibri" w:eastAsia="Times New Roman" w:hAnsi="Calibri" w:cs="Calibri"/>
            <w:sz w:val="24"/>
            <w:szCs w:val="24"/>
          </w:rPr>
          <w:t>sent to the general membership for adoption.</w:t>
        </w:r>
      </w:ins>
    </w:p>
    <w:p w14:paraId="16800764" w14:textId="77777777" w:rsidR="00DD1ED1" w:rsidRDefault="00DD1ED1" w:rsidP="00DD1ED1">
      <w:pPr>
        <w:shd w:val="clear" w:color="auto" w:fill="FFFFFF"/>
        <w:spacing w:after="0" w:line="240" w:lineRule="auto"/>
        <w:ind w:left="270" w:hanging="270"/>
        <w:rPr>
          <w:ins w:id="2668" w:author="Robert Preston Pipal" w:date="2021-01-27T10:31:00Z"/>
          <w:rFonts w:ascii="Calibri" w:eastAsia="Times New Roman" w:hAnsi="Calibri" w:cs="Calibri"/>
          <w:sz w:val="24"/>
          <w:szCs w:val="24"/>
        </w:rPr>
      </w:pPr>
    </w:p>
    <w:p w14:paraId="356A45FB" w14:textId="1CCF25CD" w:rsidR="007558C9" w:rsidRDefault="00DD1ED1">
      <w:pPr>
        <w:shd w:val="clear" w:color="auto" w:fill="FFFFFF"/>
        <w:spacing w:after="0" w:line="240" w:lineRule="auto"/>
        <w:ind w:left="270" w:hanging="270"/>
        <w:rPr>
          <w:ins w:id="2669" w:author="Robert Preston Pipal" w:date="2021-01-15T23:45:00Z"/>
          <w:rFonts w:ascii="Calibri" w:eastAsia="Times New Roman" w:hAnsi="Calibri" w:cs="Calibri"/>
          <w:sz w:val="24"/>
          <w:szCs w:val="24"/>
        </w:rPr>
      </w:pPr>
      <w:ins w:id="2670" w:author="Robert Preston Pipal" w:date="2021-01-27T10:31:00Z">
        <w:r>
          <w:rPr>
            <w:rFonts w:ascii="Calibri" w:eastAsia="Times New Roman" w:hAnsi="Calibri" w:cs="Calibri"/>
            <w:sz w:val="24"/>
            <w:szCs w:val="24"/>
          </w:rPr>
          <w:t xml:space="preserve">D. </w:t>
        </w:r>
      </w:ins>
      <w:ins w:id="2671" w:author="Robert Preston Pipal" w:date="2021-01-27T10:49:00Z">
        <w:r w:rsidR="00772BA0">
          <w:rPr>
            <w:rFonts w:ascii="Calibri" w:eastAsia="Times New Roman" w:hAnsi="Calibri" w:cs="Calibri"/>
            <w:sz w:val="24"/>
            <w:szCs w:val="24"/>
          </w:rPr>
          <w:t xml:space="preserve">Approved </w:t>
        </w:r>
      </w:ins>
      <w:ins w:id="2672" w:author="Robert Preston Pipal" w:date="2021-01-15T23:34:00Z">
        <w:r w:rsidR="007558C9" w:rsidRPr="007558C9">
          <w:rPr>
            <w:rFonts w:ascii="Calibri" w:eastAsia="Times New Roman" w:hAnsi="Calibri" w:cs="Calibri"/>
            <w:sz w:val="24"/>
            <w:szCs w:val="24"/>
          </w:rPr>
          <w:t>changes shall be communicated to</w:t>
        </w:r>
      </w:ins>
      <w:ins w:id="2673" w:author="Robert Preston Pipal" w:date="2021-01-15T23:35:00Z">
        <w:r w:rsidR="007558C9">
          <w:rPr>
            <w:rFonts w:ascii="Calibri" w:eastAsia="Times New Roman" w:hAnsi="Calibri" w:cs="Calibri"/>
            <w:sz w:val="24"/>
            <w:szCs w:val="24"/>
          </w:rPr>
          <w:t xml:space="preserve"> the </w:t>
        </w:r>
      </w:ins>
      <w:ins w:id="2674" w:author="Robert Preston Pipal" w:date="2021-01-15T23:37:00Z">
        <w:r w:rsidR="007558C9">
          <w:rPr>
            <w:rFonts w:ascii="Calibri" w:eastAsia="Times New Roman" w:hAnsi="Calibri" w:cs="Calibri"/>
            <w:sz w:val="24"/>
            <w:szCs w:val="24"/>
          </w:rPr>
          <w:t>general</w:t>
        </w:r>
      </w:ins>
      <w:ins w:id="2675" w:author="Robert Preston Pipal" w:date="2021-01-15T23:35:00Z">
        <w:r w:rsidR="007558C9">
          <w:rPr>
            <w:rFonts w:ascii="Calibri" w:eastAsia="Times New Roman" w:hAnsi="Calibri" w:cs="Calibri"/>
            <w:sz w:val="24"/>
            <w:szCs w:val="24"/>
          </w:rPr>
          <w:t xml:space="preserve"> membership at leas</w:t>
        </w:r>
      </w:ins>
      <w:ins w:id="2676" w:author="Robert Preston Pipal" w:date="2021-01-15T23:36:00Z">
        <w:r w:rsidR="007558C9">
          <w:rPr>
            <w:rFonts w:ascii="Calibri" w:eastAsia="Times New Roman" w:hAnsi="Calibri" w:cs="Calibri"/>
            <w:sz w:val="24"/>
            <w:szCs w:val="24"/>
          </w:rPr>
          <w:t xml:space="preserve">t </w:t>
        </w:r>
      </w:ins>
      <w:del w:id="2677" w:author="Robert Preston Pipal" w:date="2020-09-02T13:44:00Z">
        <w:r w:rsidR="00581E5B" w:rsidRPr="00CB761C" w:rsidDel="00F530CE">
          <w:rPr>
            <w:rFonts w:ascii="Calibri" w:eastAsia="Times New Roman" w:hAnsi="Calibri" w:cs="Calibri"/>
            <w:sz w:val="24"/>
            <w:szCs w:val="24"/>
            <w:rPrChange w:id="2678" w:author="Robert Preston Pipal" w:date="2020-09-02T11:29:00Z">
              <w:rPr>
                <w:rFonts w:ascii="Calibri" w:eastAsia="Times New Roman" w:hAnsi="Calibri" w:cs="Calibri"/>
                <w:sz w:val="27"/>
                <w:szCs w:val="27"/>
              </w:rPr>
            </w:rPrChange>
          </w:rPr>
          <w:delText xml:space="preserve">. </w:delText>
        </w:r>
      </w:del>
      <w:del w:id="2679" w:author="Robert Preston Pipal" w:date="2020-09-02T13:45:00Z">
        <w:r w:rsidR="00581E5B" w:rsidRPr="00CB761C" w:rsidDel="00F530CE">
          <w:rPr>
            <w:rFonts w:ascii="Calibri" w:eastAsia="Times New Roman" w:hAnsi="Calibri" w:cs="Calibri"/>
            <w:sz w:val="24"/>
            <w:szCs w:val="24"/>
            <w:rPrChange w:id="2680" w:author="Robert Preston Pipal" w:date="2020-09-02T11:29:00Z">
              <w:rPr>
                <w:rFonts w:ascii="Calibri" w:eastAsia="Times New Roman" w:hAnsi="Calibri" w:cs="Calibri"/>
                <w:sz w:val="27"/>
                <w:szCs w:val="27"/>
              </w:rPr>
            </w:rPrChange>
          </w:rPr>
          <w:delText>Or, the proposed change shall be communicated t</w:delText>
        </w:r>
      </w:del>
      <w:del w:id="2681" w:author="Robert Preston Pipal" w:date="2021-01-15T23:35:00Z">
        <w:r w:rsidR="00581E5B" w:rsidRPr="00CB761C" w:rsidDel="007558C9">
          <w:rPr>
            <w:rFonts w:ascii="Calibri" w:eastAsia="Times New Roman" w:hAnsi="Calibri" w:cs="Calibri"/>
            <w:sz w:val="24"/>
            <w:szCs w:val="24"/>
            <w:rPrChange w:id="2682" w:author="Robert Preston Pipal" w:date="2020-09-02T11:29:00Z">
              <w:rPr>
                <w:rFonts w:ascii="Calibri" w:eastAsia="Times New Roman" w:hAnsi="Calibri" w:cs="Calibri"/>
                <w:sz w:val="27"/>
                <w:szCs w:val="27"/>
              </w:rPr>
            </w:rPrChange>
          </w:rPr>
          <w:delText xml:space="preserve">o the general membership via written ballot </w:delText>
        </w:r>
      </w:del>
      <w:r w:rsidR="00581E5B" w:rsidRPr="00CB761C">
        <w:rPr>
          <w:rFonts w:ascii="Calibri" w:eastAsia="Times New Roman" w:hAnsi="Calibri" w:cs="Calibri"/>
          <w:sz w:val="24"/>
          <w:szCs w:val="24"/>
          <w:rPrChange w:id="2683" w:author="Robert Preston Pipal" w:date="2020-09-02T11:29:00Z">
            <w:rPr>
              <w:rFonts w:ascii="Calibri" w:eastAsia="Times New Roman" w:hAnsi="Calibri" w:cs="Calibri"/>
              <w:sz w:val="27"/>
              <w:szCs w:val="27"/>
            </w:rPr>
          </w:rPrChange>
        </w:rPr>
        <w:t>one (1) month prior to voting.</w:t>
      </w:r>
      <w:del w:id="2684" w:author="Robert Preston Pipal" w:date="2021-01-27T11:02:00Z">
        <w:r w:rsidR="00581E5B" w:rsidRPr="00CB761C" w:rsidDel="00DA016F">
          <w:rPr>
            <w:rFonts w:ascii="Calibri" w:eastAsia="Times New Roman" w:hAnsi="Calibri" w:cs="Calibri"/>
            <w:sz w:val="24"/>
            <w:szCs w:val="24"/>
            <w:rPrChange w:id="2685" w:author="Robert Preston Pipal" w:date="2020-09-02T11:29:00Z">
              <w:rPr>
                <w:rFonts w:ascii="Calibri" w:eastAsia="Times New Roman" w:hAnsi="Calibri" w:cs="Calibri"/>
                <w:sz w:val="27"/>
                <w:szCs w:val="27"/>
              </w:rPr>
            </w:rPrChange>
          </w:rPr>
          <w:delText xml:space="preserve"> </w:delText>
        </w:r>
      </w:del>
    </w:p>
    <w:bookmarkEnd w:id="2598"/>
    <w:bookmarkEnd w:id="2619"/>
    <w:p w14:paraId="1DB3FBCB" w14:textId="1CCF6AD9" w:rsidR="00C061B7" w:rsidRDefault="00C061B7">
      <w:pPr>
        <w:shd w:val="clear" w:color="auto" w:fill="FFFFFF"/>
        <w:spacing w:after="0" w:line="240" w:lineRule="auto"/>
        <w:rPr>
          <w:ins w:id="2686" w:author="Robert Preston Pipal" w:date="2021-01-26T12:17:00Z"/>
          <w:rFonts w:ascii="Calibri" w:eastAsia="Times New Roman" w:hAnsi="Calibri" w:cs="Calibri"/>
          <w:sz w:val="24"/>
          <w:szCs w:val="24"/>
        </w:rPr>
        <w:pPrChange w:id="2687" w:author="Robert Preston Pipal" w:date="2021-01-27T10:31:00Z">
          <w:pPr>
            <w:shd w:val="clear" w:color="auto" w:fill="FFFFFF"/>
            <w:spacing w:after="0" w:line="240" w:lineRule="auto"/>
            <w:ind w:left="270" w:hanging="270"/>
          </w:pPr>
        </w:pPrChange>
      </w:pPr>
    </w:p>
    <w:p w14:paraId="5C42C0FA" w14:textId="07F20EDD" w:rsidR="00C061B7" w:rsidRDefault="00C061B7" w:rsidP="007558C9">
      <w:pPr>
        <w:shd w:val="clear" w:color="auto" w:fill="FFFFFF"/>
        <w:spacing w:after="0" w:line="240" w:lineRule="auto"/>
        <w:ind w:left="270" w:hanging="270"/>
        <w:rPr>
          <w:ins w:id="2688" w:author="Robert Preston Pipal" w:date="2021-01-26T12:17:00Z"/>
          <w:rFonts w:ascii="Calibri" w:eastAsia="Times New Roman" w:hAnsi="Calibri" w:cs="Calibri"/>
          <w:sz w:val="24"/>
          <w:szCs w:val="24"/>
        </w:rPr>
      </w:pPr>
    </w:p>
    <w:p w14:paraId="2DAD7931" w14:textId="6E1053A3" w:rsidR="00C061B7" w:rsidRDefault="00C061B7" w:rsidP="00C061B7">
      <w:pPr>
        <w:pStyle w:val="Heading3"/>
        <w:rPr>
          <w:ins w:id="2689" w:author="Robert Preston Pipal" w:date="2021-01-26T12:17:00Z"/>
          <w:rFonts w:eastAsia="Times New Roman"/>
        </w:rPr>
      </w:pPr>
      <w:ins w:id="2690" w:author="Robert Preston Pipal" w:date="2021-01-26T12:17:00Z">
        <w:r>
          <w:rPr>
            <w:rFonts w:eastAsia="Times New Roman"/>
          </w:rPr>
          <w:t>Section 2. Adoption</w:t>
        </w:r>
      </w:ins>
    </w:p>
    <w:p w14:paraId="34A0E124" w14:textId="77777777" w:rsidR="00C061B7" w:rsidRDefault="00C061B7" w:rsidP="00C061B7">
      <w:pPr>
        <w:shd w:val="clear" w:color="auto" w:fill="FFFFFF"/>
        <w:spacing w:after="0" w:line="240" w:lineRule="auto"/>
        <w:ind w:left="274" w:hanging="274"/>
        <w:rPr>
          <w:ins w:id="2691" w:author="Robert Preston Pipal" w:date="2021-01-26T12:19:00Z"/>
          <w:rFonts w:ascii="Calibri" w:eastAsia="Times New Roman" w:hAnsi="Calibri" w:cs="Calibri"/>
          <w:sz w:val="24"/>
          <w:szCs w:val="24"/>
        </w:rPr>
      </w:pPr>
    </w:p>
    <w:p w14:paraId="02028520" w14:textId="5005D2A7" w:rsidR="00DD1ED1" w:rsidRDefault="00581E5B" w:rsidP="00C061B7">
      <w:pPr>
        <w:shd w:val="clear" w:color="auto" w:fill="FFFFFF"/>
        <w:spacing w:after="0" w:line="240" w:lineRule="auto"/>
        <w:ind w:left="274" w:hanging="274"/>
        <w:rPr>
          <w:ins w:id="2692" w:author="Robert Preston Pipal" w:date="2021-01-27T10:31:00Z"/>
          <w:rFonts w:ascii="Calibri" w:eastAsia="Times New Roman" w:hAnsi="Calibri" w:cs="Calibri"/>
          <w:sz w:val="24"/>
          <w:szCs w:val="24"/>
        </w:rPr>
      </w:pPr>
      <w:del w:id="2693" w:author="Robert Preston Pipal" w:date="2021-01-26T12:18:00Z">
        <w:r w:rsidRPr="00C061B7" w:rsidDel="00C061B7">
          <w:rPr>
            <w:rFonts w:ascii="Calibri" w:eastAsia="Times New Roman" w:hAnsi="Calibri" w:cs="Calibri"/>
            <w:sz w:val="24"/>
            <w:szCs w:val="24"/>
            <w:rPrChange w:id="2694" w:author="Robert Preston Pipal" w:date="2021-01-26T12:18:00Z">
              <w:rPr>
                <w:rFonts w:ascii="Calibri" w:eastAsia="Times New Roman" w:hAnsi="Calibri" w:cs="Calibri"/>
                <w:sz w:val="27"/>
                <w:szCs w:val="27"/>
              </w:rPr>
            </w:rPrChange>
          </w:rPr>
          <w:delText>A</w:delText>
        </w:r>
      </w:del>
      <w:ins w:id="2695" w:author="Robert Preston Pipal" w:date="2021-01-26T12:18:00Z">
        <w:r w:rsidR="00C061B7">
          <w:rPr>
            <w:rFonts w:ascii="Calibri" w:eastAsia="Times New Roman" w:hAnsi="Calibri" w:cs="Calibri"/>
            <w:sz w:val="24"/>
            <w:szCs w:val="24"/>
          </w:rPr>
          <w:t xml:space="preserve">A. </w:t>
        </w:r>
      </w:ins>
      <w:ins w:id="2696" w:author="Robert Preston Pipal" w:date="2021-01-27T10:32:00Z">
        <w:r w:rsidR="00DD1ED1" w:rsidRPr="00DD1ED1">
          <w:rPr>
            <w:rFonts w:ascii="Calibri" w:eastAsia="Times New Roman" w:hAnsi="Calibri" w:cs="Calibri"/>
            <w:sz w:val="24"/>
            <w:szCs w:val="24"/>
          </w:rPr>
          <w:t>All voting shall be by secret and written ballot. Ballots shall be distributed and counted by members of the Election Committee in accordance with the election provisions of the Bylaws.</w:t>
        </w:r>
      </w:ins>
    </w:p>
    <w:p w14:paraId="337FD1FC" w14:textId="77777777" w:rsidR="00DD1ED1" w:rsidRDefault="00DD1ED1" w:rsidP="00C061B7">
      <w:pPr>
        <w:shd w:val="clear" w:color="auto" w:fill="FFFFFF"/>
        <w:spacing w:after="0" w:line="240" w:lineRule="auto"/>
        <w:ind w:left="274" w:hanging="274"/>
        <w:rPr>
          <w:ins w:id="2697" w:author="Robert Preston Pipal" w:date="2021-01-27T10:31:00Z"/>
          <w:rFonts w:ascii="Calibri" w:eastAsia="Times New Roman" w:hAnsi="Calibri" w:cs="Calibri"/>
          <w:sz w:val="24"/>
          <w:szCs w:val="24"/>
        </w:rPr>
      </w:pPr>
    </w:p>
    <w:p w14:paraId="6C055FA5" w14:textId="4C720CCA" w:rsidR="00C061B7" w:rsidRDefault="00772BA0" w:rsidP="00C061B7">
      <w:pPr>
        <w:shd w:val="clear" w:color="auto" w:fill="FFFFFF"/>
        <w:spacing w:after="0" w:line="240" w:lineRule="auto"/>
        <w:ind w:left="274" w:hanging="274"/>
        <w:rPr>
          <w:ins w:id="2698" w:author="Robert Preston Pipal" w:date="2021-01-26T12:19:00Z"/>
          <w:rFonts w:ascii="Calibri" w:eastAsia="Times New Roman" w:hAnsi="Calibri" w:cs="Calibri"/>
          <w:sz w:val="24"/>
          <w:szCs w:val="24"/>
        </w:rPr>
      </w:pPr>
      <w:ins w:id="2699" w:author="Robert Preston Pipal" w:date="2021-01-27T10:51:00Z">
        <w:r>
          <w:rPr>
            <w:rFonts w:ascii="Calibri" w:eastAsia="Times New Roman" w:hAnsi="Calibri" w:cs="Calibri"/>
            <w:sz w:val="24"/>
            <w:szCs w:val="24"/>
          </w:rPr>
          <w:t xml:space="preserve">B. </w:t>
        </w:r>
      </w:ins>
      <w:ins w:id="2700" w:author="Robert Preston Pipal" w:date="2021-01-26T12:18:00Z">
        <w:r w:rsidR="00C061B7">
          <w:rPr>
            <w:rFonts w:ascii="Calibri" w:eastAsia="Times New Roman" w:hAnsi="Calibri" w:cs="Calibri"/>
            <w:sz w:val="24"/>
            <w:szCs w:val="24"/>
          </w:rPr>
          <w:t>A</w:t>
        </w:r>
      </w:ins>
      <w:r w:rsidR="00581E5B" w:rsidRPr="00C061B7">
        <w:rPr>
          <w:rFonts w:ascii="Calibri" w:eastAsia="Times New Roman" w:hAnsi="Calibri" w:cs="Calibri"/>
          <w:sz w:val="24"/>
          <w:szCs w:val="24"/>
          <w:rPrChange w:id="2701" w:author="Robert Preston Pipal" w:date="2021-01-26T12:18:00Z">
            <w:rPr>
              <w:rFonts w:ascii="Calibri" w:eastAsia="Times New Roman" w:hAnsi="Calibri" w:cs="Calibri"/>
              <w:sz w:val="27"/>
              <w:szCs w:val="27"/>
            </w:rPr>
          </w:rPrChange>
        </w:rPr>
        <w:t>doption of an amendment to the Constitution requires a two-thirds majority</w:t>
      </w:r>
      <w:ins w:id="2702" w:author="Robert Preston Pipal" w:date="2021-01-15T23:44:00Z">
        <w:r w:rsidR="001C14F9" w:rsidRPr="00C061B7">
          <w:rPr>
            <w:rFonts w:ascii="Calibri" w:eastAsia="Times New Roman" w:hAnsi="Calibri" w:cs="Calibri"/>
            <w:sz w:val="24"/>
            <w:szCs w:val="24"/>
            <w:rPrChange w:id="2703" w:author="Robert Preston Pipal" w:date="2021-01-26T12:18:00Z">
              <w:rPr/>
            </w:rPrChange>
          </w:rPr>
          <w:t xml:space="preserve"> vote</w:t>
        </w:r>
      </w:ins>
      <w:ins w:id="2704" w:author="Robert Preston Pipal" w:date="2021-01-15T23:45:00Z">
        <w:r w:rsidR="001C14F9" w:rsidRPr="00C061B7">
          <w:rPr>
            <w:rFonts w:ascii="Calibri" w:eastAsia="Times New Roman" w:hAnsi="Calibri" w:cs="Calibri"/>
            <w:sz w:val="24"/>
            <w:szCs w:val="24"/>
            <w:rPrChange w:id="2705" w:author="Robert Preston Pipal" w:date="2021-01-26T12:18:00Z">
              <w:rPr/>
            </w:rPrChange>
          </w:rPr>
          <w:t xml:space="preserve"> by </w:t>
        </w:r>
      </w:ins>
      <w:del w:id="2706" w:author="Robert Preston Pipal" w:date="2021-01-15T23:45:00Z">
        <w:r w:rsidR="00581E5B" w:rsidRPr="00C061B7" w:rsidDel="001C14F9">
          <w:rPr>
            <w:rFonts w:ascii="Calibri" w:eastAsia="Times New Roman" w:hAnsi="Calibri" w:cs="Calibri"/>
            <w:sz w:val="24"/>
            <w:szCs w:val="24"/>
            <w:rPrChange w:id="2707" w:author="Robert Preston Pipal" w:date="2021-01-26T12:18:00Z">
              <w:rPr>
                <w:rFonts w:ascii="Calibri" w:eastAsia="Times New Roman" w:hAnsi="Calibri" w:cs="Calibri"/>
                <w:sz w:val="27"/>
                <w:szCs w:val="27"/>
              </w:rPr>
            </w:rPrChange>
          </w:rPr>
          <w:delText xml:space="preserve"> of </w:delText>
        </w:r>
      </w:del>
      <w:r w:rsidR="00581E5B" w:rsidRPr="00C061B7">
        <w:rPr>
          <w:rFonts w:ascii="Calibri" w:eastAsia="Times New Roman" w:hAnsi="Calibri" w:cs="Calibri"/>
          <w:sz w:val="24"/>
          <w:szCs w:val="24"/>
          <w:rPrChange w:id="2708" w:author="Robert Preston Pipal" w:date="2021-01-26T12:18:00Z">
            <w:rPr>
              <w:rFonts w:ascii="Calibri" w:eastAsia="Times New Roman" w:hAnsi="Calibri" w:cs="Calibri"/>
              <w:sz w:val="27"/>
              <w:szCs w:val="27"/>
            </w:rPr>
          </w:rPrChange>
        </w:rPr>
        <w:t>the general membership</w:t>
      </w:r>
      <w:ins w:id="2709" w:author="Robert Preston Pipal" w:date="2021-01-15T23:44:00Z">
        <w:r w:rsidR="001C14F9" w:rsidRPr="00C061B7">
          <w:rPr>
            <w:rFonts w:ascii="Calibri" w:eastAsia="Times New Roman" w:hAnsi="Calibri" w:cs="Calibri"/>
            <w:sz w:val="24"/>
            <w:szCs w:val="24"/>
            <w:rPrChange w:id="2710" w:author="Robert Preston Pipal" w:date="2021-01-26T12:18:00Z">
              <w:rPr/>
            </w:rPrChange>
          </w:rPr>
          <w:t>.</w:t>
        </w:r>
      </w:ins>
      <w:ins w:id="2711" w:author="Robert Preston Pipal" w:date="2021-01-26T12:18:00Z">
        <w:r w:rsidR="00C061B7">
          <w:rPr>
            <w:rFonts w:ascii="Calibri" w:eastAsia="Times New Roman" w:hAnsi="Calibri" w:cs="Calibri"/>
            <w:sz w:val="24"/>
            <w:szCs w:val="24"/>
          </w:rPr>
          <w:t xml:space="preserve"> </w:t>
        </w:r>
      </w:ins>
    </w:p>
    <w:p w14:paraId="6229D237" w14:textId="77777777" w:rsidR="00C061B7" w:rsidRDefault="00C061B7">
      <w:pPr>
        <w:shd w:val="clear" w:color="auto" w:fill="FFFFFF"/>
        <w:spacing w:after="0" w:line="240" w:lineRule="auto"/>
        <w:ind w:left="274" w:hanging="274"/>
        <w:rPr>
          <w:ins w:id="2712" w:author="Robert Preston Pipal" w:date="2021-01-26T12:18:00Z"/>
          <w:rFonts w:ascii="Calibri" w:eastAsia="Times New Roman" w:hAnsi="Calibri" w:cs="Calibri"/>
          <w:sz w:val="24"/>
          <w:szCs w:val="24"/>
        </w:rPr>
        <w:pPrChange w:id="2713" w:author="Robert Preston Pipal" w:date="2021-01-26T12:19:00Z">
          <w:pPr>
            <w:shd w:val="clear" w:color="auto" w:fill="FFFFFF"/>
            <w:spacing w:before="240" w:after="240" w:line="240" w:lineRule="auto"/>
            <w:ind w:left="270" w:hanging="270"/>
          </w:pPr>
        </w:pPrChange>
      </w:pPr>
    </w:p>
    <w:p w14:paraId="0B582D4B" w14:textId="0E257B59" w:rsidR="00C061B7" w:rsidRDefault="00772BA0" w:rsidP="00C061B7">
      <w:pPr>
        <w:shd w:val="clear" w:color="auto" w:fill="FFFFFF"/>
        <w:spacing w:after="0" w:line="240" w:lineRule="auto"/>
        <w:ind w:left="274" w:hanging="274"/>
        <w:rPr>
          <w:ins w:id="2714" w:author="Robert Preston Pipal" w:date="2021-01-26T12:19:00Z"/>
          <w:rFonts w:ascii="Calibri" w:eastAsia="Times New Roman" w:hAnsi="Calibri" w:cs="Calibri"/>
          <w:sz w:val="24"/>
          <w:szCs w:val="24"/>
        </w:rPr>
      </w:pPr>
      <w:ins w:id="2715" w:author="Robert Preston Pipal" w:date="2021-01-27T10:51:00Z">
        <w:r>
          <w:rPr>
            <w:rFonts w:ascii="Calibri" w:eastAsia="Times New Roman" w:hAnsi="Calibri" w:cs="Calibri"/>
            <w:sz w:val="24"/>
            <w:szCs w:val="24"/>
          </w:rPr>
          <w:t>C</w:t>
        </w:r>
      </w:ins>
      <w:ins w:id="2716" w:author="Robert Preston Pipal" w:date="2021-01-26T12:18:00Z">
        <w:r w:rsidR="00C061B7">
          <w:rPr>
            <w:rFonts w:ascii="Calibri" w:eastAsia="Times New Roman" w:hAnsi="Calibri" w:cs="Calibri"/>
            <w:sz w:val="24"/>
            <w:szCs w:val="24"/>
          </w:rPr>
          <w:t xml:space="preserve">. </w:t>
        </w:r>
      </w:ins>
      <w:del w:id="2717" w:author="Robert Preston Pipal" w:date="2021-01-15T23:42:00Z">
        <w:r w:rsidR="00581E5B" w:rsidRPr="00C061B7" w:rsidDel="001C14F9">
          <w:rPr>
            <w:rFonts w:ascii="Calibri" w:eastAsia="Times New Roman" w:hAnsi="Calibri" w:cs="Calibri"/>
            <w:sz w:val="24"/>
            <w:szCs w:val="24"/>
            <w:rPrChange w:id="2718" w:author="Robert Preston Pipal" w:date="2021-01-26T12:18:00Z">
              <w:rPr>
                <w:rFonts w:ascii="Calibri" w:eastAsia="Times New Roman" w:hAnsi="Calibri" w:cs="Calibri"/>
                <w:sz w:val="27"/>
                <w:szCs w:val="27"/>
              </w:rPr>
            </w:rPrChange>
          </w:rPr>
          <w:delText xml:space="preserve"> voting by ballot</w:delText>
        </w:r>
      </w:del>
      <w:del w:id="2719" w:author="Robert Preston Pipal" w:date="2021-01-15T23:44:00Z">
        <w:r w:rsidR="00581E5B" w:rsidRPr="00C061B7" w:rsidDel="001C14F9">
          <w:rPr>
            <w:rFonts w:ascii="Calibri" w:eastAsia="Times New Roman" w:hAnsi="Calibri" w:cs="Calibri"/>
            <w:sz w:val="24"/>
            <w:szCs w:val="24"/>
            <w:rPrChange w:id="2720" w:author="Robert Preston Pipal" w:date="2021-01-26T12:18:00Z">
              <w:rPr>
                <w:rFonts w:ascii="Calibri" w:eastAsia="Times New Roman" w:hAnsi="Calibri" w:cs="Calibri"/>
                <w:sz w:val="27"/>
                <w:szCs w:val="27"/>
              </w:rPr>
            </w:rPrChange>
          </w:rPr>
          <w:delText xml:space="preserve">. </w:delText>
        </w:r>
      </w:del>
      <w:del w:id="2721" w:author="Robert Preston Pipal" w:date="2020-09-02T13:45:00Z">
        <w:r w:rsidR="00581E5B" w:rsidRPr="00C061B7" w:rsidDel="00F530CE">
          <w:rPr>
            <w:rFonts w:ascii="Calibri" w:eastAsia="Times New Roman" w:hAnsi="Calibri" w:cs="Calibri"/>
            <w:sz w:val="24"/>
            <w:szCs w:val="24"/>
            <w:rPrChange w:id="2722" w:author="Robert Preston Pipal" w:date="2021-01-26T12:18:00Z">
              <w:rPr>
                <w:rFonts w:ascii="Calibri" w:eastAsia="Times New Roman" w:hAnsi="Calibri" w:cs="Calibri"/>
                <w:sz w:val="27"/>
                <w:szCs w:val="27"/>
              </w:rPr>
            </w:rPrChange>
          </w:rPr>
          <w:delText xml:space="preserve">An amendment to the By-laws requires approval by a majority of the general membership voting by ballot. </w:delText>
        </w:r>
      </w:del>
      <w:del w:id="2723" w:author="Robert Preston Pipal" w:date="2021-01-15T23:44:00Z">
        <w:r w:rsidR="00581E5B" w:rsidRPr="00C061B7" w:rsidDel="001C14F9">
          <w:rPr>
            <w:rFonts w:ascii="Calibri" w:eastAsia="Times New Roman" w:hAnsi="Calibri" w:cs="Calibri"/>
            <w:sz w:val="24"/>
            <w:szCs w:val="24"/>
            <w:rPrChange w:id="2724" w:author="Robert Preston Pipal" w:date="2021-01-26T12:18:00Z">
              <w:rPr>
                <w:rFonts w:ascii="Calibri" w:eastAsia="Times New Roman" w:hAnsi="Calibri" w:cs="Calibri"/>
                <w:sz w:val="27"/>
                <w:szCs w:val="27"/>
              </w:rPr>
            </w:rPrChange>
          </w:rPr>
          <w:delText>All voting shall be by secret and written ballot.</w:delText>
        </w:r>
      </w:del>
      <w:ins w:id="2725" w:author="Robert Preston Pipal" w:date="2021-01-15T23:42:00Z">
        <w:r w:rsidR="001C14F9" w:rsidRPr="00C061B7">
          <w:rPr>
            <w:rFonts w:ascii="Calibri" w:eastAsia="Times New Roman" w:hAnsi="Calibri" w:cs="Calibri"/>
            <w:sz w:val="24"/>
            <w:szCs w:val="24"/>
            <w:rPrChange w:id="2726" w:author="Robert Preston Pipal" w:date="2021-01-26T12:18:00Z">
              <w:rPr/>
            </w:rPrChange>
          </w:rPr>
          <w:t>Adoption of a</w:t>
        </w:r>
      </w:ins>
      <w:ins w:id="2727" w:author="Robert Preston Pipal" w:date="2021-01-15T23:43:00Z">
        <w:r w:rsidR="001C14F9" w:rsidRPr="00C061B7">
          <w:rPr>
            <w:rFonts w:ascii="Calibri" w:eastAsia="Times New Roman" w:hAnsi="Calibri" w:cs="Calibri"/>
            <w:sz w:val="24"/>
            <w:szCs w:val="24"/>
            <w:rPrChange w:id="2728" w:author="Robert Preston Pipal" w:date="2021-01-26T12:18:00Z">
              <w:rPr/>
            </w:rPrChange>
          </w:rPr>
          <w:t>n amendment</w:t>
        </w:r>
      </w:ins>
      <w:ins w:id="2729" w:author="Robert Preston Pipal" w:date="2021-01-15T23:42:00Z">
        <w:r w:rsidR="001C14F9" w:rsidRPr="00C061B7">
          <w:rPr>
            <w:rFonts w:ascii="Calibri" w:eastAsia="Times New Roman" w:hAnsi="Calibri" w:cs="Calibri"/>
            <w:sz w:val="24"/>
            <w:szCs w:val="24"/>
            <w:rPrChange w:id="2730" w:author="Robert Preston Pipal" w:date="2021-01-26T12:18:00Z">
              <w:rPr/>
            </w:rPrChange>
          </w:rPr>
          <w:t xml:space="preserve"> to the Bylaws requires </w:t>
        </w:r>
      </w:ins>
      <w:ins w:id="2731" w:author="Robert Preston Pipal" w:date="2021-01-15T23:43:00Z">
        <w:r w:rsidR="001C14F9" w:rsidRPr="00C061B7">
          <w:rPr>
            <w:rFonts w:ascii="Calibri" w:eastAsia="Times New Roman" w:hAnsi="Calibri" w:cs="Calibri"/>
            <w:sz w:val="24"/>
            <w:szCs w:val="24"/>
            <w:rPrChange w:id="2732" w:author="Robert Preston Pipal" w:date="2021-01-26T12:18:00Z">
              <w:rPr/>
            </w:rPrChange>
          </w:rPr>
          <w:t>a simple</w:t>
        </w:r>
      </w:ins>
      <w:ins w:id="2733" w:author="Robert Preston Pipal" w:date="2021-01-15T23:42:00Z">
        <w:r w:rsidR="001C14F9" w:rsidRPr="00C061B7">
          <w:rPr>
            <w:rFonts w:ascii="Calibri" w:eastAsia="Times New Roman" w:hAnsi="Calibri" w:cs="Calibri"/>
            <w:sz w:val="24"/>
            <w:szCs w:val="24"/>
            <w:rPrChange w:id="2734" w:author="Robert Preston Pipal" w:date="2021-01-26T12:18:00Z">
              <w:rPr/>
            </w:rPrChange>
          </w:rPr>
          <w:t xml:space="preserve"> majority</w:t>
        </w:r>
      </w:ins>
      <w:ins w:id="2735" w:author="Robert Preston Pipal" w:date="2021-01-26T12:18:00Z">
        <w:r w:rsidR="00C061B7">
          <w:rPr>
            <w:rFonts w:ascii="Calibri" w:eastAsia="Times New Roman" w:hAnsi="Calibri" w:cs="Calibri"/>
            <w:sz w:val="24"/>
            <w:szCs w:val="24"/>
          </w:rPr>
          <w:t xml:space="preserve"> v</w:t>
        </w:r>
      </w:ins>
      <w:ins w:id="2736" w:author="Robert Preston Pipal" w:date="2021-01-26T12:19:00Z">
        <w:r w:rsidR="00C061B7">
          <w:rPr>
            <w:rFonts w:ascii="Calibri" w:eastAsia="Times New Roman" w:hAnsi="Calibri" w:cs="Calibri"/>
            <w:sz w:val="24"/>
            <w:szCs w:val="24"/>
          </w:rPr>
          <w:t>ote</w:t>
        </w:r>
      </w:ins>
      <w:ins w:id="2737" w:author="Robert Preston Pipal" w:date="2021-01-15T23:42:00Z">
        <w:r w:rsidR="001C14F9" w:rsidRPr="00C061B7">
          <w:rPr>
            <w:rFonts w:ascii="Calibri" w:eastAsia="Times New Roman" w:hAnsi="Calibri" w:cs="Calibri"/>
            <w:sz w:val="24"/>
            <w:szCs w:val="24"/>
            <w:rPrChange w:id="2738" w:author="Robert Preston Pipal" w:date="2021-01-26T12:18:00Z">
              <w:rPr/>
            </w:rPrChange>
          </w:rPr>
          <w:t xml:space="preserve"> </w:t>
        </w:r>
      </w:ins>
      <w:bookmarkEnd w:id="2574"/>
      <w:ins w:id="2739" w:author="Robert Preston Pipal" w:date="2021-01-26T12:19:00Z">
        <w:r w:rsidR="00C061B7" w:rsidRPr="00B3592A">
          <w:rPr>
            <w:rFonts w:ascii="Calibri" w:eastAsia="Times New Roman" w:hAnsi="Calibri" w:cs="Calibri"/>
            <w:sz w:val="24"/>
            <w:szCs w:val="24"/>
          </w:rPr>
          <w:t>by the general membership.</w:t>
        </w:r>
        <w:r w:rsidR="00C061B7">
          <w:rPr>
            <w:rFonts w:ascii="Calibri" w:eastAsia="Times New Roman" w:hAnsi="Calibri" w:cs="Calibri"/>
            <w:sz w:val="24"/>
            <w:szCs w:val="24"/>
          </w:rPr>
          <w:t xml:space="preserve"> </w:t>
        </w:r>
      </w:ins>
    </w:p>
    <w:p w14:paraId="1E582DB3" w14:textId="77777777" w:rsidR="00C061B7" w:rsidRDefault="00C061B7">
      <w:pPr>
        <w:shd w:val="clear" w:color="auto" w:fill="FFFFFF"/>
        <w:spacing w:after="0" w:line="240" w:lineRule="auto"/>
        <w:ind w:left="274" w:hanging="274"/>
        <w:rPr>
          <w:ins w:id="2740" w:author="Robert Preston Pipal" w:date="2021-01-26T12:18:00Z"/>
          <w:rFonts w:ascii="Calibri" w:eastAsia="Times New Roman" w:hAnsi="Calibri" w:cs="Calibri"/>
          <w:sz w:val="24"/>
          <w:szCs w:val="24"/>
        </w:rPr>
        <w:pPrChange w:id="2741" w:author="Robert Preston Pipal" w:date="2021-01-26T12:19:00Z">
          <w:pPr>
            <w:shd w:val="clear" w:color="auto" w:fill="FFFFFF"/>
            <w:spacing w:before="240" w:after="240" w:line="240" w:lineRule="auto"/>
            <w:ind w:left="270" w:hanging="270"/>
          </w:pPr>
        </w:pPrChange>
      </w:pPr>
    </w:p>
    <w:p w14:paraId="514949D4" w14:textId="5B4B04DB" w:rsidR="001C14F9" w:rsidRDefault="00772BA0">
      <w:pPr>
        <w:shd w:val="clear" w:color="auto" w:fill="FFFFFF"/>
        <w:spacing w:after="0" w:line="240" w:lineRule="auto"/>
        <w:ind w:left="274" w:hanging="274"/>
        <w:rPr>
          <w:ins w:id="2742" w:author="Robert Preston Pipal" w:date="2020-11-17T10:45:00Z"/>
          <w:rFonts w:ascii="Calibri" w:eastAsia="Times New Roman" w:hAnsi="Calibri" w:cs="Calibri"/>
          <w:sz w:val="24"/>
          <w:szCs w:val="24"/>
        </w:rPr>
        <w:pPrChange w:id="2743" w:author="Robert Preston Pipal" w:date="2021-01-26T12:19:00Z">
          <w:pPr>
            <w:shd w:val="clear" w:color="auto" w:fill="FFFFFF"/>
            <w:spacing w:after="0" w:line="240" w:lineRule="auto"/>
            <w:ind w:left="270" w:hanging="270"/>
          </w:pPr>
        </w:pPrChange>
      </w:pPr>
      <w:ins w:id="2744" w:author="Robert Preston Pipal" w:date="2021-01-27T10:51:00Z">
        <w:r>
          <w:rPr>
            <w:rFonts w:ascii="Calibri" w:eastAsia="Times New Roman" w:hAnsi="Calibri" w:cs="Calibri"/>
            <w:sz w:val="24"/>
            <w:szCs w:val="24"/>
          </w:rPr>
          <w:t>D</w:t>
        </w:r>
      </w:ins>
      <w:ins w:id="2745" w:author="Robert Preston Pipal" w:date="2021-01-26T12:18:00Z">
        <w:r w:rsidR="00C061B7">
          <w:rPr>
            <w:rFonts w:ascii="Calibri" w:eastAsia="Times New Roman" w:hAnsi="Calibri" w:cs="Calibri"/>
            <w:sz w:val="24"/>
            <w:szCs w:val="24"/>
          </w:rPr>
          <w:t xml:space="preserve">. </w:t>
        </w:r>
      </w:ins>
      <w:ins w:id="2746" w:author="Robert Preston Pipal" w:date="2021-01-15T23:50:00Z">
        <w:r w:rsidR="001C14F9" w:rsidRPr="001C14F9">
          <w:rPr>
            <w:rFonts w:ascii="Calibri" w:eastAsia="Times New Roman" w:hAnsi="Calibri" w:cs="Calibri"/>
            <w:sz w:val="24"/>
            <w:szCs w:val="24"/>
          </w:rPr>
          <w:t xml:space="preserve">Amendments to the Constitution </w:t>
        </w:r>
        <w:r w:rsidR="001C14F9">
          <w:rPr>
            <w:rFonts w:ascii="Calibri" w:eastAsia="Times New Roman" w:hAnsi="Calibri" w:cs="Calibri"/>
            <w:sz w:val="24"/>
            <w:szCs w:val="24"/>
          </w:rPr>
          <w:t xml:space="preserve">and Bylaws </w:t>
        </w:r>
        <w:r w:rsidR="001C14F9" w:rsidRPr="001C14F9">
          <w:rPr>
            <w:rFonts w:ascii="Calibri" w:eastAsia="Times New Roman" w:hAnsi="Calibri" w:cs="Calibri"/>
            <w:sz w:val="24"/>
            <w:szCs w:val="24"/>
          </w:rPr>
          <w:t>shall be effective upon confirmation of election result</w:t>
        </w:r>
      </w:ins>
      <w:ins w:id="2747" w:author="Robert Preston Pipal" w:date="2021-01-26T16:34:00Z">
        <w:r w:rsidR="00E90D0A">
          <w:rPr>
            <w:rFonts w:ascii="Calibri" w:eastAsia="Times New Roman" w:hAnsi="Calibri" w:cs="Calibri"/>
            <w:sz w:val="24"/>
            <w:szCs w:val="24"/>
          </w:rPr>
          <w:t>s</w:t>
        </w:r>
      </w:ins>
      <w:ins w:id="2748" w:author="Robert Preston Pipal" w:date="2021-01-15T23:50:00Z">
        <w:r w:rsidR="001C14F9" w:rsidRPr="001C14F9">
          <w:rPr>
            <w:rFonts w:ascii="Calibri" w:eastAsia="Times New Roman" w:hAnsi="Calibri" w:cs="Calibri"/>
            <w:sz w:val="24"/>
            <w:szCs w:val="24"/>
          </w:rPr>
          <w:t>.</w:t>
        </w:r>
      </w:ins>
    </w:p>
    <w:p w14:paraId="15DB4ADD" w14:textId="39DD7E9E" w:rsidR="004414CB" w:rsidRDefault="004414CB" w:rsidP="00184457">
      <w:pPr>
        <w:shd w:val="clear" w:color="auto" w:fill="FFFFFF"/>
        <w:spacing w:after="0" w:line="240" w:lineRule="auto"/>
        <w:ind w:left="270" w:hanging="270"/>
        <w:rPr>
          <w:ins w:id="2749" w:author="Robert Preston Pipal" w:date="2021-01-15T23:49:00Z"/>
          <w:rFonts w:ascii="Calibri" w:eastAsia="Times New Roman" w:hAnsi="Calibri" w:cs="Calibri"/>
          <w:sz w:val="24"/>
          <w:szCs w:val="24"/>
        </w:rPr>
      </w:pPr>
    </w:p>
    <w:p w14:paraId="014F3BB5" w14:textId="21A9AA15" w:rsidR="001C14F9" w:rsidRDefault="001C14F9" w:rsidP="00184457">
      <w:pPr>
        <w:shd w:val="clear" w:color="auto" w:fill="FFFFFF"/>
        <w:spacing w:after="0" w:line="240" w:lineRule="auto"/>
        <w:ind w:left="270" w:hanging="270"/>
        <w:rPr>
          <w:ins w:id="2750" w:author="Robert Preston Pipal" w:date="2021-01-26T12:19:00Z"/>
          <w:rFonts w:ascii="Calibri" w:eastAsia="Times New Roman" w:hAnsi="Calibri" w:cs="Calibri"/>
          <w:sz w:val="24"/>
          <w:szCs w:val="24"/>
        </w:rPr>
      </w:pPr>
    </w:p>
    <w:p w14:paraId="04EE9E8E" w14:textId="77777777" w:rsidR="00C061B7" w:rsidRDefault="00C061B7" w:rsidP="00184457">
      <w:pPr>
        <w:shd w:val="clear" w:color="auto" w:fill="FFFFFF"/>
        <w:spacing w:after="0" w:line="240" w:lineRule="auto"/>
        <w:ind w:left="270" w:hanging="270"/>
        <w:rPr>
          <w:ins w:id="2751" w:author="Robert Preston Pipal" w:date="2020-09-02T13:51:00Z"/>
          <w:rFonts w:ascii="Calibri" w:eastAsia="Times New Roman" w:hAnsi="Calibri" w:cs="Calibri"/>
          <w:sz w:val="24"/>
          <w:szCs w:val="24"/>
        </w:rPr>
      </w:pPr>
    </w:p>
    <w:p w14:paraId="3838D06C" w14:textId="7432CA59" w:rsidR="004414CB" w:rsidRPr="00AF40EC" w:rsidRDefault="004414CB" w:rsidP="004414CB">
      <w:pPr>
        <w:pStyle w:val="Heading2"/>
        <w:jc w:val="center"/>
        <w:rPr>
          <w:ins w:id="2752" w:author="Robert Preston Pipal" w:date="2020-11-17T10:45:00Z"/>
          <w:rFonts w:eastAsia="Times New Roman"/>
        </w:rPr>
      </w:pPr>
      <w:ins w:id="2753" w:author="Robert Preston Pipal" w:date="2020-11-17T10:45:00Z">
        <w:r w:rsidRPr="00AF40EC">
          <w:rPr>
            <w:rFonts w:eastAsia="Times New Roman"/>
          </w:rPr>
          <w:t xml:space="preserve">ARTICLE </w:t>
        </w:r>
      </w:ins>
      <w:ins w:id="2754" w:author="Robert Preston Pipal" w:date="2021-01-15T23:49:00Z">
        <w:r w:rsidR="001C14F9">
          <w:rPr>
            <w:rFonts w:eastAsia="Times New Roman"/>
          </w:rPr>
          <w:t>XII</w:t>
        </w:r>
      </w:ins>
      <w:ins w:id="2755" w:author="Robert Preston Pipal" w:date="2020-11-17T10:45:00Z">
        <w:r w:rsidRPr="00AF40EC">
          <w:rPr>
            <w:rFonts w:eastAsia="Times New Roman"/>
          </w:rPr>
          <w:t xml:space="preserve"> – </w:t>
        </w:r>
      </w:ins>
      <w:ins w:id="2756" w:author="Robert Preston Pipal" w:date="2021-01-15T23:50:00Z">
        <w:r w:rsidR="001C14F9">
          <w:rPr>
            <w:rFonts w:eastAsia="Times New Roman"/>
          </w:rPr>
          <w:t>ENACTMENT CLAUSE</w:t>
        </w:r>
      </w:ins>
    </w:p>
    <w:p w14:paraId="7BCA547F" w14:textId="77777777" w:rsidR="00184457" w:rsidRDefault="00184457" w:rsidP="00184457">
      <w:pPr>
        <w:shd w:val="clear" w:color="auto" w:fill="FFFFFF"/>
        <w:spacing w:after="0" w:line="240" w:lineRule="auto"/>
        <w:ind w:left="270" w:hanging="270"/>
        <w:rPr>
          <w:ins w:id="2757" w:author="Robert Preston Pipal" w:date="2020-09-02T13:51:00Z"/>
          <w:rFonts w:ascii="Calibri" w:eastAsia="Times New Roman" w:hAnsi="Calibri" w:cs="Calibri"/>
          <w:sz w:val="24"/>
          <w:szCs w:val="24"/>
        </w:rPr>
      </w:pPr>
    </w:p>
    <w:p w14:paraId="409121D9" w14:textId="0CF04C23" w:rsidR="00E93DDA" w:rsidRPr="00A60B9D" w:rsidRDefault="00E93DDA">
      <w:pPr>
        <w:spacing w:after="0" w:line="240" w:lineRule="auto"/>
        <w:rPr>
          <w:ins w:id="2758" w:author="Robert Preston Pipal" w:date="2020-11-17T12:24:00Z"/>
          <w:rFonts w:ascii="Calibri" w:hAnsi="Calibri"/>
          <w:rPrChange w:id="2759" w:author="Robert Preston Pipal" w:date="2021-01-21T21:07:00Z">
            <w:rPr>
              <w:ins w:id="2760" w:author="Robert Preston Pipal" w:date="2020-11-17T12:24:00Z"/>
            </w:rPr>
          </w:rPrChange>
        </w:rPr>
        <w:pPrChange w:id="2761" w:author="Robert Preston Pipal" w:date="2021-01-21T21:07:00Z">
          <w:pPr>
            <w:pStyle w:val="NormalWeb"/>
            <w:shd w:val="clear" w:color="auto" w:fill="FFFFFF"/>
            <w:spacing w:before="0" w:beforeAutospacing="0"/>
          </w:pPr>
        </w:pPrChange>
      </w:pPr>
      <w:bookmarkStart w:id="2762" w:name="_Hlk62637603"/>
      <w:bookmarkStart w:id="2763" w:name="_Hlk62571606"/>
      <w:ins w:id="2764" w:author="Robert Preston Pipal" w:date="2020-11-17T12:24:00Z">
        <w:r w:rsidRPr="008136EC">
          <w:rPr>
            <w:rFonts w:ascii="Calibri" w:hAnsi="Calibri"/>
            <w:sz w:val="24"/>
            <w:szCs w:val="24"/>
            <w:rPrChange w:id="2765" w:author="Robert Preston Pipal" w:date="2021-01-15T23:51:00Z">
              <w:rPr/>
            </w:rPrChange>
          </w:rPr>
          <w:t xml:space="preserve">This Constitution </w:t>
        </w:r>
      </w:ins>
      <w:ins w:id="2766" w:author="Robert Preston Pipal" w:date="2021-01-27T11:00:00Z">
        <w:r w:rsidR="00DA016F">
          <w:rPr>
            <w:rFonts w:ascii="Calibri" w:hAnsi="Calibri"/>
            <w:sz w:val="24"/>
            <w:szCs w:val="24"/>
          </w:rPr>
          <w:t xml:space="preserve">is </w:t>
        </w:r>
      </w:ins>
      <w:ins w:id="2767" w:author="Robert Preston Pipal" w:date="2021-01-27T11:01:00Z">
        <w:r w:rsidR="00DA016F">
          <w:rPr>
            <w:rFonts w:ascii="Calibri" w:hAnsi="Calibri"/>
            <w:sz w:val="24"/>
            <w:szCs w:val="24"/>
          </w:rPr>
          <w:t xml:space="preserve">hereby </w:t>
        </w:r>
      </w:ins>
      <w:ins w:id="2768" w:author="Robert Preston Pipal" w:date="2021-01-27T10:59:00Z">
        <w:r w:rsidR="00DA016F">
          <w:rPr>
            <w:rFonts w:ascii="Calibri" w:hAnsi="Calibri"/>
            <w:sz w:val="24"/>
            <w:szCs w:val="24"/>
          </w:rPr>
          <w:t>enacted by th</w:t>
        </w:r>
      </w:ins>
      <w:ins w:id="2769" w:author="Robert Preston Pipal" w:date="2021-01-27T11:01:00Z">
        <w:r w:rsidR="00DA016F">
          <w:rPr>
            <w:rFonts w:ascii="Calibri" w:hAnsi="Calibri"/>
            <w:sz w:val="24"/>
            <w:szCs w:val="24"/>
          </w:rPr>
          <w:t>e</w:t>
        </w:r>
      </w:ins>
      <w:ins w:id="2770" w:author="Robert Preston Pipal" w:date="2021-01-27T10:59:00Z">
        <w:r w:rsidR="00DA016F">
          <w:rPr>
            <w:rFonts w:ascii="Calibri" w:hAnsi="Calibri"/>
            <w:sz w:val="24"/>
            <w:szCs w:val="24"/>
          </w:rPr>
          <w:t xml:space="preserve"> general membership of the </w:t>
        </w:r>
      </w:ins>
      <w:ins w:id="2771" w:author="Robert Preston Pipal" w:date="2021-01-15T23:52:00Z">
        <w:r w:rsidR="008136EC">
          <w:rPr>
            <w:rFonts w:ascii="Calibri" w:hAnsi="Calibri"/>
            <w:sz w:val="24"/>
            <w:szCs w:val="24"/>
          </w:rPr>
          <w:t>Ventura College</w:t>
        </w:r>
      </w:ins>
      <w:ins w:id="2772" w:author="Robert Preston Pipal" w:date="2020-11-17T12:24:00Z">
        <w:r w:rsidRPr="008136EC">
          <w:rPr>
            <w:rFonts w:ascii="Calibri" w:hAnsi="Calibri"/>
            <w:sz w:val="24"/>
            <w:szCs w:val="24"/>
            <w:rPrChange w:id="2773" w:author="Robert Preston Pipal" w:date="2021-01-15T23:51:00Z">
              <w:rPr/>
            </w:rPrChange>
          </w:rPr>
          <w:t xml:space="preserve"> </w:t>
        </w:r>
      </w:ins>
      <w:ins w:id="2774" w:author="Robert Preston Pipal" w:date="2021-01-26T16:37:00Z">
        <w:r w:rsidR="00E90D0A">
          <w:rPr>
            <w:rFonts w:ascii="Calibri" w:hAnsi="Calibri"/>
            <w:sz w:val="24"/>
            <w:szCs w:val="24"/>
          </w:rPr>
          <w:t>Academic Senate</w:t>
        </w:r>
      </w:ins>
      <w:ins w:id="2775" w:author="Robert Preston Pipal" w:date="2020-11-17T12:24:00Z">
        <w:r w:rsidRPr="00A60B9D">
          <w:rPr>
            <w:rFonts w:ascii="Calibri" w:hAnsi="Calibri"/>
            <w:sz w:val="24"/>
            <w:szCs w:val="24"/>
            <w:rPrChange w:id="2776" w:author="Robert Preston Pipal" w:date="2021-01-21T21:07:00Z">
              <w:rPr/>
            </w:rPrChange>
          </w:rPr>
          <w:t>.</w:t>
        </w:r>
      </w:ins>
    </w:p>
    <w:bookmarkEnd w:id="2762"/>
    <w:p w14:paraId="1ACC645E" w14:textId="77777777" w:rsidR="00E93DDA" w:rsidRPr="00A60B9D" w:rsidRDefault="00E93DDA">
      <w:pPr>
        <w:pStyle w:val="NormalWeb"/>
        <w:shd w:val="clear" w:color="auto" w:fill="FFFFFF"/>
        <w:spacing w:before="0" w:beforeAutospacing="0" w:after="0" w:afterAutospacing="0"/>
        <w:rPr>
          <w:ins w:id="2777" w:author="Robert Preston Pipal" w:date="2020-11-17T12:24:00Z"/>
          <w:rFonts w:ascii="Arial" w:hAnsi="Arial" w:cs="Arial"/>
          <w:color w:val="003B70"/>
        </w:rPr>
        <w:pPrChange w:id="2778" w:author="Robert Preston Pipal" w:date="2021-01-21T21:07:00Z">
          <w:pPr>
            <w:pStyle w:val="NormalWeb"/>
            <w:shd w:val="clear" w:color="auto" w:fill="FFFFFF"/>
            <w:spacing w:before="0" w:beforeAutospacing="0"/>
          </w:pPr>
        </w:pPrChange>
      </w:pPr>
      <w:ins w:id="2779" w:author="Robert Preston Pipal" w:date="2020-11-17T12:24:00Z">
        <w:r w:rsidRPr="00A60B9D">
          <w:rPr>
            <w:rFonts w:ascii="Arial" w:hAnsi="Arial" w:cs="Arial"/>
            <w:color w:val="003B70"/>
          </w:rPr>
          <w:t> </w:t>
        </w:r>
      </w:ins>
    </w:p>
    <w:bookmarkEnd w:id="2763"/>
    <w:p w14:paraId="21B3B053" w14:textId="77777777" w:rsidR="00E93DDA" w:rsidRPr="00A60B9D" w:rsidRDefault="00E93DDA">
      <w:pPr>
        <w:shd w:val="clear" w:color="auto" w:fill="FFFFFF"/>
        <w:spacing w:after="0" w:line="240" w:lineRule="auto"/>
        <w:ind w:left="270" w:hanging="270"/>
        <w:rPr>
          <w:ins w:id="2780" w:author="Robert Preston Pipal" w:date="2020-09-02T15:52:00Z"/>
          <w:rFonts w:ascii="Calibri" w:eastAsia="Times New Roman" w:hAnsi="Calibri" w:cs="Calibri"/>
          <w:sz w:val="24"/>
          <w:szCs w:val="24"/>
        </w:rPr>
      </w:pPr>
    </w:p>
    <w:p w14:paraId="1AB10655" w14:textId="77777777" w:rsidR="008F0A6D" w:rsidRPr="00A60B9D" w:rsidRDefault="008F0A6D">
      <w:pPr>
        <w:shd w:val="clear" w:color="auto" w:fill="FFFFFF"/>
        <w:spacing w:after="0" w:line="240" w:lineRule="auto"/>
        <w:ind w:left="270" w:hanging="270"/>
        <w:rPr>
          <w:ins w:id="2781" w:author="Robert Preston Pipal" w:date="2020-09-02T13:51:00Z"/>
          <w:rFonts w:ascii="Calibri" w:eastAsia="Times New Roman" w:hAnsi="Calibri" w:cs="Calibri"/>
          <w:sz w:val="24"/>
          <w:szCs w:val="24"/>
        </w:rPr>
      </w:pPr>
    </w:p>
    <w:p w14:paraId="3313F632" w14:textId="0FCE805F" w:rsidR="00650EB7" w:rsidRPr="00A60B9D" w:rsidDel="00184457" w:rsidRDefault="00650EB7">
      <w:pPr>
        <w:pStyle w:val="Heading2"/>
        <w:spacing w:line="240" w:lineRule="auto"/>
        <w:jc w:val="center"/>
        <w:rPr>
          <w:del w:id="2782" w:author="Robert Preston Pipal" w:date="2020-09-02T13:52:00Z"/>
          <w:rFonts w:eastAsia="Times New Roman"/>
          <w:szCs w:val="28"/>
          <w:rPrChange w:id="2783" w:author="Robert Preston Pipal" w:date="2021-01-21T21:07:00Z">
            <w:rPr>
              <w:del w:id="2784" w:author="Robert Preston Pipal" w:date="2020-09-02T13:52:00Z"/>
              <w:rFonts w:ascii="Calibri" w:eastAsia="Times New Roman" w:hAnsi="Calibri" w:cs="Calibri"/>
              <w:sz w:val="27"/>
              <w:szCs w:val="27"/>
            </w:rPr>
          </w:rPrChange>
        </w:rPr>
        <w:pPrChange w:id="2785" w:author="Robert Preston Pipal" w:date="2021-01-21T21:07:00Z">
          <w:pPr>
            <w:shd w:val="clear" w:color="auto" w:fill="FFFFFF"/>
            <w:spacing w:after="0" w:line="240" w:lineRule="auto"/>
          </w:pPr>
        </w:pPrChange>
      </w:pPr>
    </w:p>
    <w:p w14:paraId="477AAEFF" w14:textId="2BCC8716" w:rsidR="00581E5B" w:rsidRPr="00A60B9D" w:rsidRDefault="00184457">
      <w:pPr>
        <w:pStyle w:val="Heading2"/>
        <w:spacing w:line="240" w:lineRule="auto"/>
        <w:jc w:val="center"/>
        <w:rPr>
          <w:ins w:id="2786" w:author="Robert Preston Pipal" w:date="2020-09-02T13:53:00Z"/>
          <w:rFonts w:eastAsia="Times New Roman"/>
          <w:szCs w:val="28"/>
          <w:rPrChange w:id="2787" w:author="Robert Preston Pipal" w:date="2021-01-21T21:07:00Z">
            <w:rPr>
              <w:ins w:id="2788" w:author="Robert Preston Pipal" w:date="2020-09-02T13:53:00Z"/>
              <w:rFonts w:eastAsia="Times New Roman"/>
            </w:rPr>
          </w:rPrChange>
        </w:rPr>
        <w:pPrChange w:id="2789" w:author="Robert Preston Pipal" w:date="2021-01-21T21:07:00Z">
          <w:pPr>
            <w:pStyle w:val="Heading2"/>
            <w:jc w:val="center"/>
          </w:pPr>
        </w:pPrChange>
      </w:pPr>
      <w:ins w:id="2790" w:author="Robert Preston Pipal" w:date="2020-09-02T13:52:00Z">
        <w:r w:rsidRPr="00A60B9D">
          <w:rPr>
            <w:rFonts w:eastAsia="Times New Roman"/>
            <w:szCs w:val="28"/>
            <w:rPrChange w:id="2791" w:author="Robert Preston Pipal" w:date="2021-01-21T21:07:00Z">
              <w:rPr>
                <w:rFonts w:eastAsia="Times New Roman"/>
              </w:rPr>
            </w:rPrChange>
          </w:rPr>
          <w:t>HISTORY</w:t>
        </w:r>
      </w:ins>
    </w:p>
    <w:p w14:paraId="60670F43" w14:textId="44859C17" w:rsidR="00184457" w:rsidDel="00A60B9D" w:rsidRDefault="00184457" w:rsidP="00A60B9D">
      <w:pPr>
        <w:shd w:val="clear" w:color="auto" w:fill="FFFFFF"/>
        <w:spacing w:after="0" w:line="240" w:lineRule="auto"/>
        <w:rPr>
          <w:del w:id="2792" w:author="Robert Preston Pipal" w:date="2021-01-21T21:07:00Z"/>
          <w:sz w:val="24"/>
          <w:szCs w:val="24"/>
        </w:rPr>
      </w:pPr>
    </w:p>
    <w:p w14:paraId="54C1E802" w14:textId="77777777" w:rsidR="00A60B9D" w:rsidRPr="00A60B9D" w:rsidRDefault="00A60B9D">
      <w:pPr>
        <w:spacing w:after="0" w:line="240" w:lineRule="auto"/>
        <w:rPr>
          <w:ins w:id="2793" w:author="Robert Preston Pipal" w:date="2021-01-21T21:07:00Z"/>
          <w:sz w:val="24"/>
          <w:szCs w:val="24"/>
          <w:rPrChange w:id="2794" w:author="Robert Preston Pipal" w:date="2021-01-21T21:07:00Z">
            <w:rPr>
              <w:ins w:id="2795" w:author="Robert Preston Pipal" w:date="2021-01-21T21:07:00Z"/>
              <w:rFonts w:ascii="Calibri" w:eastAsia="Times New Roman" w:hAnsi="Calibri" w:cs="Calibri"/>
              <w:sz w:val="27"/>
              <w:szCs w:val="27"/>
            </w:rPr>
          </w:rPrChange>
        </w:rPr>
        <w:pPrChange w:id="2796" w:author="Robert Preston Pipal" w:date="2021-01-21T21:07:00Z">
          <w:pPr>
            <w:shd w:val="clear" w:color="auto" w:fill="FFFFFF"/>
            <w:spacing w:after="0" w:line="240" w:lineRule="auto"/>
          </w:pPr>
        </w:pPrChange>
      </w:pPr>
    </w:p>
    <w:p w14:paraId="14A6E0DB" w14:textId="77777777" w:rsidR="00581E5B" w:rsidRPr="00CB761C" w:rsidRDefault="00581E5B">
      <w:pPr>
        <w:shd w:val="clear" w:color="auto" w:fill="FFFFFF"/>
        <w:spacing w:after="0" w:line="240" w:lineRule="auto"/>
        <w:rPr>
          <w:rFonts w:ascii="Calibri" w:eastAsia="Times New Roman" w:hAnsi="Calibri" w:cs="Calibri"/>
          <w:sz w:val="24"/>
          <w:szCs w:val="24"/>
          <w:rPrChange w:id="2797" w:author="Robert Preston Pipal" w:date="2020-09-02T11:29:00Z">
            <w:rPr>
              <w:rFonts w:ascii="Calibri" w:eastAsia="Times New Roman" w:hAnsi="Calibri" w:cs="Calibri"/>
            </w:rPr>
          </w:rPrChange>
        </w:rPr>
      </w:pPr>
      <w:r w:rsidRPr="00A60B9D">
        <w:rPr>
          <w:rFonts w:ascii="Calibri" w:eastAsia="Times New Roman" w:hAnsi="Calibri" w:cs="Calibri"/>
          <w:sz w:val="24"/>
          <w:szCs w:val="24"/>
          <w:rPrChange w:id="2798" w:author="Robert Preston Pipal" w:date="2021-01-21T21:07:00Z">
            <w:rPr>
              <w:rFonts w:ascii="Calibri" w:eastAsia="Times New Roman" w:hAnsi="Calibri" w:cs="Calibri"/>
            </w:rPr>
          </w:rPrChange>
        </w:rPr>
        <w:t>(VC Academic Senate Constitution: Adopted- April 30, 1971</w:t>
      </w:r>
      <w:r w:rsidRPr="00CB761C">
        <w:rPr>
          <w:rFonts w:ascii="Calibri" w:eastAsia="Times New Roman" w:hAnsi="Calibri" w:cs="Calibri"/>
          <w:sz w:val="24"/>
          <w:szCs w:val="24"/>
          <w:rPrChange w:id="2799" w:author="Robert Preston Pipal" w:date="2020-09-02T11:29:00Z">
            <w:rPr>
              <w:rFonts w:ascii="Calibri" w:eastAsia="Times New Roman" w:hAnsi="Calibri" w:cs="Calibri"/>
            </w:rPr>
          </w:rPrChange>
        </w:rPr>
        <w:t>; Revised- December 7, 1973; Revised- April 27, 1978; Revised/Adopted- April 18, 2002)</w:t>
      </w:r>
    </w:p>
    <w:p w14:paraId="610CE149" w14:textId="77777777" w:rsidR="00581E5B" w:rsidRPr="00CB761C" w:rsidDel="008F0A6D" w:rsidRDefault="00581E5B" w:rsidP="00581E5B">
      <w:pPr>
        <w:shd w:val="clear" w:color="auto" w:fill="FFFFFF"/>
        <w:spacing w:after="0" w:line="240" w:lineRule="auto"/>
        <w:rPr>
          <w:del w:id="2800" w:author="Robert Preston Pipal" w:date="2020-09-02T15:53:00Z"/>
          <w:rFonts w:ascii="Calibri" w:eastAsia="Times New Roman" w:hAnsi="Calibri" w:cs="Calibri"/>
          <w:sz w:val="24"/>
          <w:szCs w:val="24"/>
          <w:rPrChange w:id="2801" w:author="Robert Preston Pipal" w:date="2020-09-02T11:29:00Z">
            <w:rPr>
              <w:del w:id="2802" w:author="Robert Preston Pipal" w:date="2020-09-02T15:53:00Z"/>
              <w:rFonts w:ascii="Calibri" w:eastAsia="Times New Roman" w:hAnsi="Calibri" w:cs="Calibri"/>
            </w:rPr>
          </w:rPrChange>
        </w:rPr>
      </w:pPr>
      <w:r w:rsidRPr="00CB761C">
        <w:rPr>
          <w:rFonts w:ascii="Calibri" w:eastAsia="Times New Roman" w:hAnsi="Calibri" w:cs="Calibri"/>
          <w:sz w:val="24"/>
          <w:szCs w:val="24"/>
          <w:rPrChange w:id="2803" w:author="Robert Preston Pipal" w:date="2020-09-02T11:29:00Z">
            <w:rPr>
              <w:rFonts w:ascii="Calibri" w:eastAsia="Times New Roman" w:hAnsi="Calibri" w:cs="Calibri"/>
            </w:rPr>
          </w:rPrChange>
        </w:rPr>
        <w:t>Revised by Bob Porter and Peter Sezzi on October 19, 2005</w:t>
      </w:r>
      <w:r w:rsidRPr="00CB761C">
        <w:rPr>
          <w:rFonts w:ascii="Calibri" w:eastAsia="Times New Roman" w:hAnsi="Calibri" w:cs="Calibri"/>
          <w:sz w:val="24"/>
          <w:szCs w:val="24"/>
          <w:rPrChange w:id="2804" w:author="Robert Preston Pipal" w:date="2020-09-02T11:29:00Z">
            <w:rPr>
              <w:rFonts w:ascii="Calibri" w:eastAsia="Times New Roman" w:hAnsi="Calibri" w:cs="Calibri"/>
            </w:rPr>
          </w:rPrChange>
        </w:rPr>
        <w:br/>
        <w:t>Revised by Senate Executive Committee on February 23, 2006</w:t>
      </w:r>
      <w:r w:rsidRPr="00CB761C">
        <w:rPr>
          <w:rFonts w:ascii="Calibri" w:eastAsia="Times New Roman" w:hAnsi="Calibri" w:cs="Calibri"/>
          <w:sz w:val="24"/>
          <w:szCs w:val="24"/>
          <w:rPrChange w:id="2805" w:author="Robert Preston Pipal" w:date="2020-09-02T11:29:00Z">
            <w:rPr>
              <w:rFonts w:ascii="Calibri" w:eastAsia="Times New Roman" w:hAnsi="Calibri" w:cs="Calibri"/>
            </w:rPr>
          </w:rPrChange>
        </w:rPr>
        <w:br/>
        <w:t>Revised by Senate Executive Committee on  March 1, 2006</w:t>
      </w:r>
      <w:r w:rsidRPr="00CB761C">
        <w:rPr>
          <w:rFonts w:ascii="Calibri" w:eastAsia="Times New Roman" w:hAnsi="Calibri" w:cs="Calibri"/>
          <w:sz w:val="24"/>
          <w:szCs w:val="24"/>
          <w:rPrChange w:id="2806" w:author="Robert Preston Pipal" w:date="2020-09-02T11:29:00Z">
            <w:rPr>
              <w:rFonts w:ascii="Calibri" w:eastAsia="Times New Roman" w:hAnsi="Calibri" w:cs="Calibri"/>
            </w:rPr>
          </w:rPrChange>
        </w:rPr>
        <w:br/>
        <w:t>Revised by Senate Council on March 2, 2006</w:t>
      </w:r>
      <w:r w:rsidRPr="00CB761C">
        <w:rPr>
          <w:rFonts w:ascii="Calibri" w:eastAsia="Times New Roman" w:hAnsi="Calibri" w:cs="Calibri"/>
          <w:sz w:val="24"/>
          <w:szCs w:val="24"/>
          <w:rPrChange w:id="2807" w:author="Robert Preston Pipal" w:date="2020-09-02T11:29:00Z">
            <w:rPr>
              <w:rFonts w:ascii="Calibri" w:eastAsia="Times New Roman" w:hAnsi="Calibri" w:cs="Calibri"/>
            </w:rPr>
          </w:rPrChange>
        </w:rPr>
        <w:br/>
        <w:t>Revised and Adopted  Unanimously by Senate Council on March 16th, 2006</w:t>
      </w:r>
      <w:r w:rsidRPr="00CB761C">
        <w:rPr>
          <w:rFonts w:ascii="Calibri" w:eastAsia="Times New Roman" w:hAnsi="Calibri" w:cs="Calibri"/>
          <w:sz w:val="24"/>
          <w:szCs w:val="24"/>
          <w:rPrChange w:id="2808" w:author="Robert Preston Pipal" w:date="2020-09-02T11:29:00Z">
            <w:rPr>
              <w:rFonts w:ascii="Calibri" w:eastAsia="Times New Roman" w:hAnsi="Calibri" w:cs="Calibri"/>
            </w:rPr>
          </w:rPrChange>
        </w:rPr>
        <w:br/>
        <w:t>Approved by the General Membership on April 5th, 2006</w:t>
      </w:r>
    </w:p>
    <w:p w14:paraId="12B0932B" w14:textId="77777777" w:rsidR="000A7FFB" w:rsidRPr="00CB761C" w:rsidRDefault="000A7FFB">
      <w:pPr>
        <w:shd w:val="clear" w:color="auto" w:fill="FFFFFF"/>
        <w:spacing w:after="0" w:line="240" w:lineRule="auto"/>
        <w:rPr>
          <w:rFonts w:ascii="Calibri" w:hAnsi="Calibri" w:cs="Calibri"/>
          <w:sz w:val="24"/>
          <w:szCs w:val="24"/>
          <w:rPrChange w:id="2809" w:author="Robert Preston Pipal" w:date="2020-09-02T11:29:00Z">
            <w:rPr/>
          </w:rPrChange>
        </w:rPr>
        <w:pPrChange w:id="2810" w:author="Robert Preston Pipal" w:date="2020-09-02T15:53:00Z">
          <w:pPr>
            <w:spacing w:after="0" w:line="240" w:lineRule="auto"/>
          </w:pPr>
        </w:pPrChange>
      </w:pPr>
    </w:p>
    <w:sectPr w:rsidR="000A7FFB" w:rsidRPr="00CB7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819"/>
    <w:multiLevelType w:val="hybridMultilevel"/>
    <w:tmpl w:val="7316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7747"/>
    <w:multiLevelType w:val="hybridMultilevel"/>
    <w:tmpl w:val="0A24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75889"/>
    <w:multiLevelType w:val="hybridMultilevel"/>
    <w:tmpl w:val="9050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248E"/>
    <w:multiLevelType w:val="hybridMultilevel"/>
    <w:tmpl w:val="460A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0AF4"/>
    <w:multiLevelType w:val="hybridMultilevel"/>
    <w:tmpl w:val="AF92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A0306"/>
    <w:multiLevelType w:val="hybridMultilevel"/>
    <w:tmpl w:val="63542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955FE"/>
    <w:multiLevelType w:val="hybridMultilevel"/>
    <w:tmpl w:val="6470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86877"/>
    <w:multiLevelType w:val="hybridMultilevel"/>
    <w:tmpl w:val="F06E6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96B3B"/>
    <w:multiLevelType w:val="hybridMultilevel"/>
    <w:tmpl w:val="01A67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04E9A"/>
    <w:multiLevelType w:val="hybridMultilevel"/>
    <w:tmpl w:val="52D8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A6250"/>
    <w:multiLevelType w:val="hybridMultilevel"/>
    <w:tmpl w:val="DB74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21031"/>
    <w:multiLevelType w:val="hybridMultilevel"/>
    <w:tmpl w:val="AEB2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E5139"/>
    <w:multiLevelType w:val="multilevel"/>
    <w:tmpl w:val="75AE3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455580"/>
    <w:multiLevelType w:val="hybridMultilevel"/>
    <w:tmpl w:val="ADE2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723DC"/>
    <w:multiLevelType w:val="hybridMultilevel"/>
    <w:tmpl w:val="9A703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E1AAD"/>
    <w:multiLevelType w:val="hybridMultilevel"/>
    <w:tmpl w:val="4AE0D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956EE"/>
    <w:multiLevelType w:val="hybridMultilevel"/>
    <w:tmpl w:val="7F34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A5BBA"/>
    <w:multiLevelType w:val="hybridMultilevel"/>
    <w:tmpl w:val="8ED0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15BA8"/>
    <w:multiLevelType w:val="hybridMultilevel"/>
    <w:tmpl w:val="0A24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D1CE1"/>
    <w:multiLevelType w:val="hybridMultilevel"/>
    <w:tmpl w:val="22A0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92FD7"/>
    <w:multiLevelType w:val="multilevel"/>
    <w:tmpl w:val="1F3C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DA6D97"/>
    <w:multiLevelType w:val="hybridMultilevel"/>
    <w:tmpl w:val="3354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95DA4"/>
    <w:multiLevelType w:val="hybridMultilevel"/>
    <w:tmpl w:val="4A2015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A2343"/>
    <w:multiLevelType w:val="hybridMultilevel"/>
    <w:tmpl w:val="E6B4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05E9B"/>
    <w:multiLevelType w:val="hybridMultilevel"/>
    <w:tmpl w:val="3D74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A535B"/>
    <w:multiLevelType w:val="hybridMultilevel"/>
    <w:tmpl w:val="32844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1429F"/>
    <w:multiLevelType w:val="hybridMultilevel"/>
    <w:tmpl w:val="15BC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32A60"/>
    <w:multiLevelType w:val="hybridMultilevel"/>
    <w:tmpl w:val="9FD2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36F93"/>
    <w:multiLevelType w:val="hybridMultilevel"/>
    <w:tmpl w:val="6984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4"/>
  </w:num>
  <w:num w:numId="5">
    <w:abstractNumId w:val="3"/>
  </w:num>
  <w:num w:numId="6">
    <w:abstractNumId w:val="14"/>
  </w:num>
  <w:num w:numId="7">
    <w:abstractNumId w:val="2"/>
  </w:num>
  <w:num w:numId="8">
    <w:abstractNumId w:val="15"/>
  </w:num>
  <w:num w:numId="9">
    <w:abstractNumId w:val="9"/>
  </w:num>
  <w:num w:numId="10">
    <w:abstractNumId w:val="25"/>
  </w:num>
  <w:num w:numId="11">
    <w:abstractNumId w:val="18"/>
  </w:num>
  <w:num w:numId="12">
    <w:abstractNumId w:val="22"/>
  </w:num>
  <w:num w:numId="13">
    <w:abstractNumId w:val="11"/>
  </w:num>
  <w:num w:numId="14">
    <w:abstractNumId w:val="21"/>
  </w:num>
  <w:num w:numId="15">
    <w:abstractNumId w:val="28"/>
  </w:num>
  <w:num w:numId="16">
    <w:abstractNumId w:val="0"/>
  </w:num>
  <w:num w:numId="17">
    <w:abstractNumId w:val="10"/>
  </w:num>
  <w:num w:numId="18">
    <w:abstractNumId w:val="5"/>
  </w:num>
  <w:num w:numId="19">
    <w:abstractNumId w:val="13"/>
  </w:num>
  <w:num w:numId="20">
    <w:abstractNumId w:val="24"/>
  </w:num>
  <w:num w:numId="21">
    <w:abstractNumId w:val="8"/>
  </w:num>
  <w:num w:numId="22">
    <w:abstractNumId w:val="26"/>
  </w:num>
  <w:num w:numId="23">
    <w:abstractNumId w:val="7"/>
  </w:num>
  <w:num w:numId="24">
    <w:abstractNumId w:val="1"/>
  </w:num>
  <w:num w:numId="25">
    <w:abstractNumId w:val="23"/>
  </w:num>
  <w:num w:numId="26">
    <w:abstractNumId w:val="27"/>
  </w:num>
  <w:num w:numId="27">
    <w:abstractNumId w:val="16"/>
  </w:num>
  <w:num w:numId="28">
    <w:abstractNumId w:val="17"/>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Preston Pipal">
    <w15:presenceInfo w15:providerId="Windows Live" w15:userId="3bdb6f947828c75d"/>
  </w15:person>
  <w15:person w15:author="Preston Pipal">
    <w15:presenceInfo w15:providerId="None" w15:userId="Preston Pi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FB"/>
    <w:rsid w:val="0001115F"/>
    <w:rsid w:val="00037514"/>
    <w:rsid w:val="00044134"/>
    <w:rsid w:val="00047A9D"/>
    <w:rsid w:val="0005534A"/>
    <w:rsid w:val="00064BE5"/>
    <w:rsid w:val="00087183"/>
    <w:rsid w:val="00087576"/>
    <w:rsid w:val="0009707F"/>
    <w:rsid w:val="000A7FFB"/>
    <w:rsid w:val="000B2294"/>
    <w:rsid w:val="000D0DFF"/>
    <w:rsid w:val="000D3B9F"/>
    <w:rsid w:val="000F0C5E"/>
    <w:rsid w:val="00105329"/>
    <w:rsid w:val="00121947"/>
    <w:rsid w:val="00131A1F"/>
    <w:rsid w:val="00147E6A"/>
    <w:rsid w:val="001607A4"/>
    <w:rsid w:val="00184457"/>
    <w:rsid w:val="00186B7B"/>
    <w:rsid w:val="00191BB3"/>
    <w:rsid w:val="00195027"/>
    <w:rsid w:val="001B0936"/>
    <w:rsid w:val="001B63AF"/>
    <w:rsid w:val="001C14F9"/>
    <w:rsid w:val="001F6B62"/>
    <w:rsid w:val="0020631F"/>
    <w:rsid w:val="002178A2"/>
    <w:rsid w:val="00220342"/>
    <w:rsid w:val="00221A93"/>
    <w:rsid w:val="00241CB8"/>
    <w:rsid w:val="002603AD"/>
    <w:rsid w:val="00260906"/>
    <w:rsid w:val="00285A82"/>
    <w:rsid w:val="002A332D"/>
    <w:rsid w:val="002B5ABA"/>
    <w:rsid w:val="002B70DB"/>
    <w:rsid w:val="002D35AC"/>
    <w:rsid w:val="002D5AAD"/>
    <w:rsid w:val="002E69CC"/>
    <w:rsid w:val="00311D6F"/>
    <w:rsid w:val="00355D6F"/>
    <w:rsid w:val="0035603F"/>
    <w:rsid w:val="003566D5"/>
    <w:rsid w:val="00372D8B"/>
    <w:rsid w:val="00373A8C"/>
    <w:rsid w:val="00374D80"/>
    <w:rsid w:val="003C28F9"/>
    <w:rsid w:val="003C3436"/>
    <w:rsid w:val="003D0E77"/>
    <w:rsid w:val="00400A27"/>
    <w:rsid w:val="0040410D"/>
    <w:rsid w:val="00422E11"/>
    <w:rsid w:val="00432BAF"/>
    <w:rsid w:val="004346D2"/>
    <w:rsid w:val="00440F6B"/>
    <w:rsid w:val="004414CB"/>
    <w:rsid w:val="00444538"/>
    <w:rsid w:val="00454FE8"/>
    <w:rsid w:val="00462F46"/>
    <w:rsid w:val="00463C99"/>
    <w:rsid w:val="00466A11"/>
    <w:rsid w:val="00495696"/>
    <w:rsid w:val="004A0F0C"/>
    <w:rsid w:val="004E11F7"/>
    <w:rsid w:val="00510418"/>
    <w:rsid w:val="005262EB"/>
    <w:rsid w:val="00540488"/>
    <w:rsid w:val="00562A6A"/>
    <w:rsid w:val="0056770A"/>
    <w:rsid w:val="0058107B"/>
    <w:rsid w:val="00581E5B"/>
    <w:rsid w:val="00595523"/>
    <w:rsid w:val="005A6C68"/>
    <w:rsid w:val="005C4CC3"/>
    <w:rsid w:val="005F2749"/>
    <w:rsid w:val="00624F02"/>
    <w:rsid w:val="00624F56"/>
    <w:rsid w:val="00650EB7"/>
    <w:rsid w:val="00652A83"/>
    <w:rsid w:val="00666F50"/>
    <w:rsid w:val="006809D5"/>
    <w:rsid w:val="00694E8E"/>
    <w:rsid w:val="00697DB4"/>
    <w:rsid w:val="00710501"/>
    <w:rsid w:val="007107CE"/>
    <w:rsid w:val="00734B27"/>
    <w:rsid w:val="00746BDD"/>
    <w:rsid w:val="007558C9"/>
    <w:rsid w:val="00772BA0"/>
    <w:rsid w:val="00773018"/>
    <w:rsid w:val="007A0C42"/>
    <w:rsid w:val="007A7F08"/>
    <w:rsid w:val="007D056A"/>
    <w:rsid w:val="007E3873"/>
    <w:rsid w:val="007E56A2"/>
    <w:rsid w:val="007F4291"/>
    <w:rsid w:val="008136EC"/>
    <w:rsid w:val="00820C02"/>
    <w:rsid w:val="00826B47"/>
    <w:rsid w:val="00830185"/>
    <w:rsid w:val="008308DF"/>
    <w:rsid w:val="00837A04"/>
    <w:rsid w:val="008416EC"/>
    <w:rsid w:val="00846B01"/>
    <w:rsid w:val="00857FA1"/>
    <w:rsid w:val="00861D65"/>
    <w:rsid w:val="00867E7C"/>
    <w:rsid w:val="008A6582"/>
    <w:rsid w:val="008B4566"/>
    <w:rsid w:val="008C7BE4"/>
    <w:rsid w:val="008D0308"/>
    <w:rsid w:val="008F0A6D"/>
    <w:rsid w:val="00951F22"/>
    <w:rsid w:val="00960BC1"/>
    <w:rsid w:val="0098027A"/>
    <w:rsid w:val="009A1E7F"/>
    <w:rsid w:val="009A2285"/>
    <w:rsid w:val="009B430D"/>
    <w:rsid w:val="009C35DF"/>
    <w:rsid w:val="009F05EC"/>
    <w:rsid w:val="00A0142F"/>
    <w:rsid w:val="00A023CE"/>
    <w:rsid w:val="00A036B1"/>
    <w:rsid w:val="00A17963"/>
    <w:rsid w:val="00A34971"/>
    <w:rsid w:val="00A37AA8"/>
    <w:rsid w:val="00A60B9D"/>
    <w:rsid w:val="00A744CC"/>
    <w:rsid w:val="00A74A95"/>
    <w:rsid w:val="00A8107B"/>
    <w:rsid w:val="00A915E7"/>
    <w:rsid w:val="00AA75F1"/>
    <w:rsid w:val="00AB7647"/>
    <w:rsid w:val="00AC5350"/>
    <w:rsid w:val="00AE6352"/>
    <w:rsid w:val="00AE67E3"/>
    <w:rsid w:val="00AF7B3C"/>
    <w:rsid w:val="00B0740E"/>
    <w:rsid w:val="00B452FF"/>
    <w:rsid w:val="00B45883"/>
    <w:rsid w:val="00B63B7B"/>
    <w:rsid w:val="00B66F6A"/>
    <w:rsid w:val="00B81664"/>
    <w:rsid w:val="00B92BEF"/>
    <w:rsid w:val="00BB2A85"/>
    <w:rsid w:val="00BB4D45"/>
    <w:rsid w:val="00BB5551"/>
    <w:rsid w:val="00BC1D60"/>
    <w:rsid w:val="00BC5B9B"/>
    <w:rsid w:val="00BC5C00"/>
    <w:rsid w:val="00BD004A"/>
    <w:rsid w:val="00BD4A16"/>
    <w:rsid w:val="00BD5E1C"/>
    <w:rsid w:val="00C03F4F"/>
    <w:rsid w:val="00C061B7"/>
    <w:rsid w:val="00C13BE0"/>
    <w:rsid w:val="00C25929"/>
    <w:rsid w:val="00C707EF"/>
    <w:rsid w:val="00C80935"/>
    <w:rsid w:val="00CA58B7"/>
    <w:rsid w:val="00CB761C"/>
    <w:rsid w:val="00CC4CED"/>
    <w:rsid w:val="00CF018D"/>
    <w:rsid w:val="00D40BA7"/>
    <w:rsid w:val="00D5487E"/>
    <w:rsid w:val="00D702F7"/>
    <w:rsid w:val="00D76FFE"/>
    <w:rsid w:val="00D962BE"/>
    <w:rsid w:val="00DA016F"/>
    <w:rsid w:val="00DB1048"/>
    <w:rsid w:val="00DD1ED1"/>
    <w:rsid w:val="00DF2759"/>
    <w:rsid w:val="00E04681"/>
    <w:rsid w:val="00E1664A"/>
    <w:rsid w:val="00E22426"/>
    <w:rsid w:val="00E3787E"/>
    <w:rsid w:val="00E37F79"/>
    <w:rsid w:val="00E47F0B"/>
    <w:rsid w:val="00E51338"/>
    <w:rsid w:val="00E5632E"/>
    <w:rsid w:val="00E90D0A"/>
    <w:rsid w:val="00E93DDA"/>
    <w:rsid w:val="00F07DEE"/>
    <w:rsid w:val="00F12211"/>
    <w:rsid w:val="00F51D8A"/>
    <w:rsid w:val="00F530CE"/>
    <w:rsid w:val="00F54822"/>
    <w:rsid w:val="00FA514E"/>
    <w:rsid w:val="00FB46EE"/>
    <w:rsid w:val="00FE0FD6"/>
    <w:rsid w:val="00FE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ECA4"/>
  <w15:chartTrackingRefBased/>
  <w15:docId w15:val="{9A0FDE31-63CB-4798-BC7C-A8405F48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6A"/>
  </w:style>
  <w:style w:type="paragraph" w:styleId="Heading1">
    <w:name w:val="heading 1"/>
    <w:basedOn w:val="Normal"/>
    <w:next w:val="Normal"/>
    <w:link w:val="Heading1Char"/>
    <w:uiPriority w:val="9"/>
    <w:qFormat/>
    <w:rsid w:val="00A915E7"/>
    <w:pPr>
      <w:keepNext/>
      <w:keepLines/>
      <w:spacing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A915E7"/>
    <w:pPr>
      <w:keepNext/>
      <w:keepLines/>
      <w:spacing w:after="0"/>
      <w:outlineLvl w:val="1"/>
      <w:pPrChange w:id="0" w:author="Robert Preston Pipal" w:date="2020-08-27T14:12:00Z">
        <w:pPr>
          <w:keepNext/>
          <w:keepLines/>
          <w:spacing w:before="40" w:line="259" w:lineRule="auto"/>
          <w:outlineLvl w:val="1"/>
        </w:pPr>
      </w:pPrChange>
    </w:pPr>
    <w:rPr>
      <w:rFonts w:ascii="Calibri" w:eastAsiaTheme="majorEastAsia" w:hAnsi="Calibri" w:cstheme="majorBidi"/>
      <w:b/>
      <w:sz w:val="28"/>
      <w:szCs w:val="26"/>
      <w:rPrChange w:id="0" w:author="Robert Preston Pipal" w:date="2020-08-27T14:12:00Z">
        <w:rPr>
          <w:rFonts w:asciiTheme="majorHAnsi" w:eastAsiaTheme="majorEastAsia" w:hAnsiTheme="majorHAnsi" w:cstheme="majorBidi"/>
          <w:color w:val="2F5496" w:themeColor="accent1" w:themeShade="BF"/>
          <w:sz w:val="26"/>
          <w:szCs w:val="26"/>
          <w:lang w:val="en-US" w:eastAsia="en-US" w:bidi="ar-SA"/>
        </w:rPr>
      </w:rPrChange>
    </w:rPr>
  </w:style>
  <w:style w:type="paragraph" w:styleId="Heading3">
    <w:name w:val="heading 3"/>
    <w:basedOn w:val="Normal"/>
    <w:next w:val="Normal"/>
    <w:link w:val="Heading3Char"/>
    <w:uiPriority w:val="9"/>
    <w:unhideWhenUsed/>
    <w:qFormat/>
    <w:rsid w:val="00B92BEF"/>
    <w:pPr>
      <w:keepNext/>
      <w:keepLines/>
      <w:spacing w:after="0"/>
      <w:outlineLvl w:val="2"/>
      <w:pPrChange w:id="1" w:author="Robert Preston Pipal" w:date="2020-09-02T11:52:00Z">
        <w:pPr>
          <w:keepNext/>
          <w:keepLines/>
          <w:spacing w:before="40" w:line="259" w:lineRule="auto"/>
          <w:outlineLvl w:val="2"/>
        </w:pPr>
      </w:pPrChange>
    </w:pPr>
    <w:rPr>
      <w:rFonts w:ascii="Calibri" w:eastAsiaTheme="majorEastAsia" w:hAnsi="Calibri" w:cstheme="majorBidi"/>
      <w:b/>
      <w:sz w:val="24"/>
      <w:szCs w:val="24"/>
      <w:u w:val="single"/>
      <w:rPrChange w:id="1" w:author="Robert Preston Pipal" w:date="2020-09-02T11:52:00Z">
        <w:rPr>
          <w:rFonts w:asciiTheme="majorHAnsi" w:eastAsiaTheme="majorEastAsia" w:hAnsiTheme="majorHAnsi" w:cstheme="majorBidi"/>
          <w:color w:val="1F3763" w:themeColor="accent1" w:themeShade="7F"/>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E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E5B"/>
    <w:rPr>
      <w:b/>
      <w:bCs/>
    </w:rPr>
  </w:style>
  <w:style w:type="character" w:customStyle="1" w:styleId="underline">
    <w:name w:val="underline"/>
    <w:basedOn w:val="DefaultParagraphFont"/>
    <w:rsid w:val="00581E5B"/>
  </w:style>
  <w:style w:type="paragraph" w:customStyle="1" w:styleId="small">
    <w:name w:val="small"/>
    <w:basedOn w:val="Normal"/>
    <w:rsid w:val="0058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15E7"/>
    <w:rPr>
      <w:rFonts w:ascii="Calibri" w:eastAsiaTheme="majorEastAsia" w:hAnsi="Calibri" w:cstheme="majorBidi"/>
      <w:b/>
      <w:sz w:val="32"/>
      <w:szCs w:val="32"/>
    </w:rPr>
  </w:style>
  <w:style w:type="paragraph" w:styleId="BalloonText">
    <w:name w:val="Balloon Text"/>
    <w:basedOn w:val="Normal"/>
    <w:link w:val="BalloonTextChar"/>
    <w:uiPriority w:val="99"/>
    <w:semiHidden/>
    <w:unhideWhenUsed/>
    <w:rsid w:val="00A9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E7"/>
    <w:rPr>
      <w:rFonts w:ascii="Segoe UI" w:hAnsi="Segoe UI" w:cs="Segoe UI"/>
      <w:sz w:val="18"/>
      <w:szCs w:val="18"/>
    </w:rPr>
  </w:style>
  <w:style w:type="character" w:customStyle="1" w:styleId="Heading2Char">
    <w:name w:val="Heading 2 Char"/>
    <w:basedOn w:val="DefaultParagraphFont"/>
    <w:link w:val="Heading2"/>
    <w:uiPriority w:val="9"/>
    <w:rsid w:val="00A915E7"/>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B92BEF"/>
    <w:rPr>
      <w:rFonts w:ascii="Calibri" w:eastAsiaTheme="majorEastAsia" w:hAnsi="Calibri" w:cstheme="majorBidi"/>
      <w:b/>
      <w:sz w:val="24"/>
      <w:szCs w:val="24"/>
      <w:u w:val="single"/>
    </w:rPr>
  </w:style>
  <w:style w:type="paragraph" w:styleId="ListParagraph">
    <w:name w:val="List Paragraph"/>
    <w:basedOn w:val="Normal"/>
    <w:uiPriority w:val="34"/>
    <w:qFormat/>
    <w:rsid w:val="000B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384833">
      <w:bodyDiv w:val="1"/>
      <w:marLeft w:val="0"/>
      <w:marRight w:val="0"/>
      <w:marTop w:val="0"/>
      <w:marBottom w:val="0"/>
      <w:divBdr>
        <w:top w:val="none" w:sz="0" w:space="0" w:color="auto"/>
        <w:left w:val="none" w:sz="0" w:space="0" w:color="auto"/>
        <w:bottom w:val="none" w:sz="0" w:space="0" w:color="auto"/>
        <w:right w:val="none" w:sz="0" w:space="0" w:color="auto"/>
      </w:divBdr>
    </w:div>
    <w:div w:id="191339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DF91-8D4D-4595-A697-6BBBF2F2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13</Pages>
  <Words>5331</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Preston Pipal</dc:creator>
  <cp:keywords/>
  <dc:description/>
  <cp:lastModifiedBy>Robert Preston Pipal</cp:lastModifiedBy>
  <cp:revision>42</cp:revision>
  <dcterms:created xsi:type="dcterms:W3CDTF">2021-01-15T19:14:00Z</dcterms:created>
  <dcterms:modified xsi:type="dcterms:W3CDTF">2021-02-09T21:57:00Z</dcterms:modified>
</cp:coreProperties>
</file>