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F83" w:rsidRDefault="00E05F83" w:rsidP="00076160">
      <w:pPr>
        <w:jc w:val="center"/>
        <w:rPr>
          <w:b/>
          <w:sz w:val="22"/>
          <w:szCs w:val="22"/>
        </w:rPr>
      </w:pPr>
      <w:bookmarkStart w:id="0" w:name="_GoBack"/>
      <w:bookmarkEnd w:id="0"/>
    </w:p>
    <w:p w:rsidR="00076160" w:rsidRPr="00135AF2" w:rsidRDefault="00076160" w:rsidP="00076160">
      <w:pPr>
        <w:jc w:val="center"/>
        <w:rPr>
          <w:b/>
          <w:sz w:val="22"/>
          <w:szCs w:val="22"/>
        </w:rPr>
      </w:pPr>
      <w:r w:rsidRPr="00135AF2">
        <w:rPr>
          <w:b/>
          <w:sz w:val="22"/>
          <w:szCs w:val="22"/>
        </w:rPr>
        <w:t>VENTURA COLLEGE</w:t>
      </w:r>
    </w:p>
    <w:p w:rsidR="00A039C9" w:rsidRDefault="00A039C9" w:rsidP="00076160">
      <w:pPr>
        <w:jc w:val="center"/>
        <w:rPr>
          <w:rFonts w:ascii="Tahoma" w:hAnsi="Tahoma" w:cs="Tahoma"/>
          <w:b/>
          <w:sz w:val="20"/>
          <w:szCs w:val="20"/>
          <w:u w:val="single"/>
        </w:rPr>
      </w:pPr>
    </w:p>
    <w:p w:rsidR="00076160" w:rsidRPr="00A039C9" w:rsidRDefault="00A039C9" w:rsidP="00076160">
      <w:pPr>
        <w:jc w:val="center"/>
        <w:rPr>
          <w:rFonts w:ascii="Tahoma" w:hAnsi="Tahoma" w:cs="Tahoma"/>
          <w:b/>
          <w:sz w:val="20"/>
          <w:szCs w:val="20"/>
          <w:u w:val="single"/>
        </w:rPr>
      </w:pPr>
      <w:r w:rsidRPr="00A039C9">
        <w:rPr>
          <w:rFonts w:ascii="Tahoma" w:hAnsi="Tahoma" w:cs="Tahoma"/>
          <w:b/>
          <w:sz w:val="20"/>
          <w:szCs w:val="20"/>
          <w:u w:val="single"/>
        </w:rPr>
        <w:t xml:space="preserve">Minutes of the </w:t>
      </w:r>
      <w:r w:rsidR="00E05F83">
        <w:rPr>
          <w:rFonts w:ascii="Tahoma" w:hAnsi="Tahoma" w:cs="Tahoma"/>
          <w:b/>
          <w:sz w:val="20"/>
          <w:szCs w:val="20"/>
          <w:u w:val="single"/>
        </w:rPr>
        <w:t xml:space="preserve">Student Learning Outcomes Committee </w:t>
      </w:r>
    </w:p>
    <w:p w:rsidR="00076160" w:rsidRDefault="006E29CC" w:rsidP="00076160">
      <w:pPr>
        <w:jc w:val="center"/>
        <w:rPr>
          <w:rFonts w:ascii="Tahoma" w:hAnsi="Tahoma" w:cs="Tahoma"/>
          <w:b/>
          <w:sz w:val="20"/>
          <w:szCs w:val="20"/>
        </w:rPr>
      </w:pPr>
      <w:r>
        <w:rPr>
          <w:rFonts w:ascii="Tahoma" w:hAnsi="Tahoma" w:cs="Tahoma"/>
          <w:b/>
          <w:sz w:val="20"/>
          <w:szCs w:val="20"/>
        </w:rPr>
        <w:t>Thursday, November 7</w:t>
      </w:r>
      <w:r w:rsidRPr="006E29CC">
        <w:rPr>
          <w:rFonts w:ascii="Tahoma" w:hAnsi="Tahoma" w:cs="Tahoma"/>
          <w:b/>
          <w:sz w:val="20"/>
          <w:szCs w:val="20"/>
          <w:vertAlign w:val="superscript"/>
        </w:rPr>
        <w:t>th</w:t>
      </w:r>
      <w:r>
        <w:rPr>
          <w:rFonts w:ascii="Tahoma" w:hAnsi="Tahoma" w:cs="Tahoma"/>
          <w:b/>
          <w:sz w:val="20"/>
          <w:szCs w:val="20"/>
        </w:rPr>
        <w:t>, 2013</w:t>
      </w:r>
    </w:p>
    <w:p w:rsidR="006E29CC" w:rsidRDefault="006E29CC" w:rsidP="00076160">
      <w:pPr>
        <w:jc w:val="center"/>
        <w:rPr>
          <w:rFonts w:ascii="Tahoma" w:hAnsi="Tahoma" w:cs="Tahoma"/>
          <w:b/>
          <w:sz w:val="20"/>
          <w:szCs w:val="20"/>
        </w:rPr>
      </w:pPr>
      <w:r>
        <w:rPr>
          <w:rFonts w:ascii="Tahoma" w:hAnsi="Tahoma" w:cs="Tahoma"/>
          <w:b/>
          <w:sz w:val="20"/>
          <w:szCs w:val="20"/>
        </w:rPr>
        <w:t>2:30pm-4:30pm</w:t>
      </w:r>
    </w:p>
    <w:p w:rsidR="006E29CC" w:rsidRDefault="006E29CC" w:rsidP="00076160">
      <w:pPr>
        <w:jc w:val="center"/>
        <w:rPr>
          <w:rFonts w:ascii="Tahoma" w:hAnsi="Tahoma" w:cs="Tahoma"/>
          <w:b/>
          <w:sz w:val="20"/>
          <w:szCs w:val="20"/>
        </w:rPr>
      </w:pPr>
      <w:r>
        <w:rPr>
          <w:rFonts w:ascii="Tahoma" w:hAnsi="Tahoma" w:cs="Tahoma"/>
          <w:b/>
          <w:sz w:val="20"/>
          <w:szCs w:val="20"/>
        </w:rPr>
        <w:t>LRC-164</w:t>
      </w:r>
    </w:p>
    <w:p w:rsidR="00076160" w:rsidRPr="00A039C9" w:rsidRDefault="00076160" w:rsidP="00076160">
      <w:pPr>
        <w:jc w:val="center"/>
        <w:rPr>
          <w:rFonts w:ascii="Tahoma" w:hAnsi="Tahoma" w:cs="Tahoma"/>
          <w:sz w:val="22"/>
          <w:szCs w:val="22"/>
        </w:rPr>
      </w:pPr>
    </w:p>
    <w:p w:rsidR="006C2BDC" w:rsidRDefault="00076160" w:rsidP="00076160">
      <w:pPr>
        <w:rPr>
          <w:rFonts w:ascii="Tahoma" w:hAnsi="Tahoma" w:cs="Tahoma"/>
          <w:sz w:val="20"/>
          <w:szCs w:val="20"/>
        </w:rPr>
      </w:pPr>
      <w:r w:rsidRPr="00A039C9">
        <w:rPr>
          <w:rFonts w:ascii="Tahoma" w:hAnsi="Tahoma" w:cs="Tahoma"/>
          <w:b/>
          <w:sz w:val="20"/>
          <w:szCs w:val="20"/>
        </w:rPr>
        <w:t>Present:</w:t>
      </w:r>
      <w:r w:rsidR="00060872">
        <w:rPr>
          <w:rFonts w:ascii="Tahoma" w:hAnsi="Tahoma" w:cs="Tahoma"/>
          <w:b/>
          <w:sz w:val="20"/>
          <w:szCs w:val="20"/>
        </w:rPr>
        <w:t xml:space="preserve"> </w:t>
      </w:r>
      <w:r w:rsidR="00060872" w:rsidRPr="00060872">
        <w:rPr>
          <w:rFonts w:ascii="Tahoma" w:hAnsi="Tahoma" w:cs="Tahoma"/>
          <w:sz w:val="20"/>
          <w:szCs w:val="20"/>
        </w:rPr>
        <w:t xml:space="preserve">Debbie Newcomb, Andrea Horigan, Ty Gardner, Bill Hart, Philip Clinton, Sandy </w:t>
      </w:r>
      <w:proofErr w:type="spellStart"/>
      <w:r w:rsidR="00060872" w:rsidRPr="00060872">
        <w:rPr>
          <w:rFonts w:ascii="Tahoma" w:hAnsi="Tahoma" w:cs="Tahoma"/>
          <w:sz w:val="20"/>
          <w:szCs w:val="20"/>
        </w:rPr>
        <w:t>Hajas</w:t>
      </w:r>
      <w:proofErr w:type="spellEnd"/>
      <w:r w:rsidR="00060872" w:rsidRPr="00060872">
        <w:rPr>
          <w:rFonts w:ascii="Tahoma" w:hAnsi="Tahoma" w:cs="Tahoma"/>
          <w:sz w:val="20"/>
          <w:szCs w:val="20"/>
        </w:rPr>
        <w:t xml:space="preserve">, Chelsea </w:t>
      </w:r>
      <w:proofErr w:type="spellStart"/>
      <w:r w:rsidR="00060872" w:rsidRPr="00060872">
        <w:rPr>
          <w:rFonts w:ascii="Tahoma" w:hAnsi="Tahoma" w:cs="Tahoma"/>
          <w:sz w:val="20"/>
          <w:szCs w:val="20"/>
        </w:rPr>
        <w:t>Gullermo-Wann</w:t>
      </w:r>
      <w:proofErr w:type="spellEnd"/>
      <w:r w:rsidRPr="00A039C9">
        <w:rPr>
          <w:rFonts w:ascii="Tahoma" w:hAnsi="Tahoma" w:cs="Tahoma"/>
          <w:sz w:val="20"/>
          <w:szCs w:val="20"/>
        </w:rPr>
        <w:tab/>
      </w:r>
    </w:p>
    <w:p w:rsidR="006C2BDC" w:rsidRDefault="006C2BDC" w:rsidP="00076160">
      <w:pPr>
        <w:rPr>
          <w:rFonts w:ascii="Tahoma" w:hAnsi="Tahoma" w:cs="Tahoma"/>
          <w:sz w:val="20"/>
          <w:szCs w:val="20"/>
        </w:rPr>
      </w:pPr>
    </w:p>
    <w:p w:rsidR="00C65512" w:rsidRPr="006C2BDC" w:rsidRDefault="006C2BDC" w:rsidP="00076160">
      <w:pPr>
        <w:rPr>
          <w:rFonts w:ascii="Tahoma" w:hAnsi="Tahoma" w:cs="Tahoma"/>
          <w:b/>
          <w:sz w:val="20"/>
          <w:szCs w:val="20"/>
        </w:rPr>
      </w:pPr>
      <w:r w:rsidRPr="006C2BDC">
        <w:rPr>
          <w:rFonts w:ascii="Tahoma" w:hAnsi="Tahoma" w:cs="Tahoma"/>
          <w:b/>
          <w:sz w:val="20"/>
          <w:szCs w:val="20"/>
        </w:rPr>
        <w:t>Absent:</w:t>
      </w:r>
      <w:r w:rsidR="00060872">
        <w:rPr>
          <w:rFonts w:ascii="Tahoma" w:hAnsi="Tahoma" w:cs="Tahoma"/>
          <w:b/>
          <w:sz w:val="20"/>
          <w:szCs w:val="20"/>
        </w:rPr>
        <w:t xml:space="preserve"> </w:t>
      </w:r>
      <w:r w:rsidR="00060872" w:rsidRPr="00060872">
        <w:rPr>
          <w:rFonts w:ascii="Tahoma" w:hAnsi="Tahoma" w:cs="Tahoma"/>
          <w:sz w:val="20"/>
          <w:szCs w:val="20"/>
        </w:rPr>
        <w:t xml:space="preserve">Kathy Scott, Scott Corbett, Audrey Edwards, Susan Bricker, Jaclyn Walker, Corey Wendt, Jenchi Wu, Lydia Matthews, Claudia Peter, Ned Mircetic,  Janine Bundy </w:t>
      </w:r>
    </w:p>
    <w:p w:rsidR="00C65512" w:rsidRPr="00A039C9" w:rsidRDefault="00C65512" w:rsidP="00076160">
      <w:pPr>
        <w:rPr>
          <w:rFonts w:ascii="Tahoma" w:hAnsi="Tahoma" w:cs="Tahoma"/>
          <w:b/>
          <w:sz w:val="20"/>
          <w:szCs w:val="20"/>
        </w:rPr>
      </w:pPr>
    </w:p>
    <w:p w:rsidR="00076160" w:rsidRPr="00A039C9" w:rsidRDefault="00076160" w:rsidP="00076160">
      <w:pPr>
        <w:rPr>
          <w:rFonts w:ascii="Tahoma" w:hAnsi="Tahoma" w:cs="Tahoma"/>
          <w:sz w:val="20"/>
          <w:szCs w:val="20"/>
        </w:rPr>
      </w:pPr>
      <w:r w:rsidRPr="00A039C9">
        <w:rPr>
          <w:rFonts w:ascii="Tahoma" w:hAnsi="Tahoma" w:cs="Tahoma"/>
          <w:b/>
          <w:sz w:val="20"/>
          <w:szCs w:val="20"/>
        </w:rPr>
        <w:t xml:space="preserve">Recorder:  </w:t>
      </w:r>
      <w:r w:rsidR="005E475B" w:rsidRPr="00060872">
        <w:rPr>
          <w:rFonts w:ascii="Tahoma" w:hAnsi="Tahoma" w:cs="Tahoma"/>
          <w:sz w:val="20"/>
          <w:szCs w:val="20"/>
        </w:rPr>
        <w:t>Rachel Marchioni</w:t>
      </w:r>
    </w:p>
    <w:p w:rsidR="00076160" w:rsidRDefault="00076160" w:rsidP="00076160">
      <w:pPr>
        <w:rPr>
          <w:rFonts w:ascii="Tahoma" w:hAnsi="Tahoma" w:cs="Tahoma"/>
          <w:sz w:val="20"/>
          <w:szCs w:val="20"/>
        </w:rPr>
      </w:pPr>
    </w:p>
    <w:p w:rsidR="00A039C9" w:rsidRPr="004C0C23" w:rsidRDefault="00A039C9" w:rsidP="00076160">
      <w:pPr>
        <w:rPr>
          <w:rFonts w:ascii="Tahoma" w:hAnsi="Tahoma" w:cs="Tahoma"/>
          <w:b/>
          <w:sz w:val="20"/>
          <w:szCs w:val="20"/>
        </w:rPr>
      </w:pPr>
      <w:r w:rsidRPr="00A039C9">
        <w:rPr>
          <w:rFonts w:ascii="Tahoma" w:hAnsi="Tahoma" w:cs="Tahoma"/>
          <w:b/>
          <w:sz w:val="20"/>
          <w:szCs w:val="20"/>
          <w:u w:val="single"/>
        </w:rPr>
        <w:t>Minutes:</w:t>
      </w:r>
      <w:r w:rsidR="004C0C23">
        <w:rPr>
          <w:rFonts w:ascii="Tahoma" w:hAnsi="Tahoma" w:cs="Tahoma"/>
          <w:b/>
          <w:sz w:val="20"/>
          <w:szCs w:val="20"/>
          <w:u w:val="single"/>
        </w:rPr>
        <w:t xml:space="preserve"> </w:t>
      </w:r>
    </w:p>
    <w:p w:rsidR="00076160" w:rsidRPr="00A039C9" w:rsidRDefault="00076160" w:rsidP="00076160">
      <w:pPr>
        <w:rPr>
          <w:rFonts w:ascii="Tahoma" w:hAnsi="Tahoma" w:cs="Tahoma"/>
          <w:sz w:val="20"/>
          <w:szCs w:val="20"/>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2143"/>
        <w:gridCol w:w="4950"/>
        <w:gridCol w:w="2430"/>
        <w:gridCol w:w="45"/>
        <w:gridCol w:w="2119"/>
        <w:gridCol w:w="1603"/>
      </w:tblGrid>
      <w:tr w:rsidR="00C65512" w:rsidRPr="00211F83" w:rsidTr="00CF4D5D">
        <w:trPr>
          <w:trHeight w:val="720"/>
          <w:tblCellSpacing w:w="20" w:type="dxa"/>
        </w:trPr>
        <w:tc>
          <w:tcPr>
            <w:tcW w:w="2083" w:type="dxa"/>
            <w:shd w:val="clear" w:color="auto" w:fill="FBD4B4" w:themeFill="accent6" w:themeFillTint="66"/>
          </w:tcPr>
          <w:p w:rsidR="00C65512" w:rsidRDefault="00C65512" w:rsidP="00211F83">
            <w:pPr>
              <w:jc w:val="center"/>
              <w:rPr>
                <w:rFonts w:ascii="Tahoma" w:hAnsi="Tahoma" w:cs="Tahoma"/>
                <w:b/>
                <w:sz w:val="20"/>
                <w:szCs w:val="20"/>
              </w:rPr>
            </w:pPr>
            <w:r w:rsidRPr="00211F83">
              <w:rPr>
                <w:rFonts w:ascii="Tahoma" w:hAnsi="Tahoma" w:cs="Tahoma"/>
                <w:b/>
                <w:sz w:val="20"/>
                <w:szCs w:val="20"/>
              </w:rPr>
              <w:t>Agenda Item</w:t>
            </w:r>
          </w:p>
          <w:p w:rsidR="009752D8" w:rsidRPr="00211F83" w:rsidRDefault="009752D8" w:rsidP="00211F83">
            <w:pPr>
              <w:jc w:val="center"/>
              <w:rPr>
                <w:rFonts w:ascii="Tahoma" w:hAnsi="Tahoma" w:cs="Tahoma"/>
                <w:b/>
                <w:sz w:val="20"/>
                <w:szCs w:val="20"/>
              </w:rPr>
            </w:pPr>
          </w:p>
        </w:tc>
        <w:tc>
          <w:tcPr>
            <w:tcW w:w="4910" w:type="dxa"/>
            <w:shd w:val="clear" w:color="auto" w:fill="FBD4B4" w:themeFill="accent6" w:themeFillTint="66"/>
          </w:tcPr>
          <w:p w:rsidR="00C65512" w:rsidRPr="00211F83" w:rsidRDefault="00C65512" w:rsidP="00211F83">
            <w:pPr>
              <w:jc w:val="center"/>
              <w:rPr>
                <w:rFonts w:ascii="Tahoma" w:hAnsi="Tahoma" w:cs="Tahoma"/>
                <w:b/>
                <w:sz w:val="20"/>
                <w:szCs w:val="20"/>
              </w:rPr>
            </w:pPr>
            <w:r w:rsidRPr="00211F83">
              <w:rPr>
                <w:rFonts w:ascii="Tahoma" w:hAnsi="Tahoma" w:cs="Tahoma"/>
                <w:b/>
                <w:sz w:val="20"/>
                <w:szCs w:val="20"/>
              </w:rPr>
              <w:t>Summary of Discussion</w:t>
            </w:r>
          </w:p>
        </w:tc>
        <w:tc>
          <w:tcPr>
            <w:tcW w:w="2435" w:type="dxa"/>
            <w:gridSpan w:val="2"/>
            <w:shd w:val="clear" w:color="auto" w:fill="FBD4B4" w:themeFill="accent6" w:themeFillTint="66"/>
          </w:tcPr>
          <w:p w:rsidR="00C65512" w:rsidRPr="00211F83" w:rsidRDefault="00C65512" w:rsidP="00211F83">
            <w:pPr>
              <w:jc w:val="center"/>
              <w:rPr>
                <w:rFonts w:ascii="Tahoma" w:hAnsi="Tahoma" w:cs="Tahoma"/>
                <w:b/>
                <w:sz w:val="20"/>
                <w:szCs w:val="20"/>
              </w:rPr>
            </w:pPr>
            <w:r w:rsidRPr="00211F83">
              <w:rPr>
                <w:rFonts w:ascii="Tahoma" w:hAnsi="Tahoma" w:cs="Tahoma"/>
                <w:b/>
                <w:sz w:val="20"/>
                <w:szCs w:val="20"/>
              </w:rPr>
              <w:t>Action (If Required)</w:t>
            </w:r>
          </w:p>
        </w:tc>
        <w:tc>
          <w:tcPr>
            <w:tcW w:w="2079" w:type="dxa"/>
            <w:shd w:val="clear" w:color="auto" w:fill="FBD4B4" w:themeFill="accent6" w:themeFillTint="66"/>
          </w:tcPr>
          <w:p w:rsidR="00C65512" w:rsidRPr="00211F83" w:rsidRDefault="00C65512" w:rsidP="00211F83">
            <w:pPr>
              <w:jc w:val="center"/>
              <w:rPr>
                <w:rFonts w:ascii="Tahoma" w:hAnsi="Tahoma" w:cs="Tahoma"/>
                <w:b/>
                <w:sz w:val="20"/>
                <w:szCs w:val="20"/>
              </w:rPr>
            </w:pPr>
            <w:r w:rsidRPr="00211F83">
              <w:rPr>
                <w:rFonts w:ascii="Tahoma" w:hAnsi="Tahoma" w:cs="Tahoma"/>
                <w:b/>
                <w:sz w:val="20"/>
                <w:szCs w:val="20"/>
              </w:rPr>
              <w:t>Completion Timeline</w:t>
            </w:r>
          </w:p>
        </w:tc>
        <w:tc>
          <w:tcPr>
            <w:tcW w:w="1543" w:type="dxa"/>
            <w:shd w:val="clear" w:color="auto" w:fill="FBD4B4" w:themeFill="accent6" w:themeFillTint="66"/>
          </w:tcPr>
          <w:p w:rsidR="00C65512" w:rsidRPr="00211F83" w:rsidRDefault="00C65512" w:rsidP="00211F83">
            <w:pPr>
              <w:jc w:val="center"/>
              <w:rPr>
                <w:rFonts w:ascii="Tahoma" w:hAnsi="Tahoma" w:cs="Tahoma"/>
                <w:b/>
                <w:sz w:val="20"/>
                <w:szCs w:val="20"/>
              </w:rPr>
            </w:pPr>
            <w:r w:rsidRPr="00211F83">
              <w:rPr>
                <w:rFonts w:ascii="Tahoma" w:hAnsi="Tahoma" w:cs="Tahoma"/>
                <w:b/>
                <w:sz w:val="20"/>
                <w:szCs w:val="20"/>
              </w:rPr>
              <w:t>Assigned to:</w:t>
            </w:r>
          </w:p>
        </w:tc>
      </w:tr>
      <w:tr w:rsidR="00C65512" w:rsidRPr="00211F83" w:rsidTr="00CF4D5D">
        <w:trPr>
          <w:trHeight w:val="720"/>
          <w:tblCellSpacing w:w="20" w:type="dxa"/>
        </w:trPr>
        <w:tc>
          <w:tcPr>
            <w:tcW w:w="2083" w:type="dxa"/>
            <w:shd w:val="clear" w:color="auto" w:fill="auto"/>
          </w:tcPr>
          <w:p w:rsidR="00C65512" w:rsidRPr="005E475B" w:rsidRDefault="005E475B" w:rsidP="005E475B">
            <w:pPr>
              <w:pStyle w:val="ListParagraph"/>
              <w:numPr>
                <w:ilvl w:val="0"/>
                <w:numId w:val="3"/>
              </w:numPr>
              <w:rPr>
                <w:rFonts w:ascii="Tahoma" w:hAnsi="Tahoma" w:cs="Tahoma"/>
                <w:sz w:val="20"/>
                <w:szCs w:val="20"/>
              </w:rPr>
            </w:pPr>
            <w:r>
              <w:rPr>
                <w:rFonts w:ascii="Tahoma" w:hAnsi="Tahoma" w:cs="Tahoma"/>
                <w:sz w:val="20"/>
                <w:szCs w:val="20"/>
              </w:rPr>
              <w:t>Call to Order</w:t>
            </w:r>
          </w:p>
        </w:tc>
        <w:tc>
          <w:tcPr>
            <w:tcW w:w="4910" w:type="dxa"/>
            <w:shd w:val="clear" w:color="auto" w:fill="auto"/>
          </w:tcPr>
          <w:p w:rsidR="00FC6814" w:rsidRPr="00211F83" w:rsidRDefault="008D395C" w:rsidP="006D62DB">
            <w:pPr>
              <w:rPr>
                <w:rFonts w:ascii="Tahoma" w:hAnsi="Tahoma" w:cs="Tahoma"/>
                <w:sz w:val="20"/>
                <w:szCs w:val="20"/>
              </w:rPr>
            </w:pPr>
            <w:r>
              <w:rPr>
                <w:rFonts w:ascii="Tahoma" w:hAnsi="Tahoma" w:cs="Tahoma"/>
                <w:sz w:val="20"/>
                <w:szCs w:val="20"/>
              </w:rPr>
              <w:t>Called to Order 2:41pm</w:t>
            </w:r>
          </w:p>
        </w:tc>
        <w:tc>
          <w:tcPr>
            <w:tcW w:w="2435" w:type="dxa"/>
            <w:gridSpan w:val="2"/>
            <w:shd w:val="clear" w:color="auto" w:fill="auto"/>
          </w:tcPr>
          <w:p w:rsidR="00C65512" w:rsidRPr="00211F83" w:rsidRDefault="00C65512" w:rsidP="00076160">
            <w:pPr>
              <w:rPr>
                <w:rFonts w:ascii="Tahoma" w:hAnsi="Tahoma" w:cs="Tahoma"/>
                <w:sz w:val="20"/>
                <w:szCs w:val="20"/>
              </w:rPr>
            </w:pPr>
          </w:p>
        </w:tc>
        <w:tc>
          <w:tcPr>
            <w:tcW w:w="2079" w:type="dxa"/>
            <w:shd w:val="clear" w:color="auto" w:fill="auto"/>
          </w:tcPr>
          <w:p w:rsidR="00C65512" w:rsidRPr="00211F83" w:rsidRDefault="00C65512" w:rsidP="00076160">
            <w:pPr>
              <w:rPr>
                <w:rFonts w:ascii="Tahoma" w:hAnsi="Tahoma" w:cs="Tahoma"/>
                <w:sz w:val="20"/>
                <w:szCs w:val="20"/>
              </w:rPr>
            </w:pPr>
          </w:p>
        </w:tc>
        <w:tc>
          <w:tcPr>
            <w:tcW w:w="1543" w:type="dxa"/>
            <w:shd w:val="clear" w:color="auto" w:fill="auto"/>
          </w:tcPr>
          <w:p w:rsidR="00C65512" w:rsidRPr="00211F83" w:rsidRDefault="00C65512" w:rsidP="00076160">
            <w:pPr>
              <w:rPr>
                <w:rFonts w:ascii="Tahoma" w:hAnsi="Tahoma" w:cs="Tahoma"/>
                <w:sz w:val="20"/>
                <w:szCs w:val="20"/>
              </w:rPr>
            </w:pPr>
          </w:p>
        </w:tc>
      </w:tr>
      <w:tr w:rsidR="00C65512" w:rsidRPr="00211F83" w:rsidTr="00CF4D5D">
        <w:trPr>
          <w:trHeight w:val="720"/>
          <w:tblCellSpacing w:w="20" w:type="dxa"/>
        </w:trPr>
        <w:tc>
          <w:tcPr>
            <w:tcW w:w="2083" w:type="dxa"/>
            <w:shd w:val="clear" w:color="auto" w:fill="auto"/>
          </w:tcPr>
          <w:p w:rsidR="00C65512" w:rsidRPr="005E475B" w:rsidRDefault="005E475B" w:rsidP="005E475B">
            <w:pPr>
              <w:pStyle w:val="ListParagraph"/>
              <w:numPr>
                <w:ilvl w:val="0"/>
                <w:numId w:val="3"/>
              </w:numPr>
              <w:rPr>
                <w:rFonts w:ascii="Tahoma" w:hAnsi="Tahoma" w:cs="Tahoma"/>
                <w:sz w:val="20"/>
                <w:szCs w:val="20"/>
              </w:rPr>
            </w:pPr>
            <w:r>
              <w:rPr>
                <w:rFonts w:ascii="Tahoma" w:hAnsi="Tahoma" w:cs="Tahoma"/>
                <w:sz w:val="20"/>
                <w:szCs w:val="20"/>
              </w:rPr>
              <w:t>Public Comments</w:t>
            </w:r>
          </w:p>
        </w:tc>
        <w:tc>
          <w:tcPr>
            <w:tcW w:w="4910" w:type="dxa"/>
            <w:shd w:val="clear" w:color="auto" w:fill="auto"/>
          </w:tcPr>
          <w:p w:rsidR="00C65512" w:rsidRPr="00211F83" w:rsidRDefault="008D395C" w:rsidP="00076160">
            <w:pPr>
              <w:rPr>
                <w:rFonts w:ascii="Tahoma" w:hAnsi="Tahoma" w:cs="Tahoma"/>
                <w:sz w:val="20"/>
                <w:szCs w:val="20"/>
              </w:rPr>
            </w:pPr>
            <w:r>
              <w:rPr>
                <w:rFonts w:ascii="Tahoma" w:hAnsi="Tahoma" w:cs="Tahoma"/>
                <w:sz w:val="20"/>
                <w:szCs w:val="20"/>
              </w:rPr>
              <w:t>None</w:t>
            </w:r>
          </w:p>
        </w:tc>
        <w:tc>
          <w:tcPr>
            <w:tcW w:w="2435" w:type="dxa"/>
            <w:gridSpan w:val="2"/>
            <w:shd w:val="clear" w:color="auto" w:fill="auto"/>
          </w:tcPr>
          <w:p w:rsidR="00C65512" w:rsidRPr="00211F83" w:rsidRDefault="00C65512" w:rsidP="00076160">
            <w:pPr>
              <w:rPr>
                <w:rFonts w:ascii="Tahoma" w:hAnsi="Tahoma" w:cs="Tahoma"/>
                <w:sz w:val="20"/>
                <w:szCs w:val="20"/>
              </w:rPr>
            </w:pPr>
          </w:p>
        </w:tc>
        <w:tc>
          <w:tcPr>
            <w:tcW w:w="2079" w:type="dxa"/>
            <w:shd w:val="clear" w:color="auto" w:fill="auto"/>
          </w:tcPr>
          <w:p w:rsidR="00C65512" w:rsidRPr="00211F83" w:rsidRDefault="00C65512" w:rsidP="00076160">
            <w:pPr>
              <w:rPr>
                <w:rFonts w:ascii="Tahoma" w:hAnsi="Tahoma" w:cs="Tahoma"/>
                <w:sz w:val="20"/>
                <w:szCs w:val="20"/>
              </w:rPr>
            </w:pPr>
          </w:p>
        </w:tc>
        <w:tc>
          <w:tcPr>
            <w:tcW w:w="1543" w:type="dxa"/>
            <w:shd w:val="clear" w:color="auto" w:fill="auto"/>
          </w:tcPr>
          <w:p w:rsidR="00C65512" w:rsidRPr="00211F83" w:rsidRDefault="00C65512" w:rsidP="00076160">
            <w:pPr>
              <w:rPr>
                <w:rFonts w:ascii="Tahoma" w:hAnsi="Tahoma" w:cs="Tahoma"/>
                <w:sz w:val="20"/>
                <w:szCs w:val="20"/>
              </w:rPr>
            </w:pPr>
          </w:p>
        </w:tc>
      </w:tr>
      <w:tr w:rsidR="005E475B" w:rsidRPr="00211F83" w:rsidTr="00CF4D5D">
        <w:trPr>
          <w:trHeight w:val="397"/>
          <w:tblCellSpacing w:w="20" w:type="dxa"/>
        </w:trPr>
        <w:tc>
          <w:tcPr>
            <w:tcW w:w="13210" w:type="dxa"/>
            <w:gridSpan w:val="6"/>
            <w:shd w:val="clear" w:color="auto" w:fill="auto"/>
          </w:tcPr>
          <w:p w:rsidR="005E475B" w:rsidRPr="005E475B" w:rsidRDefault="005E475B" w:rsidP="005E475B">
            <w:pPr>
              <w:pStyle w:val="ListParagraph"/>
              <w:numPr>
                <w:ilvl w:val="0"/>
                <w:numId w:val="3"/>
              </w:numPr>
              <w:rPr>
                <w:rFonts w:ascii="Tahoma" w:hAnsi="Tahoma" w:cs="Tahoma"/>
                <w:sz w:val="20"/>
                <w:szCs w:val="20"/>
              </w:rPr>
            </w:pPr>
            <w:r w:rsidRPr="005E475B">
              <w:rPr>
                <w:rFonts w:ascii="Tahoma" w:hAnsi="Tahoma" w:cs="Tahoma"/>
                <w:sz w:val="20"/>
                <w:szCs w:val="20"/>
              </w:rPr>
              <w:t>Announcements/Information Items</w:t>
            </w:r>
          </w:p>
        </w:tc>
      </w:tr>
      <w:tr w:rsidR="00C65512" w:rsidRPr="00211F83" w:rsidTr="00CF4D5D">
        <w:trPr>
          <w:trHeight w:val="720"/>
          <w:tblCellSpacing w:w="20" w:type="dxa"/>
        </w:trPr>
        <w:tc>
          <w:tcPr>
            <w:tcW w:w="2083" w:type="dxa"/>
            <w:shd w:val="clear" w:color="auto" w:fill="auto"/>
          </w:tcPr>
          <w:p w:rsidR="00C65512" w:rsidRPr="005E475B" w:rsidRDefault="005E475B" w:rsidP="005E475B">
            <w:pPr>
              <w:pStyle w:val="ListParagraph"/>
              <w:numPr>
                <w:ilvl w:val="0"/>
                <w:numId w:val="4"/>
              </w:numPr>
              <w:rPr>
                <w:rFonts w:ascii="Tahoma" w:hAnsi="Tahoma" w:cs="Tahoma"/>
                <w:sz w:val="20"/>
                <w:szCs w:val="20"/>
              </w:rPr>
            </w:pPr>
            <w:r>
              <w:rPr>
                <w:rFonts w:ascii="Tahoma" w:hAnsi="Tahoma" w:cs="Tahoma"/>
                <w:sz w:val="20"/>
                <w:szCs w:val="20"/>
              </w:rPr>
              <w:t xml:space="preserve">SLO Division updates from Committee Member </w:t>
            </w:r>
          </w:p>
        </w:tc>
        <w:tc>
          <w:tcPr>
            <w:tcW w:w="4910" w:type="dxa"/>
            <w:shd w:val="clear" w:color="auto" w:fill="auto"/>
          </w:tcPr>
          <w:p w:rsidR="003D1C25" w:rsidRPr="003D1C25" w:rsidRDefault="005C61BD" w:rsidP="003D1C25">
            <w:pPr>
              <w:rPr>
                <w:rFonts w:ascii="Tahoma" w:hAnsi="Tahoma" w:cs="Tahoma"/>
                <w:sz w:val="20"/>
                <w:szCs w:val="20"/>
              </w:rPr>
            </w:pPr>
            <w:r w:rsidRPr="003D1C25">
              <w:rPr>
                <w:rFonts w:ascii="Tahoma" w:hAnsi="Tahoma" w:cs="Tahoma"/>
                <w:sz w:val="20"/>
                <w:szCs w:val="20"/>
              </w:rPr>
              <w:t xml:space="preserve"> </w:t>
            </w:r>
            <w:r w:rsidR="003D1C25" w:rsidRPr="003D1C25">
              <w:rPr>
                <w:rFonts w:ascii="Tahoma" w:hAnsi="Tahoma" w:cs="Tahoma"/>
                <w:sz w:val="20"/>
                <w:szCs w:val="20"/>
              </w:rPr>
              <w:t xml:space="preserve">All committee members were asked to speak with their divisions and report the updates on the division’s behalf. </w:t>
            </w:r>
          </w:p>
          <w:p w:rsidR="003D1C25" w:rsidRPr="003D1C25" w:rsidRDefault="003D1C25" w:rsidP="003D1C25">
            <w:pPr>
              <w:rPr>
                <w:rFonts w:ascii="Tahoma" w:hAnsi="Tahoma" w:cs="Tahoma"/>
                <w:sz w:val="20"/>
                <w:szCs w:val="20"/>
              </w:rPr>
            </w:pPr>
          </w:p>
          <w:p w:rsidR="003D1C25" w:rsidRPr="003D1C25" w:rsidRDefault="003D1C25" w:rsidP="003D1C25">
            <w:pPr>
              <w:rPr>
                <w:rFonts w:ascii="Tahoma" w:hAnsi="Tahoma" w:cs="Tahoma"/>
                <w:sz w:val="20"/>
                <w:szCs w:val="20"/>
              </w:rPr>
            </w:pPr>
            <w:r w:rsidRPr="003D1C25">
              <w:rPr>
                <w:rFonts w:ascii="Tahoma" w:hAnsi="Tahoma" w:cs="Tahoma"/>
                <w:sz w:val="20"/>
                <w:szCs w:val="20"/>
              </w:rPr>
              <w:t>The some member were unable to attend this meeting but reported the updates via email to the committee:</w:t>
            </w:r>
          </w:p>
          <w:p w:rsidR="003D1C25" w:rsidRPr="003D1C25" w:rsidRDefault="003D1C25" w:rsidP="003D1C25">
            <w:pPr>
              <w:rPr>
                <w:rFonts w:ascii="Tahoma" w:hAnsi="Tahoma" w:cs="Tahoma"/>
                <w:sz w:val="20"/>
                <w:szCs w:val="20"/>
              </w:rPr>
            </w:pPr>
          </w:p>
          <w:p w:rsidR="003D1C25" w:rsidRPr="003D1C25" w:rsidRDefault="003D1C25" w:rsidP="003D1C25">
            <w:pPr>
              <w:rPr>
                <w:rFonts w:ascii="Tahoma" w:hAnsi="Tahoma" w:cs="Tahoma"/>
                <w:sz w:val="20"/>
                <w:szCs w:val="20"/>
              </w:rPr>
            </w:pPr>
            <w:r w:rsidRPr="003D1C25">
              <w:rPr>
                <w:rFonts w:ascii="Tahoma" w:hAnsi="Tahoma" w:cs="Tahoma"/>
                <w:sz w:val="20"/>
                <w:szCs w:val="20"/>
              </w:rPr>
              <w:t xml:space="preserve">Claudia Peters from Nursing- “SLOs are being </w:t>
            </w:r>
            <w:r w:rsidRPr="003D1C25">
              <w:rPr>
                <w:rFonts w:ascii="Tahoma" w:hAnsi="Tahoma" w:cs="Tahoma"/>
                <w:sz w:val="20"/>
                <w:szCs w:val="20"/>
              </w:rPr>
              <w:lastRenderedPageBreak/>
              <w:t>assessed this semester using quantitative analysis, faculty are meeting in their respective teams to discuss how to assess and conduct analysis and reflect on the results and plan for nest semester, our rotat</w:t>
            </w:r>
            <w:r w:rsidR="00E77446">
              <w:rPr>
                <w:rFonts w:ascii="Tahoma" w:hAnsi="Tahoma" w:cs="Tahoma"/>
                <w:sz w:val="20"/>
                <w:szCs w:val="20"/>
              </w:rPr>
              <w:t>ional plan is completed and the</w:t>
            </w:r>
            <w:r w:rsidRPr="003D1C25">
              <w:rPr>
                <w:rFonts w:ascii="Tahoma" w:hAnsi="Tahoma" w:cs="Tahoma"/>
                <w:sz w:val="20"/>
                <w:szCs w:val="20"/>
              </w:rPr>
              <w:t xml:space="preserve"> faculty ask</w:t>
            </w:r>
            <w:r w:rsidR="00E77446">
              <w:rPr>
                <w:rFonts w:ascii="Tahoma" w:hAnsi="Tahoma" w:cs="Tahoma"/>
                <w:sz w:val="20"/>
                <w:szCs w:val="20"/>
              </w:rPr>
              <w:t>ed</w:t>
            </w:r>
            <w:r w:rsidRPr="003D1C25">
              <w:rPr>
                <w:rFonts w:ascii="Tahoma" w:hAnsi="Tahoma" w:cs="Tahoma"/>
                <w:sz w:val="20"/>
                <w:szCs w:val="20"/>
              </w:rPr>
              <w:t xml:space="preserve"> that the SLO committee </w:t>
            </w:r>
            <w:r w:rsidR="00E77446">
              <w:rPr>
                <w:rFonts w:ascii="Tahoma" w:hAnsi="Tahoma" w:cs="Tahoma"/>
                <w:sz w:val="20"/>
                <w:szCs w:val="20"/>
              </w:rPr>
              <w:t>not</w:t>
            </w:r>
            <w:r w:rsidRPr="003D1C25">
              <w:rPr>
                <w:rFonts w:ascii="Tahoma" w:hAnsi="Tahoma" w:cs="Tahoma"/>
                <w:sz w:val="20"/>
                <w:szCs w:val="20"/>
              </w:rPr>
              <w:t xml:space="preserve"> change it </w:t>
            </w:r>
            <w:r w:rsidR="00E77446">
              <w:rPr>
                <w:rFonts w:ascii="Tahoma" w:hAnsi="Tahoma" w:cs="Tahoma"/>
                <w:sz w:val="20"/>
                <w:szCs w:val="20"/>
              </w:rPr>
              <w:t>anymore.  N</w:t>
            </w:r>
            <w:r w:rsidRPr="003D1C25">
              <w:rPr>
                <w:rFonts w:ascii="Tahoma" w:hAnsi="Tahoma" w:cs="Tahoma"/>
                <w:sz w:val="20"/>
                <w:szCs w:val="20"/>
              </w:rPr>
              <w:t>o additional help is needed at this time.”</w:t>
            </w:r>
          </w:p>
          <w:p w:rsidR="003D1C25" w:rsidRPr="003D1C25" w:rsidRDefault="003D1C25" w:rsidP="003D1C25">
            <w:pPr>
              <w:rPr>
                <w:rFonts w:ascii="Tahoma" w:hAnsi="Tahoma" w:cs="Tahoma"/>
                <w:sz w:val="20"/>
                <w:szCs w:val="20"/>
              </w:rPr>
            </w:pPr>
          </w:p>
          <w:p w:rsidR="003D1C25" w:rsidRPr="003D1C25" w:rsidRDefault="003D1C25" w:rsidP="003D1C25">
            <w:pPr>
              <w:rPr>
                <w:rFonts w:ascii="Tahoma" w:hAnsi="Tahoma" w:cs="Tahoma"/>
                <w:sz w:val="20"/>
                <w:szCs w:val="20"/>
              </w:rPr>
            </w:pPr>
            <w:r w:rsidRPr="003D1C25">
              <w:rPr>
                <w:rFonts w:ascii="Tahoma" w:hAnsi="Tahoma" w:cs="Tahoma"/>
                <w:sz w:val="20"/>
                <w:szCs w:val="20"/>
              </w:rPr>
              <w:t xml:space="preserve">Jaclyn Walker from English- “Since we are not assessing this year because we do not tie into the current ISLO, we established a SLO revision subcommittee and are in the process of revising our SLOs based on our previous findings. The department subcommittee meets, discusses SLOs for a course, revises them (if needed), and brings the information back to the department for a discussion &amp; vote. It’s been a very collaborative and worthwhile process for us.” </w:t>
            </w:r>
          </w:p>
          <w:p w:rsidR="003D1C25" w:rsidRPr="003D1C25" w:rsidRDefault="003D1C25" w:rsidP="003D1C25">
            <w:pPr>
              <w:rPr>
                <w:rFonts w:ascii="Tahoma" w:hAnsi="Tahoma" w:cs="Tahoma"/>
                <w:sz w:val="20"/>
                <w:szCs w:val="20"/>
              </w:rPr>
            </w:pPr>
          </w:p>
          <w:p w:rsidR="003D1C25" w:rsidRPr="003D1C25" w:rsidRDefault="003D1C25" w:rsidP="003D1C25">
            <w:pPr>
              <w:rPr>
                <w:rFonts w:ascii="Tahoma" w:hAnsi="Tahoma" w:cs="Tahoma"/>
                <w:sz w:val="20"/>
                <w:szCs w:val="20"/>
              </w:rPr>
            </w:pPr>
            <w:r w:rsidRPr="003D1C25">
              <w:rPr>
                <w:rFonts w:ascii="Tahoma" w:hAnsi="Tahoma" w:cs="Tahoma"/>
                <w:sz w:val="20"/>
                <w:szCs w:val="20"/>
              </w:rPr>
              <w:t xml:space="preserve">Scott Corbett from History- “We are working with Mayo to get the history department and SLOs process properly aligned and defined and refined. I will have the rubric for my/our ISLO on Critical Thinking ready for distribution at the next meeting. I will forward it to Debbie ahead of time so it can be </w:t>
            </w:r>
            <w:proofErr w:type="spellStart"/>
            <w:r w:rsidRPr="003D1C25">
              <w:rPr>
                <w:rFonts w:ascii="Tahoma" w:hAnsi="Tahoma" w:cs="Tahoma"/>
                <w:sz w:val="20"/>
                <w:szCs w:val="20"/>
              </w:rPr>
              <w:t>agen</w:t>
            </w:r>
            <w:r w:rsidR="00E77446">
              <w:rPr>
                <w:rFonts w:ascii="Tahoma" w:hAnsi="Tahoma" w:cs="Tahoma"/>
                <w:sz w:val="20"/>
                <w:szCs w:val="20"/>
              </w:rPr>
              <w:t>d</w:t>
            </w:r>
            <w:r w:rsidRPr="003D1C25">
              <w:rPr>
                <w:rFonts w:ascii="Tahoma" w:hAnsi="Tahoma" w:cs="Tahoma"/>
                <w:sz w:val="20"/>
                <w:szCs w:val="20"/>
              </w:rPr>
              <w:t>ized</w:t>
            </w:r>
            <w:proofErr w:type="spellEnd"/>
            <w:r w:rsidRPr="003D1C25">
              <w:rPr>
                <w:rFonts w:ascii="Tahoma" w:hAnsi="Tahoma" w:cs="Tahoma"/>
                <w:sz w:val="20"/>
                <w:szCs w:val="20"/>
              </w:rPr>
              <w:t xml:space="preserve"> and sent out as a document.” </w:t>
            </w:r>
          </w:p>
          <w:p w:rsidR="003D1C25" w:rsidRPr="003D1C25" w:rsidRDefault="003D1C25" w:rsidP="003D1C25">
            <w:pPr>
              <w:rPr>
                <w:rFonts w:ascii="Tahoma" w:hAnsi="Tahoma" w:cs="Tahoma"/>
                <w:sz w:val="20"/>
                <w:szCs w:val="20"/>
              </w:rPr>
            </w:pPr>
          </w:p>
          <w:p w:rsidR="003D1C25" w:rsidRPr="003D1C25" w:rsidRDefault="003D1C25" w:rsidP="003D1C25">
            <w:pPr>
              <w:rPr>
                <w:rFonts w:ascii="Tahoma" w:hAnsi="Tahoma" w:cs="Tahoma"/>
                <w:sz w:val="20"/>
                <w:szCs w:val="20"/>
              </w:rPr>
            </w:pPr>
            <w:r w:rsidRPr="003D1C25">
              <w:rPr>
                <w:rFonts w:ascii="Tahoma" w:hAnsi="Tahoma" w:cs="Tahoma"/>
                <w:sz w:val="20"/>
                <w:szCs w:val="20"/>
              </w:rPr>
              <w:t>Horigan has met with athletic division</w:t>
            </w:r>
            <w:r w:rsidR="00E77446">
              <w:rPr>
                <w:rFonts w:ascii="Tahoma" w:hAnsi="Tahoma" w:cs="Tahoma"/>
                <w:sz w:val="20"/>
                <w:szCs w:val="20"/>
              </w:rPr>
              <w:t>,</w:t>
            </w:r>
            <w:r w:rsidRPr="003D1C25">
              <w:rPr>
                <w:rFonts w:ascii="Tahoma" w:hAnsi="Tahoma" w:cs="Tahoma"/>
                <w:sz w:val="20"/>
                <w:szCs w:val="20"/>
              </w:rPr>
              <w:t xml:space="preserve"> specifically with the Kinesiology instructors</w:t>
            </w:r>
            <w:r w:rsidR="00E77446">
              <w:rPr>
                <w:rFonts w:ascii="Tahoma" w:hAnsi="Tahoma" w:cs="Tahoma"/>
                <w:sz w:val="20"/>
                <w:szCs w:val="20"/>
              </w:rPr>
              <w:t>,</w:t>
            </w:r>
            <w:r w:rsidRPr="003D1C25">
              <w:rPr>
                <w:rFonts w:ascii="Tahoma" w:hAnsi="Tahoma" w:cs="Tahoma"/>
                <w:sz w:val="20"/>
                <w:szCs w:val="20"/>
              </w:rPr>
              <w:t xml:space="preserve"> and reviewed their SLOs for revisions. They are realizing the SLOs that were previously established are not effective. </w:t>
            </w:r>
          </w:p>
          <w:p w:rsidR="003D1C25" w:rsidRPr="003D1C25" w:rsidRDefault="003D1C25" w:rsidP="003D1C25">
            <w:pPr>
              <w:rPr>
                <w:rFonts w:ascii="Tahoma" w:hAnsi="Tahoma" w:cs="Tahoma"/>
                <w:sz w:val="20"/>
                <w:szCs w:val="20"/>
              </w:rPr>
            </w:pPr>
          </w:p>
          <w:p w:rsidR="003D1C25" w:rsidRPr="003D1C25" w:rsidRDefault="003D1C25" w:rsidP="003D1C25">
            <w:pPr>
              <w:rPr>
                <w:rFonts w:ascii="Tahoma" w:hAnsi="Tahoma" w:cs="Tahoma"/>
                <w:sz w:val="20"/>
                <w:szCs w:val="20"/>
              </w:rPr>
            </w:pPr>
            <w:r w:rsidRPr="003D1C25">
              <w:rPr>
                <w:rFonts w:ascii="Tahoma" w:hAnsi="Tahoma" w:cs="Tahoma"/>
                <w:sz w:val="20"/>
                <w:szCs w:val="20"/>
              </w:rPr>
              <w:t xml:space="preserve">Hajas shared that the Tutoring Center is discussing doing a SUO survey again this fall and has met </w:t>
            </w:r>
            <w:r w:rsidR="00E77446">
              <w:rPr>
                <w:rFonts w:ascii="Tahoma" w:hAnsi="Tahoma" w:cs="Tahoma"/>
                <w:sz w:val="20"/>
                <w:szCs w:val="20"/>
              </w:rPr>
              <w:t xml:space="preserve">with </w:t>
            </w:r>
            <w:r w:rsidRPr="003D1C25">
              <w:rPr>
                <w:rFonts w:ascii="Tahoma" w:hAnsi="Tahoma" w:cs="Tahoma"/>
                <w:sz w:val="20"/>
                <w:szCs w:val="20"/>
              </w:rPr>
              <w:t>Chelsea</w:t>
            </w:r>
            <w:r w:rsidR="00E77446">
              <w:rPr>
                <w:rFonts w:ascii="Tahoma" w:hAnsi="Tahoma" w:cs="Tahoma"/>
                <w:sz w:val="20"/>
                <w:szCs w:val="20"/>
              </w:rPr>
              <w:t xml:space="preserve"> to </w:t>
            </w:r>
            <w:r w:rsidRPr="003D1C25">
              <w:rPr>
                <w:rFonts w:ascii="Tahoma" w:hAnsi="Tahoma" w:cs="Tahoma"/>
                <w:sz w:val="20"/>
                <w:szCs w:val="20"/>
              </w:rPr>
              <w:t xml:space="preserve">review it. The survey will include RWC and Math Center and </w:t>
            </w:r>
            <w:r w:rsidR="00E77446">
              <w:rPr>
                <w:rFonts w:ascii="Tahoma" w:hAnsi="Tahoma" w:cs="Tahoma"/>
                <w:sz w:val="20"/>
                <w:szCs w:val="20"/>
              </w:rPr>
              <w:t>the</w:t>
            </w:r>
            <w:r w:rsidRPr="003D1C25">
              <w:rPr>
                <w:rFonts w:ascii="Tahoma" w:hAnsi="Tahoma" w:cs="Tahoma"/>
                <w:sz w:val="20"/>
                <w:szCs w:val="20"/>
              </w:rPr>
              <w:t xml:space="preserve"> Learning Center in spring.</w:t>
            </w:r>
          </w:p>
          <w:p w:rsidR="003D1C25" w:rsidRPr="003D1C25" w:rsidRDefault="003D1C25" w:rsidP="003D1C25">
            <w:pPr>
              <w:rPr>
                <w:rFonts w:ascii="Tahoma" w:hAnsi="Tahoma" w:cs="Tahoma"/>
                <w:sz w:val="20"/>
                <w:szCs w:val="20"/>
              </w:rPr>
            </w:pPr>
          </w:p>
          <w:p w:rsidR="003D1C25" w:rsidRPr="003D1C25" w:rsidRDefault="003D1C25" w:rsidP="003D1C25">
            <w:pPr>
              <w:rPr>
                <w:rFonts w:ascii="Tahoma" w:hAnsi="Tahoma" w:cs="Tahoma"/>
                <w:sz w:val="20"/>
                <w:szCs w:val="20"/>
              </w:rPr>
            </w:pPr>
            <w:r w:rsidRPr="003D1C25">
              <w:rPr>
                <w:rFonts w:ascii="Tahoma" w:hAnsi="Tahoma" w:cs="Tahoma"/>
                <w:sz w:val="20"/>
                <w:szCs w:val="20"/>
              </w:rPr>
              <w:t xml:space="preserve">Hart reports that the grant is supporting ISLO- </w:t>
            </w:r>
            <w:r w:rsidRPr="003D1C25">
              <w:rPr>
                <w:rFonts w:ascii="Tahoma" w:hAnsi="Tahoma" w:cs="Tahoma"/>
                <w:sz w:val="20"/>
                <w:szCs w:val="20"/>
              </w:rPr>
              <w:lastRenderedPageBreak/>
              <w:t xml:space="preserve">Communication by providing funding for RWC and Math Center. Writing across curriculum supports ISLO on communication. The grant is also working with USC to identify achievement gaps in SLOs. The grant is helping the college become more data focused. The idea is to identify achievement gaps in general. </w:t>
            </w:r>
          </w:p>
          <w:p w:rsidR="003D1C25" w:rsidRPr="003D1C25" w:rsidRDefault="003D1C25" w:rsidP="003D1C25">
            <w:pPr>
              <w:rPr>
                <w:rFonts w:ascii="Tahoma" w:hAnsi="Tahoma" w:cs="Tahoma"/>
                <w:sz w:val="20"/>
                <w:szCs w:val="20"/>
              </w:rPr>
            </w:pPr>
          </w:p>
          <w:p w:rsidR="003D1C25" w:rsidRPr="003D1C25" w:rsidRDefault="003D1C25" w:rsidP="003D1C25">
            <w:pPr>
              <w:rPr>
                <w:rFonts w:ascii="Tahoma" w:hAnsi="Tahoma" w:cs="Tahoma"/>
                <w:sz w:val="20"/>
                <w:szCs w:val="20"/>
              </w:rPr>
            </w:pPr>
            <w:r w:rsidRPr="003D1C25">
              <w:rPr>
                <w:rFonts w:ascii="Tahoma" w:hAnsi="Tahoma" w:cs="Tahoma"/>
                <w:sz w:val="20"/>
                <w:szCs w:val="20"/>
              </w:rPr>
              <w:t>Guillermo- Wann is trying to figure out how to capture the dialogue that is happening for SLOs and to be used to support the grant and accreditation. This is going</w:t>
            </w:r>
            <w:r w:rsidR="00AB774F">
              <w:rPr>
                <w:rFonts w:ascii="Tahoma" w:hAnsi="Tahoma" w:cs="Tahoma"/>
                <w:sz w:val="20"/>
                <w:szCs w:val="20"/>
              </w:rPr>
              <w:t xml:space="preserve"> to show what dialogue is going </w:t>
            </w:r>
            <w:r w:rsidRPr="003D1C25">
              <w:rPr>
                <w:rFonts w:ascii="Tahoma" w:hAnsi="Tahoma" w:cs="Tahoma"/>
                <w:sz w:val="20"/>
                <w:szCs w:val="20"/>
              </w:rPr>
              <w:t>happen</w:t>
            </w:r>
            <w:r w:rsidR="00AB774F">
              <w:rPr>
                <w:rFonts w:ascii="Tahoma" w:hAnsi="Tahoma" w:cs="Tahoma"/>
                <w:sz w:val="20"/>
                <w:szCs w:val="20"/>
              </w:rPr>
              <w:t>ing</w:t>
            </w:r>
            <w:r w:rsidRPr="003D1C25">
              <w:rPr>
                <w:rFonts w:ascii="Tahoma" w:hAnsi="Tahoma" w:cs="Tahoma"/>
                <w:sz w:val="20"/>
                <w:szCs w:val="20"/>
              </w:rPr>
              <w:t xml:space="preserve"> on a monthly basis. We have several years take this data</w:t>
            </w:r>
            <w:r w:rsidR="00AB774F">
              <w:rPr>
                <w:rFonts w:ascii="Tahoma" w:hAnsi="Tahoma" w:cs="Tahoma"/>
                <w:sz w:val="20"/>
                <w:szCs w:val="20"/>
              </w:rPr>
              <w:t xml:space="preserve"> to move in the right direction</w:t>
            </w:r>
            <w:r w:rsidRPr="003D1C25">
              <w:rPr>
                <w:rFonts w:ascii="Tahoma" w:hAnsi="Tahoma" w:cs="Tahoma"/>
                <w:sz w:val="20"/>
                <w:szCs w:val="20"/>
              </w:rPr>
              <w:t>.</w:t>
            </w:r>
          </w:p>
          <w:p w:rsidR="003D1C25" w:rsidRPr="003D1C25" w:rsidRDefault="003D1C25" w:rsidP="003D1C25">
            <w:pPr>
              <w:rPr>
                <w:rFonts w:ascii="Tahoma" w:hAnsi="Tahoma" w:cs="Tahoma"/>
                <w:sz w:val="20"/>
                <w:szCs w:val="20"/>
              </w:rPr>
            </w:pPr>
          </w:p>
          <w:p w:rsidR="003D1C25" w:rsidRPr="003D1C25" w:rsidRDefault="003D1C25" w:rsidP="003D1C25">
            <w:pPr>
              <w:rPr>
                <w:rFonts w:ascii="Tahoma" w:hAnsi="Tahoma" w:cs="Tahoma"/>
                <w:sz w:val="20"/>
                <w:szCs w:val="20"/>
              </w:rPr>
            </w:pPr>
            <w:r w:rsidRPr="003D1C25">
              <w:rPr>
                <w:rFonts w:ascii="Tahoma" w:hAnsi="Tahoma" w:cs="Tahoma"/>
                <w:sz w:val="20"/>
                <w:szCs w:val="20"/>
              </w:rPr>
              <w:t xml:space="preserve">Clinton – Asked the following questions to the department chairs via email: </w:t>
            </w:r>
            <w:r w:rsidRPr="003D1C25">
              <w:rPr>
                <w:rFonts w:ascii="Tahoma" w:hAnsi="Tahoma" w:cs="Tahoma"/>
                <w:color w:val="000000"/>
                <w:sz w:val="20"/>
                <w:szCs w:val="20"/>
              </w:rPr>
              <w:t xml:space="preserve"> Are SLOs being assessed this semester and specifically how does your department evaluate the information from the assessments? Are faculty meeting to discuss SLO assessments; when and how often? Is the rotational plan helping faculty/staff to know which SLOs need to be assessed this semester? Is any assistance from our SLO facilitators needed?  Other…</w:t>
            </w:r>
          </w:p>
          <w:p w:rsidR="003D1C25" w:rsidRPr="003D1C25" w:rsidRDefault="003D1C25" w:rsidP="003D1C25">
            <w:pPr>
              <w:pStyle w:val="ListParagraph"/>
              <w:ind w:hanging="360"/>
              <w:rPr>
                <w:rFonts w:ascii="Tahoma" w:hAnsi="Tahoma" w:cs="Tahoma"/>
                <w:color w:val="000000"/>
                <w:sz w:val="20"/>
                <w:szCs w:val="20"/>
              </w:rPr>
            </w:pPr>
          </w:p>
          <w:p w:rsidR="003D1C25" w:rsidRPr="003D1C25" w:rsidRDefault="003D1C25" w:rsidP="003D1C25">
            <w:pPr>
              <w:rPr>
                <w:rFonts w:ascii="Tahoma" w:hAnsi="Tahoma" w:cs="Tahoma"/>
                <w:color w:val="000000"/>
                <w:sz w:val="20"/>
                <w:szCs w:val="20"/>
              </w:rPr>
            </w:pPr>
            <w:r w:rsidRPr="003D1C25">
              <w:rPr>
                <w:rFonts w:ascii="Tahoma" w:hAnsi="Tahoma" w:cs="Tahoma"/>
                <w:color w:val="000000"/>
                <w:sz w:val="20"/>
                <w:szCs w:val="20"/>
              </w:rPr>
              <w:t xml:space="preserve">Terry </w:t>
            </w:r>
            <w:proofErr w:type="spellStart"/>
            <w:r w:rsidRPr="003D1C25">
              <w:rPr>
                <w:rFonts w:ascii="Tahoma" w:hAnsi="Tahoma" w:cs="Tahoma"/>
                <w:color w:val="000000"/>
                <w:sz w:val="20"/>
                <w:szCs w:val="20"/>
              </w:rPr>
              <w:t>Pardee</w:t>
            </w:r>
            <w:proofErr w:type="spellEnd"/>
            <w:r w:rsidRPr="003D1C25">
              <w:rPr>
                <w:rFonts w:ascii="Tahoma" w:hAnsi="Tahoma" w:cs="Tahoma"/>
                <w:color w:val="000000"/>
                <w:sz w:val="20"/>
                <w:szCs w:val="20"/>
              </w:rPr>
              <w:t xml:space="preserve"> from Biology: “We in Biology are assessing several SLOs this semester.  Once assessed, we as a department have those teaching a specific class f</w:t>
            </w:r>
            <w:r w:rsidR="001C1BF7">
              <w:rPr>
                <w:rFonts w:ascii="Tahoma" w:hAnsi="Tahoma" w:cs="Tahoma"/>
                <w:color w:val="000000"/>
                <w:sz w:val="20"/>
                <w:szCs w:val="20"/>
              </w:rPr>
              <w:t xml:space="preserve">or which the SLO is assessed </w:t>
            </w:r>
            <w:r w:rsidRPr="003D1C25">
              <w:rPr>
                <w:rFonts w:ascii="Tahoma" w:hAnsi="Tahoma" w:cs="Tahoma"/>
                <w:color w:val="000000"/>
                <w:sz w:val="20"/>
                <w:szCs w:val="20"/>
              </w:rPr>
              <w:t xml:space="preserve">work on strategies to improve where improvement is suggested by the assessment.  We also use the information in our Program Review as initiatives to improve instruction. Meetings of instructors teaching a course that is being assessed are coordinated by a Course Coordinator in the Department.  They meet to discuss assessment rubrics, timeline, etc. The rotational plan does help faculty know which SLOs need to be assessed.  I also send out a reminder to </w:t>
            </w:r>
            <w:r w:rsidRPr="003D1C25">
              <w:rPr>
                <w:rFonts w:ascii="Tahoma" w:hAnsi="Tahoma" w:cs="Tahoma"/>
                <w:color w:val="000000"/>
                <w:sz w:val="20"/>
                <w:szCs w:val="20"/>
              </w:rPr>
              <w:lastRenderedPageBreak/>
              <w:t>the group so that they do not forget to keep an eye on the plan.  So far as I know, at present we do not</w:t>
            </w:r>
            <w:ins w:id="1" w:author="Debbie Newcomb" w:date="2015-07-19T16:21:00Z">
              <w:r w:rsidR="00E762CB">
                <w:rPr>
                  <w:rFonts w:ascii="Tahoma" w:hAnsi="Tahoma" w:cs="Tahoma"/>
                  <w:color w:val="000000"/>
                  <w:sz w:val="20"/>
                  <w:szCs w:val="20"/>
                </w:rPr>
                <w:t>,</w:t>
              </w:r>
            </w:ins>
            <w:r w:rsidRPr="003D1C25">
              <w:rPr>
                <w:rFonts w:ascii="Tahoma" w:hAnsi="Tahoma" w:cs="Tahoma"/>
                <w:color w:val="000000"/>
                <w:sz w:val="20"/>
                <w:szCs w:val="20"/>
              </w:rPr>
              <w:t xml:space="preserve"> as a group</w:t>
            </w:r>
            <w:ins w:id="2" w:author="Debbie Newcomb" w:date="2015-07-19T16:21:00Z">
              <w:r w:rsidR="00E762CB">
                <w:rPr>
                  <w:rFonts w:ascii="Tahoma" w:hAnsi="Tahoma" w:cs="Tahoma"/>
                  <w:color w:val="000000"/>
                  <w:sz w:val="20"/>
                  <w:szCs w:val="20"/>
                </w:rPr>
                <w:t>,</w:t>
              </w:r>
            </w:ins>
            <w:r w:rsidRPr="003D1C25">
              <w:rPr>
                <w:rFonts w:ascii="Tahoma" w:hAnsi="Tahoma" w:cs="Tahoma"/>
                <w:color w:val="000000"/>
                <w:sz w:val="20"/>
                <w:szCs w:val="20"/>
              </w:rPr>
              <w:t xml:space="preserve"> need any assistance from the SLO facilitator.  I, however, personally need to sit down with a facilitator to gain further knowledge on how to input information (especially the rubrics) into TracDat.” </w:t>
            </w:r>
          </w:p>
          <w:p w:rsidR="003D1C25" w:rsidRPr="003D1C25" w:rsidRDefault="003D1C25" w:rsidP="003D1C25">
            <w:pPr>
              <w:rPr>
                <w:rFonts w:ascii="Tahoma" w:hAnsi="Tahoma" w:cs="Tahoma"/>
                <w:sz w:val="20"/>
                <w:szCs w:val="20"/>
              </w:rPr>
            </w:pPr>
          </w:p>
          <w:p w:rsidR="003D1C25" w:rsidRPr="003D1C25" w:rsidRDefault="003D1C25" w:rsidP="003D1C25">
            <w:pPr>
              <w:rPr>
                <w:rFonts w:ascii="Tahoma" w:hAnsi="Tahoma" w:cs="Tahoma"/>
                <w:sz w:val="20"/>
                <w:szCs w:val="20"/>
              </w:rPr>
            </w:pPr>
            <w:proofErr w:type="spellStart"/>
            <w:r w:rsidRPr="003D1C25">
              <w:rPr>
                <w:rFonts w:ascii="Tahoma" w:hAnsi="Tahoma" w:cs="Tahoma"/>
                <w:sz w:val="20"/>
                <w:szCs w:val="20"/>
              </w:rPr>
              <w:t>Cari</w:t>
            </w:r>
            <w:proofErr w:type="spellEnd"/>
            <w:r w:rsidRPr="003D1C25">
              <w:rPr>
                <w:rFonts w:ascii="Tahoma" w:hAnsi="Tahoma" w:cs="Tahoma"/>
                <w:sz w:val="20"/>
                <w:szCs w:val="20"/>
              </w:rPr>
              <w:t xml:space="preserve"> Lange from Anthropology- “</w:t>
            </w:r>
            <w:r w:rsidRPr="003D1C25">
              <w:rPr>
                <w:rFonts w:ascii="Tahoma" w:hAnsi="Tahoma" w:cs="Tahoma"/>
                <w:color w:val="000000"/>
                <w:sz w:val="20"/>
                <w:szCs w:val="20"/>
              </w:rPr>
              <w:t>Anthropology is up to date on all SLO aspects.”</w:t>
            </w:r>
          </w:p>
          <w:p w:rsidR="003D1C25" w:rsidRPr="003D1C25" w:rsidRDefault="003D1C25" w:rsidP="003D1C25">
            <w:pPr>
              <w:rPr>
                <w:rFonts w:ascii="Tahoma" w:hAnsi="Tahoma" w:cs="Tahoma"/>
                <w:sz w:val="20"/>
                <w:szCs w:val="20"/>
              </w:rPr>
            </w:pPr>
          </w:p>
          <w:p w:rsidR="003D1C25" w:rsidRPr="003D1C25" w:rsidRDefault="003D1C25" w:rsidP="003D1C25">
            <w:pPr>
              <w:rPr>
                <w:rFonts w:ascii="Tahoma" w:eastAsia="Calibri" w:hAnsi="Tahoma" w:cs="Tahoma"/>
                <w:sz w:val="20"/>
                <w:szCs w:val="20"/>
              </w:rPr>
            </w:pPr>
            <w:r w:rsidRPr="003D1C25">
              <w:rPr>
                <w:rFonts w:ascii="Tahoma" w:hAnsi="Tahoma" w:cs="Tahoma"/>
                <w:sz w:val="20"/>
                <w:szCs w:val="20"/>
              </w:rPr>
              <w:t xml:space="preserve">Michelle </w:t>
            </w:r>
            <w:proofErr w:type="spellStart"/>
            <w:r w:rsidRPr="003D1C25">
              <w:rPr>
                <w:rFonts w:ascii="Tahoma" w:hAnsi="Tahoma" w:cs="Tahoma"/>
                <w:sz w:val="20"/>
                <w:szCs w:val="20"/>
              </w:rPr>
              <w:t>Millea</w:t>
            </w:r>
            <w:proofErr w:type="spellEnd"/>
            <w:r w:rsidRPr="003D1C25">
              <w:rPr>
                <w:rFonts w:ascii="Tahoma" w:hAnsi="Tahoma" w:cs="Tahoma"/>
                <w:sz w:val="20"/>
                <w:szCs w:val="20"/>
              </w:rPr>
              <w:t xml:space="preserve"> from Engineering- “</w:t>
            </w:r>
            <w:r w:rsidRPr="00061F6E">
              <w:rPr>
                <w:rFonts w:ascii="Tahoma" w:eastAsia="Calibri" w:hAnsi="Tahoma" w:cs="Tahoma"/>
                <w:sz w:val="20"/>
                <w:szCs w:val="20"/>
              </w:rPr>
              <w:t>SLOs are being assessed this semester in two courses.  Both are taught by a single instructor, single section. For the course I teach, I assess on my own, though if pertinent, I will talk with the instructor from the other course.  For the second course being evaluated, the other instructor and I meet to discuss findings and</w:t>
            </w:r>
            <w:r w:rsidR="001C1BF7">
              <w:rPr>
                <w:rFonts w:ascii="Tahoma" w:eastAsia="Calibri" w:hAnsi="Tahoma" w:cs="Tahoma"/>
                <w:sz w:val="20"/>
                <w:szCs w:val="20"/>
              </w:rPr>
              <w:t xml:space="preserve"> initiatives.</w:t>
            </w:r>
            <w:r w:rsidRPr="003D1C25">
              <w:rPr>
                <w:rFonts w:ascii="Tahoma" w:eastAsia="Calibri" w:hAnsi="Tahoma" w:cs="Tahoma"/>
                <w:sz w:val="20"/>
                <w:szCs w:val="20"/>
              </w:rPr>
              <w:t xml:space="preserve"> </w:t>
            </w:r>
            <w:r w:rsidRPr="00061F6E">
              <w:rPr>
                <w:rFonts w:ascii="Tahoma" w:eastAsia="Calibri" w:hAnsi="Tahoma" w:cs="Tahoma"/>
                <w:sz w:val="20"/>
                <w:szCs w:val="20"/>
              </w:rPr>
              <w:t>Our courses have just one section though I meet with the part-time faculty to discuss their assessme</w:t>
            </w:r>
            <w:r w:rsidRPr="003D1C25">
              <w:rPr>
                <w:rFonts w:ascii="Tahoma" w:eastAsia="Calibri" w:hAnsi="Tahoma" w:cs="Tahoma"/>
                <w:sz w:val="20"/>
                <w:szCs w:val="20"/>
              </w:rPr>
              <w:t>n</w:t>
            </w:r>
            <w:r w:rsidR="001C1BF7">
              <w:rPr>
                <w:rFonts w:ascii="Tahoma" w:eastAsia="Calibri" w:hAnsi="Tahoma" w:cs="Tahoma"/>
                <w:sz w:val="20"/>
                <w:szCs w:val="20"/>
              </w:rPr>
              <w:t>ts and to determine initiatives.</w:t>
            </w:r>
            <w:r w:rsidRPr="003D1C25">
              <w:rPr>
                <w:rFonts w:ascii="Tahoma" w:eastAsia="Calibri" w:hAnsi="Tahoma" w:cs="Tahoma"/>
                <w:sz w:val="20"/>
                <w:szCs w:val="20"/>
              </w:rPr>
              <w:t xml:space="preserve"> </w:t>
            </w:r>
            <w:r w:rsidRPr="00061F6E">
              <w:rPr>
                <w:rFonts w:ascii="Tahoma" w:eastAsia="Calibri" w:hAnsi="Tahoma" w:cs="Tahoma"/>
                <w:sz w:val="20"/>
                <w:szCs w:val="20"/>
              </w:rPr>
              <w:t>Ty has always been a great help.  I have also worked with Sandy with Trac</w:t>
            </w:r>
            <w:r w:rsidR="001C1BF7">
              <w:rPr>
                <w:rFonts w:ascii="Tahoma" w:eastAsia="Calibri" w:hAnsi="Tahoma" w:cs="Tahoma"/>
                <w:sz w:val="20"/>
                <w:szCs w:val="20"/>
              </w:rPr>
              <w:t>D</w:t>
            </w:r>
            <w:r w:rsidRPr="00061F6E">
              <w:rPr>
                <w:rFonts w:ascii="Tahoma" w:eastAsia="Calibri" w:hAnsi="Tahoma" w:cs="Tahoma"/>
                <w:sz w:val="20"/>
                <w:szCs w:val="20"/>
              </w:rPr>
              <w:t>at help.  She has been great, too.</w:t>
            </w:r>
            <w:r w:rsidRPr="003D1C25">
              <w:rPr>
                <w:rFonts w:ascii="Tahoma" w:eastAsia="Calibri" w:hAnsi="Tahoma" w:cs="Tahoma"/>
                <w:sz w:val="20"/>
                <w:szCs w:val="20"/>
              </w:rPr>
              <w:t>”</w:t>
            </w:r>
          </w:p>
          <w:p w:rsidR="003D1C25" w:rsidRPr="003D1C25" w:rsidRDefault="003D1C25" w:rsidP="003D1C25">
            <w:pPr>
              <w:rPr>
                <w:rFonts w:ascii="Tahoma" w:hAnsi="Tahoma" w:cs="Tahoma"/>
                <w:color w:val="FF0000"/>
                <w:sz w:val="20"/>
                <w:szCs w:val="20"/>
              </w:rPr>
            </w:pPr>
          </w:p>
          <w:p w:rsidR="003D1C25" w:rsidRPr="003D1C25" w:rsidRDefault="003D1C25" w:rsidP="003D1C25">
            <w:pPr>
              <w:rPr>
                <w:rFonts w:ascii="Tahoma" w:hAnsi="Tahoma" w:cs="Tahoma"/>
                <w:sz w:val="20"/>
                <w:szCs w:val="20"/>
              </w:rPr>
            </w:pPr>
            <w:r w:rsidRPr="003D1C25">
              <w:rPr>
                <w:rFonts w:ascii="Tahoma" w:hAnsi="Tahoma" w:cs="Tahoma"/>
                <w:sz w:val="20"/>
                <w:szCs w:val="20"/>
              </w:rPr>
              <w:t xml:space="preserve">Steve Quon from Physics – </w:t>
            </w:r>
            <w:proofErr w:type="gramStart"/>
            <w:r w:rsidRPr="003D1C25">
              <w:rPr>
                <w:rFonts w:ascii="Tahoma" w:hAnsi="Tahoma" w:cs="Tahoma"/>
                <w:sz w:val="20"/>
                <w:szCs w:val="20"/>
              </w:rPr>
              <w:t>“ Yes</w:t>
            </w:r>
            <w:proofErr w:type="gramEnd"/>
            <w:r w:rsidRPr="003D1C25">
              <w:rPr>
                <w:rFonts w:ascii="Tahoma" w:hAnsi="Tahoma" w:cs="Tahoma"/>
                <w:sz w:val="20"/>
                <w:szCs w:val="20"/>
              </w:rPr>
              <w:t xml:space="preserve">, per 5 yr rotation plan, SLOs are being assessed in physics &amp; astronomy.  The assessment tool that participants use are the forms given </w:t>
            </w:r>
            <w:r w:rsidR="001C1BF7">
              <w:rPr>
                <w:rFonts w:ascii="Tahoma" w:hAnsi="Tahoma" w:cs="Tahoma"/>
                <w:sz w:val="20"/>
                <w:szCs w:val="20"/>
              </w:rPr>
              <w:t>to us last year by Ty Gard</w:t>
            </w:r>
            <w:r w:rsidRPr="003D1C25">
              <w:rPr>
                <w:rFonts w:ascii="Tahoma" w:hAnsi="Tahoma" w:cs="Tahoma"/>
                <w:sz w:val="20"/>
                <w:szCs w:val="20"/>
              </w:rPr>
              <w:t>ner w</w:t>
            </w:r>
            <w:r w:rsidR="001C1BF7">
              <w:rPr>
                <w:rFonts w:ascii="Tahoma" w:hAnsi="Tahoma" w:cs="Tahoma"/>
                <w:sz w:val="20"/>
                <w:szCs w:val="20"/>
              </w:rPr>
              <w:t>ith</w:t>
            </w:r>
            <w:r w:rsidRPr="003D1C25">
              <w:rPr>
                <w:rFonts w:ascii="Tahoma" w:hAnsi="Tahoma" w:cs="Tahoma"/>
                <w:sz w:val="20"/>
                <w:szCs w:val="20"/>
              </w:rPr>
              <w:t xml:space="preserve"> a series of questions that are then used to input into TracDat. Yes, </w:t>
            </w:r>
            <w:proofErr w:type="gramStart"/>
            <w:r w:rsidRPr="003D1C25">
              <w:rPr>
                <w:rFonts w:ascii="Tahoma" w:hAnsi="Tahoma" w:cs="Tahoma"/>
                <w:sz w:val="20"/>
                <w:szCs w:val="20"/>
              </w:rPr>
              <w:t>faculty meet</w:t>
            </w:r>
            <w:proofErr w:type="gramEnd"/>
            <w:r w:rsidRPr="003D1C25">
              <w:rPr>
                <w:rFonts w:ascii="Tahoma" w:hAnsi="Tahoma" w:cs="Tahoma"/>
                <w:sz w:val="20"/>
                <w:szCs w:val="20"/>
              </w:rPr>
              <w:t xml:space="preserve"> but primarily by e-mail for the sake of timeliness.  Sum total we meet about 4-6 times during the semester Yes, the 5-yr Rotational Plan keeps us on track, especially to evaluate CSLO with ISLO synchronously. None at this time. “ </w:t>
            </w:r>
          </w:p>
          <w:p w:rsidR="003D1C25" w:rsidRPr="003D1C25" w:rsidRDefault="003D1C25" w:rsidP="003D1C25">
            <w:pPr>
              <w:rPr>
                <w:rFonts w:ascii="Tahoma" w:hAnsi="Tahoma" w:cs="Tahoma"/>
                <w:sz w:val="20"/>
                <w:szCs w:val="20"/>
              </w:rPr>
            </w:pPr>
          </w:p>
          <w:p w:rsidR="003D1C25" w:rsidRPr="003D1C25" w:rsidRDefault="003D1C25" w:rsidP="003D1C25">
            <w:pPr>
              <w:rPr>
                <w:rFonts w:ascii="Tahoma" w:hAnsi="Tahoma" w:cs="Tahoma"/>
                <w:sz w:val="20"/>
                <w:szCs w:val="20"/>
              </w:rPr>
            </w:pPr>
            <w:r w:rsidRPr="003D1C25">
              <w:rPr>
                <w:rFonts w:ascii="Tahoma" w:hAnsi="Tahoma" w:cs="Tahoma"/>
                <w:sz w:val="20"/>
                <w:szCs w:val="20"/>
              </w:rPr>
              <w:t xml:space="preserve">Alex </w:t>
            </w:r>
            <w:proofErr w:type="spellStart"/>
            <w:r w:rsidRPr="003D1C25">
              <w:rPr>
                <w:rFonts w:ascii="Tahoma" w:hAnsi="Tahoma" w:cs="Tahoma"/>
                <w:sz w:val="20"/>
                <w:szCs w:val="20"/>
              </w:rPr>
              <w:t>Kolesnik</w:t>
            </w:r>
            <w:proofErr w:type="spellEnd"/>
            <w:r w:rsidRPr="003D1C25">
              <w:rPr>
                <w:rFonts w:ascii="Tahoma" w:hAnsi="Tahoma" w:cs="Tahoma"/>
                <w:sz w:val="20"/>
                <w:szCs w:val="20"/>
              </w:rPr>
              <w:t xml:space="preserve"> from Math</w:t>
            </w:r>
            <w:proofErr w:type="gramStart"/>
            <w:r w:rsidRPr="003D1C25">
              <w:rPr>
                <w:rFonts w:ascii="Tahoma" w:hAnsi="Tahoma" w:cs="Tahoma"/>
                <w:sz w:val="20"/>
                <w:szCs w:val="20"/>
              </w:rPr>
              <w:t>-  “</w:t>
            </w:r>
            <w:proofErr w:type="gramEnd"/>
            <w:r w:rsidRPr="003D1C25">
              <w:rPr>
                <w:rFonts w:ascii="Tahoma" w:hAnsi="Tahoma" w:cs="Tahoma"/>
                <w:sz w:val="20"/>
                <w:szCs w:val="20"/>
              </w:rPr>
              <w:t xml:space="preserve">We are not assessing </w:t>
            </w:r>
            <w:r w:rsidRPr="003D1C25">
              <w:rPr>
                <w:rFonts w:ascii="Tahoma" w:hAnsi="Tahoma" w:cs="Tahoma"/>
                <w:sz w:val="20"/>
                <w:szCs w:val="20"/>
              </w:rPr>
              <w:lastRenderedPageBreak/>
              <w:t xml:space="preserve">any SLOs this fall.  We created a 5 year plan with SLO assessment in fall 2012, 2014, and 2016.  We are using the other semesters to discuss modifications of SLOs, discuss findings, and initiatives, create/revise rubrics, and possibly reassess. </w:t>
            </w:r>
            <w:proofErr w:type="gramStart"/>
            <w:r w:rsidRPr="003D1C25">
              <w:rPr>
                <w:rFonts w:ascii="Tahoma" w:hAnsi="Tahoma" w:cs="Tahoma"/>
                <w:sz w:val="20"/>
                <w:szCs w:val="20"/>
              </w:rPr>
              <w:t>Faculty are</w:t>
            </w:r>
            <w:proofErr w:type="gramEnd"/>
            <w:r w:rsidRPr="003D1C25">
              <w:rPr>
                <w:rFonts w:ascii="Tahoma" w:hAnsi="Tahoma" w:cs="Tahoma"/>
                <w:sz w:val="20"/>
                <w:szCs w:val="20"/>
              </w:rPr>
              <w:t xml:space="preserve"> meeting on a course by course basis.  Most of the exchanges are by email, with perhaps one face-to-face meeting.  We are also having some department-wide discussion at our monthly meetings, and discussion occurred at our program review meetings. The rotational plan was very clear to faculty.  We went with a very consistent plan, which makes it easy.  We all know when the assessments take place (Falls of years 1</w:t>
            </w:r>
            <w:proofErr w:type="gramStart"/>
            <w:r w:rsidRPr="003D1C25">
              <w:rPr>
                <w:rFonts w:ascii="Tahoma" w:hAnsi="Tahoma" w:cs="Tahoma"/>
                <w:sz w:val="20"/>
                <w:szCs w:val="20"/>
              </w:rPr>
              <w:t>,3,5</w:t>
            </w:r>
            <w:proofErr w:type="gramEnd"/>
            <w:r w:rsidRPr="003D1C25">
              <w:rPr>
                <w:rFonts w:ascii="Tahoma" w:hAnsi="Tahoma" w:cs="Tahoma"/>
                <w:sz w:val="20"/>
                <w:szCs w:val="20"/>
              </w:rPr>
              <w:t xml:space="preserve">).Not at this time. None. “ </w:t>
            </w:r>
          </w:p>
          <w:p w:rsidR="003D1C25" w:rsidRPr="003D1C25" w:rsidRDefault="003D1C25" w:rsidP="003D1C25">
            <w:pPr>
              <w:rPr>
                <w:rFonts w:ascii="Tahoma" w:hAnsi="Tahoma" w:cs="Tahoma"/>
                <w:sz w:val="20"/>
                <w:szCs w:val="20"/>
              </w:rPr>
            </w:pPr>
          </w:p>
          <w:p w:rsidR="003D1C25" w:rsidRPr="003D1C25" w:rsidRDefault="003D1C25" w:rsidP="003D1C25">
            <w:pPr>
              <w:rPr>
                <w:rFonts w:ascii="Tahoma" w:hAnsi="Tahoma" w:cs="Tahoma"/>
                <w:sz w:val="20"/>
                <w:szCs w:val="20"/>
              </w:rPr>
            </w:pPr>
          </w:p>
          <w:p w:rsidR="003D1C25" w:rsidRPr="003D1C25" w:rsidRDefault="003D1C25" w:rsidP="003D1C25">
            <w:pPr>
              <w:rPr>
                <w:rFonts w:ascii="Tahoma" w:hAnsi="Tahoma" w:cs="Tahoma"/>
                <w:sz w:val="20"/>
                <w:szCs w:val="20"/>
              </w:rPr>
            </w:pPr>
            <w:proofErr w:type="gramStart"/>
            <w:r w:rsidRPr="003D1C25">
              <w:rPr>
                <w:rFonts w:ascii="Tahoma" w:hAnsi="Tahoma" w:cs="Tahoma"/>
                <w:sz w:val="20"/>
                <w:szCs w:val="20"/>
              </w:rPr>
              <w:t>Gardner  reports</w:t>
            </w:r>
            <w:proofErr w:type="gramEnd"/>
            <w:r w:rsidRPr="003D1C25">
              <w:rPr>
                <w:rFonts w:ascii="Tahoma" w:hAnsi="Tahoma" w:cs="Tahoma"/>
                <w:sz w:val="20"/>
                <w:szCs w:val="20"/>
              </w:rPr>
              <w:t xml:space="preserve"> out for Chemistry who is inputting their CSLOs and ISLOs into TracDat and discussing their</w:t>
            </w:r>
            <w:r w:rsidR="00492A2C">
              <w:rPr>
                <w:rFonts w:ascii="Tahoma" w:hAnsi="Tahoma" w:cs="Tahoma"/>
                <w:sz w:val="20"/>
                <w:szCs w:val="20"/>
              </w:rPr>
              <w:t xml:space="preserve"> findings. The departments need</w:t>
            </w:r>
            <w:r w:rsidRPr="003D1C25">
              <w:rPr>
                <w:rFonts w:ascii="Tahoma" w:hAnsi="Tahoma" w:cs="Tahoma"/>
                <w:sz w:val="20"/>
                <w:szCs w:val="20"/>
              </w:rPr>
              <w:t xml:space="preserve"> assistance </w:t>
            </w:r>
            <w:r w:rsidR="00492A2C">
              <w:rPr>
                <w:rFonts w:ascii="Tahoma" w:hAnsi="Tahoma" w:cs="Tahoma"/>
                <w:sz w:val="20"/>
                <w:szCs w:val="20"/>
              </w:rPr>
              <w:t xml:space="preserve">with </w:t>
            </w:r>
            <w:r w:rsidRPr="003D1C25">
              <w:rPr>
                <w:rFonts w:ascii="Tahoma" w:hAnsi="Tahoma" w:cs="Tahoma"/>
                <w:sz w:val="20"/>
                <w:szCs w:val="20"/>
              </w:rPr>
              <w:t xml:space="preserve">how to assess ISLOs with a general rubric. </w:t>
            </w:r>
            <w:proofErr w:type="spellStart"/>
            <w:r w:rsidRPr="003D1C25">
              <w:rPr>
                <w:rFonts w:ascii="Tahoma" w:hAnsi="Tahoma" w:cs="Tahoma"/>
                <w:sz w:val="20"/>
                <w:szCs w:val="20"/>
              </w:rPr>
              <w:t>GeoSciences</w:t>
            </w:r>
            <w:proofErr w:type="spellEnd"/>
            <w:r w:rsidRPr="003D1C25">
              <w:rPr>
                <w:rFonts w:ascii="Tahoma" w:hAnsi="Tahoma" w:cs="Tahoma"/>
                <w:sz w:val="20"/>
                <w:szCs w:val="20"/>
              </w:rPr>
              <w:t xml:space="preserve"> is assessing and putting</w:t>
            </w:r>
            <w:r w:rsidR="00492A2C">
              <w:rPr>
                <w:rFonts w:ascii="Tahoma" w:hAnsi="Tahoma" w:cs="Tahoma"/>
                <w:sz w:val="20"/>
                <w:szCs w:val="20"/>
              </w:rPr>
              <w:t xml:space="preserve"> data</w:t>
            </w:r>
            <w:r w:rsidRPr="003D1C25">
              <w:rPr>
                <w:rFonts w:ascii="Tahoma" w:hAnsi="Tahoma" w:cs="Tahoma"/>
                <w:sz w:val="20"/>
                <w:szCs w:val="20"/>
              </w:rPr>
              <w:t xml:space="preserve"> into TracDat. </w:t>
            </w:r>
          </w:p>
          <w:p w:rsidR="003D1C25" w:rsidRPr="003D1C25" w:rsidRDefault="003D1C25" w:rsidP="003D1C25">
            <w:pPr>
              <w:rPr>
                <w:rFonts w:ascii="Tahoma" w:hAnsi="Tahoma" w:cs="Tahoma"/>
                <w:sz w:val="20"/>
                <w:szCs w:val="20"/>
              </w:rPr>
            </w:pPr>
          </w:p>
          <w:p w:rsidR="003D1C25" w:rsidRPr="003D1C25" w:rsidRDefault="003D1C25" w:rsidP="003D1C25">
            <w:pPr>
              <w:rPr>
                <w:rFonts w:ascii="Tahoma" w:hAnsi="Tahoma" w:cs="Tahoma"/>
                <w:sz w:val="20"/>
                <w:szCs w:val="20"/>
              </w:rPr>
            </w:pPr>
          </w:p>
          <w:p w:rsidR="003D1C25" w:rsidRPr="003D1C25" w:rsidRDefault="003D1C25" w:rsidP="003D1C25">
            <w:pPr>
              <w:rPr>
                <w:rFonts w:ascii="Tahoma" w:hAnsi="Tahoma" w:cs="Tahoma"/>
                <w:sz w:val="20"/>
                <w:szCs w:val="20"/>
              </w:rPr>
            </w:pPr>
            <w:r w:rsidRPr="003D1C25">
              <w:rPr>
                <w:rFonts w:ascii="Tahoma" w:hAnsi="Tahoma" w:cs="Tahoma"/>
                <w:sz w:val="20"/>
                <w:szCs w:val="20"/>
              </w:rPr>
              <w:t>It is suggested that the committee use a standardize</w:t>
            </w:r>
            <w:r w:rsidR="00492A2C">
              <w:rPr>
                <w:rFonts w:ascii="Tahoma" w:hAnsi="Tahoma" w:cs="Tahoma"/>
                <w:sz w:val="20"/>
                <w:szCs w:val="20"/>
              </w:rPr>
              <w:t>d</w:t>
            </w:r>
            <w:r w:rsidRPr="003D1C25">
              <w:rPr>
                <w:rFonts w:ascii="Tahoma" w:hAnsi="Tahoma" w:cs="Tahoma"/>
                <w:sz w:val="20"/>
                <w:szCs w:val="20"/>
              </w:rPr>
              <w:t xml:space="preserve"> tool that is used on a semester basis to gather feedback from Department Chairs on SLOs.  There would be different questions asked every</w:t>
            </w:r>
            <w:r w:rsidR="00492A2C">
              <w:rPr>
                <w:rFonts w:ascii="Tahoma" w:hAnsi="Tahoma" w:cs="Tahoma"/>
                <w:sz w:val="20"/>
                <w:szCs w:val="20"/>
              </w:rPr>
              <w:t xml:space="preserve"> </w:t>
            </w:r>
            <w:r w:rsidRPr="003D1C25">
              <w:rPr>
                <w:rFonts w:ascii="Tahoma" w:hAnsi="Tahoma" w:cs="Tahoma"/>
                <w:sz w:val="20"/>
                <w:szCs w:val="20"/>
              </w:rPr>
              <w:t xml:space="preserve">time throughout the different times in the semester. First would be the “reminder/process”, then would be “how are you doing”, are you doing summative or formative, do you need help in creating </w:t>
            </w:r>
            <w:r w:rsidR="00492A2C">
              <w:rPr>
                <w:rFonts w:ascii="Tahoma" w:hAnsi="Tahoma" w:cs="Tahoma"/>
                <w:sz w:val="20"/>
                <w:szCs w:val="20"/>
              </w:rPr>
              <w:t>rubrics, and any update on TracD</w:t>
            </w:r>
            <w:r w:rsidRPr="003D1C25">
              <w:rPr>
                <w:rFonts w:ascii="Tahoma" w:hAnsi="Tahoma" w:cs="Tahoma"/>
                <w:sz w:val="20"/>
                <w:szCs w:val="20"/>
              </w:rPr>
              <w:t>at issues, what did you learn from previous years semes</w:t>
            </w:r>
            <w:r w:rsidR="003E2E4E">
              <w:rPr>
                <w:rFonts w:ascii="Tahoma" w:hAnsi="Tahoma" w:cs="Tahoma"/>
                <w:sz w:val="20"/>
                <w:szCs w:val="20"/>
              </w:rPr>
              <w:t>ter or what things were changed?</w:t>
            </w:r>
            <w:r w:rsidRPr="003D1C25">
              <w:rPr>
                <w:rFonts w:ascii="Tahoma" w:hAnsi="Tahoma" w:cs="Tahoma"/>
                <w:sz w:val="20"/>
                <w:szCs w:val="20"/>
              </w:rPr>
              <w:t xml:space="preserve"> Some of the feedback or questions provided in these responses could be shared in the Newsletter. </w:t>
            </w:r>
          </w:p>
          <w:p w:rsidR="004C77A0" w:rsidRPr="00211F83" w:rsidRDefault="004C77A0" w:rsidP="00076160">
            <w:pPr>
              <w:rPr>
                <w:rFonts w:ascii="Tahoma" w:hAnsi="Tahoma" w:cs="Tahoma"/>
                <w:sz w:val="20"/>
                <w:szCs w:val="20"/>
              </w:rPr>
            </w:pPr>
          </w:p>
        </w:tc>
        <w:tc>
          <w:tcPr>
            <w:tcW w:w="2390" w:type="dxa"/>
            <w:shd w:val="clear" w:color="auto" w:fill="auto"/>
          </w:tcPr>
          <w:p w:rsidR="00C65512" w:rsidRDefault="008D395C" w:rsidP="00076160">
            <w:pPr>
              <w:rPr>
                <w:rFonts w:ascii="Tahoma" w:hAnsi="Tahoma" w:cs="Tahoma"/>
                <w:sz w:val="20"/>
                <w:szCs w:val="20"/>
              </w:rPr>
            </w:pPr>
            <w:r>
              <w:rPr>
                <w:rFonts w:ascii="Tahoma" w:hAnsi="Tahoma" w:cs="Tahoma"/>
                <w:sz w:val="20"/>
                <w:szCs w:val="20"/>
              </w:rPr>
              <w:lastRenderedPageBreak/>
              <w:t>Get feedback from Debbie</w:t>
            </w:r>
          </w:p>
          <w:p w:rsidR="000E0080" w:rsidRDefault="000E0080" w:rsidP="00076160">
            <w:pPr>
              <w:rPr>
                <w:rFonts w:ascii="Tahoma" w:hAnsi="Tahoma" w:cs="Tahoma"/>
                <w:sz w:val="20"/>
                <w:szCs w:val="20"/>
              </w:rPr>
            </w:pPr>
          </w:p>
          <w:p w:rsidR="000E0080" w:rsidRDefault="000E0080" w:rsidP="00076160">
            <w:pPr>
              <w:rPr>
                <w:rFonts w:ascii="Tahoma" w:hAnsi="Tahoma" w:cs="Tahoma"/>
                <w:sz w:val="20"/>
                <w:szCs w:val="20"/>
              </w:rPr>
            </w:pPr>
          </w:p>
          <w:p w:rsidR="000E0080" w:rsidRDefault="000E0080" w:rsidP="00076160">
            <w:pPr>
              <w:rPr>
                <w:rFonts w:ascii="Tahoma" w:hAnsi="Tahoma" w:cs="Tahoma"/>
                <w:sz w:val="20"/>
                <w:szCs w:val="20"/>
              </w:rPr>
            </w:pPr>
            <w:r>
              <w:rPr>
                <w:rFonts w:ascii="Tahoma" w:hAnsi="Tahoma" w:cs="Tahoma"/>
                <w:sz w:val="20"/>
                <w:szCs w:val="20"/>
              </w:rPr>
              <w:t>Chelsea work with Kathy to make follow up for departments chairs for ISLO assessments</w:t>
            </w:r>
            <w:r w:rsidR="00B15B5D">
              <w:rPr>
                <w:rFonts w:ascii="Tahoma" w:hAnsi="Tahoma" w:cs="Tahoma"/>
                <w:sz w:val="20"/>
                <w:szCs w:val="20"/>
              </w:rPr>
              <w:t xml:space="preserve">. Bring to </w:t>
            </w:r>
            <w:r w:rsidR="00B15B5D">
              <w:rPr>
                <w:rFonts w:ascii="Tahoma" w:hAnsi="Tahoma" w:cs="Tahoma"/>
                <w:sz w:val="20"/>
                <w:szCs w:val="20"/>
              </w:rPr>
              <w:lastRenderedPageBreak/>
              <w:t>next meeting Dec 10</w:t>
            </w:r>
            <w:r w:rsidR="00B15B5D" w:rsidRPr="00B15B5D">
              <w:rPr>
                <w:rFonts w:ascii="Tahoma" w:hAnsi="Tahoma" w:cs="Tahoma"/>
                <w:sz w:val="20"/>
                <w:szCs w:val="20"/>
                <w:vertAlign w:val="superscript"/>
              </w:rPr>
              <w:t>th</w:t>
            </w:r>
            <w:r w:rsidR="00B15B5D">
              <w:rPr>
                <w:rFonts w:ascii="Tahoma" w:hAnsi="Tahoma" w:cs="Tahoma"/>
                <w:sz w:val="20"/>
                <w:szCs w:val="20"/>
              </w:rPr>
              <w:t>.</w:t>
            </w:r>
          </w:p>
          <w:p w:rsidR="003D1C25" w:rsidRDefault="003D1C25" w:rsidP="00076160">
            <w:pPr>
              <w:rPr>
                <w:rFonts w:ascii="Tahoma" w:hAnsi="Tahoma" w:cs="Tahoma"/>
                <w:sz w:val="20"/>
                <w:szCs w:val="20"/>
              </w:rPr>
            </w:pPr>
          </w:p>
          <w:p w:rsidR="003D1C25" w:rsidRDefault="003D1C25" w:rsidP="00076160">
            <w:pPr>
              <w:rPr>
                <w:rFonts w:ascii="Tahoma" w:hAnsi="Tahoma" w:cs="Tahoma"/>
                <w:sz w:val="20"/>
                <w:szCs w:val="20"/>
              </w:rPr>
            </w:pPr>
          </w:p>
          <w:p w:rsidR="003D1C25" w:rsidRDefault="003D1C25" w:rsidP="00076160">
            <w:pPr>
              <w:rPr>
                <w:rFonts w:ascii="Tahoma" w:hAnsi="Tahoma" w:cs="Tahoma"/>
                <w:sz w:val="20"/>
                <w:szCs w:val="20"/>
              </w:rPr>
            </w:pPr>
          </w:p>
          <w:p w:rsidR="003D1C25" w:rsidRDefault="003D1C25" w:rsidP="00076160">
            <w:pPr>
              <w:rPr>
                <w:rFonts w:ascii="Tahoma" w:hAnsi="Tahoma" w:cs="Tahoma"/>
                <w:sz w:val="20"/>
                <w:szCs w:val="20"/>
              </w:rPr>
            </w:pPr>
          </w:p>
          <w:p w:rsidR="003D1C25" w:rsidRDefault="003D1C25" w:rsidP="00076160">
            <w:pPr>
              <w:rPr>
                <w:rFonts w:ascii="Tahoma" w:hAnsi="Tahoma" w:cs="Tahoma"/>
                <w:sz w:val="20"/>
                <w:szCs w:val="20"/>
              </w:rPr>
            </w:pPr>
          </w:p>
          <w:p w:rsidR="003D1C25" w:rsidRDefault="003D1C25" w:rsidP="00076160">
            <w:pPr>
              <w:rPr>
                <w:rFonts w:ascii="Tahoma" w:hAnsi="Tahoma" w:cs="Tahoma"/>
                <w:sz w:val="20"/>
                <w:szCs w:val="20"/>
              </w:rPr>
            </w:pPr>
          </w:p>
          <w:p w:rsidR="003D1C25" w:rsidRDefault="003D1C25" w:rsidP="00076160">
            <w:pPr>
              <w:rPr>
                <w:rFonts w:ascii="Tahoma" w:hAnsi="Tahoma" w:cs="Tahoma"/>
                <w:sz w:val="20"/>
                <w:szCs w:val="20"/>
              </w:rPr>
            </w:pPr>
          </w:p>
          <w:p w:rsidR="003D1C25" w:rsidRDefault="003D1C25" w:rsidP="00076160">
            <w:pPr>
              <w:rPr>
                <w:rFonts w:ascii="Tahoma" w:hAnsi="Tahoma" w:cs="Tahoma"/>
                <w:sz w:val="20"/>
                <w:szCs w:val="20"/>
              </w:rPr>
            </w:pPr>
          </w:p>
          <w:p w:rsidR="003D1C25" w:rsidRDefault="003D1C25" w:rsidP="00076160">
            <w:pPr>
              <w:rPr>
                <w:rFonts w:ascii="Tahoma" w:hAnsi="Tahoma" w:cs="Tahoma"/>
                <w:sz w:val="20"/>
                <w:szCs w:val="20"/>
              </w:rPr>
            </w:pPr>
          </w:p>
          <w:p w:rsidR="003D1C25" w:rsidRDefault="003D1C25" w:rsidP="00076160">
            <w:pPr>
              <w:rPr>
                <w:rFonts w:ascii="Tahoma" w:hAnsi="Tahoma" w:cs="Tahoma"/>
                <w:sz w:val="20"/>
                <w:szCs w:val="20"/>
              </w:rPr>
            </w:pPr>
          </w:p>
          <w:p w:rsidR="003D1C25" w:rsidRDefault="003D1C25" w:rsidP="00076160">
            <w:pPr>
              <w:rPr>
                <w:rFonts w:ascii="Tahoma" w:hAnsi="Tahoma" w:cs="Tahoma"/>
                <w:sz w:val="20"/>
                <w:szCs w:val="20"/>
              </w:rPr>
            </w:pPr>
          </w:p>
          <w:p w:rsidR="003D1C25" w:rsidRDefault="003D1C25" w:rsidP="00076160">
            <w:pPr>
              <w:rPr>
                <w:rFonts w:ascii="Tahoma" w:hAnsi="Tahoma" w:cs="Tahoma"/>
                <w:sz w:val="20"/>
                <w:szCs w:val="20"/>
              </w:rPr>
            </w:pPr>
          </w:p>
          <w:p w:rsidR="003D1C25" w:rsidRDefault="003D1C25" w:rsidP="00076160">
            <w:pPr>
              <w:rPr>
                <w:rFonts w:ascii="Tahoma" w:hAnsi="Tahoma" w:cs="Tahoma"/>
                <w:sz w:val="20"/>
                <w:szCs w:val="20"/>
              </w:rPr>
            </w:pPr>
          </w:p>
          <w:p w:rsidR="003D1C25" w:rsidRDefault="003D1C25" w:rsidP="00076160">
            <w:pPr>
              <w:rPr>
                <w:rFonts w:ascii="Tahoma" w:hAnsi="Tahoma" w:cs="Tahoma"/>
                <w:sz w:val="20"/>
                <w:szCs w:val="20"/>
              </w:rPr>
            </w:pPr>
          </w:p>
          <w:p w:rsidR="003D1C25" w:rsidRDefault="003D1C25" w:rsidP="00076160">
            <w:pPr>
              <w:rPr>
                <w:rFonts w:ascii="Tahoma" w:hAnsi="Tahoma" w:cs="Tahoma"/>
                <w:sz w:val="20"/>
                <w:szCs w:val="20"/>
              </w:rPr>
            </w:pPr>
          </w:p>
          <w:p w:rsidR="003D1C25" w:rsidRDefault="003D1C25" w:rsidP="00076160">
            <w:pPr>
              <w:rPr>
                <w:rFonts w:ascii="Tahoma" w:hAnsi="Tahoma" w:cs="Tahoma"/>
                <w:sz w:val="20"/>
                <w:szCs w:val="20"/>
              </w:rPr>
            </w:pPr>
          </w:p>
          <w:p w:rsidR="003D1C25" w:rsidRDefault="003D1C25" w:rsidP="00076160">
            <w:pPr>
              <w:rPr>
                <w:rFonts w:ascii="Tahoma" w:hAnsi="Tahoma" w:cs="Tahoma"/>
                <w:sz w:val="20"/>
                <w:szCs w:val="20"/>
              </w:rPr>
            </w:pPr>
          </w:p>
          <w:p w:rsidR="003D1C25" w:rsidRDefault="003D1C25" w:rsidP="00076160">
            <w:pPr>
              <w:rPr>
                <w:rFonts w:ascii="Tahoma" w:hAnsi="Tahoma" w:cs="Tahoma"/>
                <w:sz w:val="20"/>
                <w:szCs w:val="20"/>
              </w:rPr>
            </w:pPr>
          </w:p>
          <w:p w:rsidR="003D1C25" w:rsidRPr="00211F83" w:rsidRDefault="0089705A" w:rsidP="00076160">
            <w:pPr>
              <w:rPr>
                <w:rFonts w:ascii="Tahoma" w:hAnsi="Tahoma" w:cs="Tahoma"/>
                <w:sz w:val="20"/>
                <w:szCs w:val="20"/>
              </w:rPr>
            </w:pPr>
            <w:r>
              <w:rPr>
                <w:rFonts w:ascii="Tahoma" w:hAnsi="Tahoma" w:cs="Tahoma"/>
                <w:sz w:val="20"/>
                <w:szCs w:val="20"/>
              </w:rPr>
              <w:t>Email Critical Thinking Rubric to Debbie</w:t>
            </w:r>
          </w:p>
        </w:tc>
        <w:tc>
          <w:tcPr>
            <w:tcW w:w="2124" w:type="dxa"/>
            <w:gridSpan w:val="2"/>
            <w:shd w:val="clear" w:color="auto" w:fill="auto"/>
          </w:tcPr>
          <w:p w:rsidR="00C65512" w:rsidRPr="00211F83" w:rsidRDefault="00C65512" w:rsidP="00076160">
            <w:pPr>
              <w:rPr>
                <w:rFonts w:ascii="Tahoma" w:hAnsi="Tahoma" w:cs="Tahoma"/>
                <w:sz w:val="20"/>
                <w:szCs w:val="20"/>
              </w:rPr>
            </w:pPr>
          </w:p>
        </w:tc>
        <w:tc>
          <w:tcPr>
            <w:tcW w:w="1543" w:type="dxa"/>
            <w:shd w:val="clear" w:color="auto" w:fill="auto"/>
          </w:tcPr>
          <w:p w:rsidR="00C65512" w:rsidRDefault="0089705A" w:rsidP="00076160">
            <w:pPr>
              <w:rPr>
                <w:rFonts w:ascii="Tahoma" w:hAnsi="Tahoma" w:cs="Tahoma"/>
                <w:sz w:val="20"/>
                <w:szCs w:val="20"/>
              </w:rPr>
            </w:pPr>
            <w:r>
              <w:rPr>
                <w:rFonts w:ascii="Tahoma" w:hAnsi="Tahoma" w:cs="Tahoma"/>
                <w:sz w:val="20"/>
                <w:szCs w:val="20"/>
              </w:rPr>
              <w:t>Rachel Marchioni</w:t>
            </w:r>
          </w:p>
          <w:p w:rsidR="0089705A" w:rsidRDefault="0089705A" w:rsidP="00076160">
            <w:pPr>
              <w:rPr>
                <w:rFonts w:ascii="Tahoma" w:hAnsi="Tahoma" w:cs="Tahoma"/>
                <w:sz w:val="20"/>
                <w:szCs w:val="20"/>
              </w:rPr>
            </w:pPr>
          </w:p>
          <w:p w:rsidR="0089705A" w:rsidRDefault="0089705A" w:rsidP="00076160">
            <w:pPr>
              <w:rPr>
                <w:rFonts w:ascii="Tahoma" w:hAnsi="Tahoma" w:cs="Tahoma"/>
                <w:sz w:val="20"/>
                <w:szCs w:val="20"/>
              </w:rPr>
            </w:pPr>
          </w:p>
          <w:p w:rsidR="0089705A" w:rsidRDefault="0089705A" w:rsidP="00076160">
            <w:pPr>
              <w:rPr>
                <w:rFonts w:ascii="Tahoma" w:hAnsi="Tahoma" w:cs="Tahoma"/>
                <w:sz w:val="20"/>
                <w:szCs w:val="20"/>
              </w:rPr>
            </w:pPr>
            <w:r>
              <w:rPr>
                <w:rFonts w:ascii="Tahoma" w:hAnsi="Tahoma" w:cs="Tahoma"/>
                <w:sz w:val="20"/>
                <w:szCs w:val="20"/>
              </w:rPr>
              <w:t>Chelsea Guillermo-Wann</w:t>
            </w:r>
          </w:p>
          <w:p w:rsidR="0089705A" w:rsidRDefault="0089705A" w:rsidP="00076160">
            <w:pPr>
              <w:rPr>
                <w:rFonts w:ascii="Tahoma" w:hAnsi="Tahoma" w:cs="Tahoma"/>
                <w:sz w:val="20"/>
                <w:szCs w:val="20"/>
              </w:rPr>
            </w:pPr>
          </w:p>
          <w:p w:rsidR="0089705A" w:rsidRDefault="0089705A" w:rsidP="00076160">
            <w:pPr>
              <w:rPr>
                <w:rFonts w:ascii="Tahoma" w:hAnsi="Tahoma" w:cs="Tahoma"/>
                <w:sz w:val="20"/>
                <w:szCs w:val="20"/>
              </w:rPr>
            </w:pPr>
          </w:p>
          <w:p w:rsidR="0089705A" w:rsidRDefault="0089705A" w:rsidP="00076160">
            <w:pPr>
              <w:rPr>
                <w:rFonts w:ascii="Tahoma" w:hAnsi="Tahoma" w:cs="Tahoma"/>
                <w:sz w:val="20"/>
                <w:szCs w:val="20"/>
              </w:rPr>
            </w:pPr>
          </w:p>
          <w:p w:rsidR="0089705A" w:rsidRDefault="0089705A" w:rsidP="00076160">
            <w:pPr>
              <w:rPr>
                <w:rFonts w:ascii="Tahoma" w:hAnsi="Tahoma" w:cs="Tahoma"/>
                <w:sz w:val="20"/>
                <w:szCs w:val="20"/>
              </w:rPr>
            </w:pPr>
          </w:p>
          <w:p w:rsidR="0089705A" w:rsidRDefault="0089705A" w:rsidP="00076160">
            <w:pPr>
              <w:rPr>
                <w:rFonts w:ascii="Tahoma" w:hAnsi="Tahoma" w:cs="Tahoma"/>
                <w:sz w:val="20"/>
                <w:szCs w:val="20"/>
              </w:rPr>
            </w:pPr>
          </w:p>
          <w:p w:rsidR="0089705A" w:rsidRDefault="0089705A" w:rsidP="00076160">
            <w:pPr>
              <w:rPr>
                <w:rFonts w:ascii="Tahoma" w:hAnsi="Tahoma" w:cs="Tahoma"/>
                <w:sz w:val="20"/>
                <w:szCs w:val="20"/>
              </w:rPr>
            </w:pPr>
          </w:p>
          <w:p w:rsidR="0089705A" w:rsidRDefault="0089705A" w:rsidP="00076160">
            <w:pPr>
              <w:rPr>
                <w:rFonts w:ascii="Tahoma" w:hAnsi="Tahoma" w:cs="Tahoma"/>
                <w:sz w:val="20"/>
                <w:szCs w:val="20"/>
              </w:rPr>
            </w:pPr>
          </w:p>
          <w:p w:rsidR="0089705A" w:rsidRDefault="0089705A" w:rsidP="00076160">
            <w:pPr>
              <w:rPr>
                <w:rFonts w:ascii="Tahoma" w:hAnsi="Tahoma" w:cs="Tahoma"/>
                <w:sz w:val="20"/>
                <w:szCs w:val="20"/>
              </w:rPr>
            </w:pPr>
          </w:p>
          <w:p w:rsidR="0089705A" w:rsidRDefault="0089705A" w:rsidP="00076160">
            <w:pPr>
              <w:rPr>
                <w:rFonts w:ascii="Tahoma" w:hAnsi="Tahoma" w:cs="Tahoma"/>
                <w:sz w:val="20"/>
                <w:szCs w:val="20"/>
              </w:rPr>
            </w:pPr>
          </w:p>
          <w:p w:rsidR="0089705A" w:rsidRDefault="0089705A" w:rsidP="00076160">
            <w:pPr>
              <w:rPr>
                <w:rFonts w:ascii="Tahoma" w:hAnsi="Tahoma" w:cs="Tahoma"/>
                <w:sz w:val="20"/>
                <w:szCs w:val="20"/>
              </w:rPr>
            </w:pPr>
          </w:p>
          <w:p w:rsidR="0089705A" w:rsidRDefault="0089705A" w:rsidP="00076160">
            <w:pPr>
              <w:rPr>
                <w:rFonts w:ascii="Tahoma" w:hAnsi="Tahoma" w:cs="Tahoma"/>
                <w:sz w:val="20"/>
                <w:szCs w:val="20"/>
              </w:rPr>
            </w:pPr>
          </w:p>
          <w:p w:rsidR="0089705A" w:rsidRDefault="0089705A" w:rsidP="00076160">
            <w:pPr>
              <w:rPr>
                <w:rFonts w:ascii="Tahoma" w:hAnsi="Tahoma" w:cs="Tahoma"/>
                <w:sz w:val="20"/>
                <w:szCs w:val="20"/>
              </w:rPr>
            </w:pPr>
          </w:p>
          <w:p w:rsidR="0089705A" w:rsidRDefault="0089705A" w:rsidP="00076160">
            <w:pPr>
              <w:rPr>
                <w:rFonts w:ascii="Tahoma" w:hAnsi="Tahoma" w:cs="Tahoma"/>
                <w:sz w:val="20"/>
                <w:szCs w:val="20"/>
              </w:rPr>
            </w:pPr>
          </w:p>
          <w:p w:rsidR="0089705A" w:rsidRDefault="0089705A" w:rsidP="00076160">
            <w:pPr>
              <w:rPr>
                <w:rFonts w:ascii="Tahoma" w:hAnsi="Tahoma" w:cs="Tahoma"/>
                <w:sz w:val="20"/>
                <w:szCs w:val="20"/>
              </w:rPr>
            </w:pPr>
          </w:p>
          <w:p w:rsidR="0089705A" w:rsidRDefault="0089705A" w:rsidP="00076160">
            <w:pPr>
              <w:rPr>
                <w:rFonts w:ascii="Tahoma" w:hAnsi="Tahoma" w:cs="Tahoma"/>
                <w:sz w:val="20"/>
                <w:szCs w:val="20"/>
              </w:rPr>
            </w:pPr>
          </w:p>
          <w:p w:rsidR="0089705A" w:rsidRDefault="0089705A" w:rsidP="00076160">
            <w:pPr>
              <w:rPr>
                <w:rFonts w:ascii="Tahoma" w:hAnsi="Tahoma" w:cs="Tahoma"/>
                <w:sz w:val="20"/>
                <w:szCs w:val="20"/>
              </w:rPr>
            </w:pPr>
          </w:p>
          <w:p w:rsidR="0089705A" w:rsidRDefault="0089705A" w:rsidP="00076160">
            <w:pPr>
              <w:rPr>
                <w:rFonts w:ascii="Tahoma" w:hAnsi="Tahoma" w:cs="Tahoma"/>
                <w:sz w:val="20"/>
                <w:szCs w:val="20"/>
              </w:rPr>
            </w:pPr>
          </w:p>
          <w:p w:rsidR="0089705A" w:rsidRDefault="0089705A" w:rsidP="00076160">
            <w:pPr>
              <w:rPr>
                <w:rFonts w:ascii="Tahoma" w:hAnsi="Tahoma" w:cs="Tahoma"/>
                <w:sz w:val="20"/>
                <w:szCs w:val="20"/>
              </w:rPr>
            </w:pPr>
          </w:p>
          <w:p w:rsidR="0089705A" w:rsidRDefault="0089705A" w:rsidP="00076160">
            <w:pPr>
              <w:rPr>
                <w:rFonts w:ascii="Tahoma" w:hAnsi="Tahoma" w:cs="Tahoma"/>
                <w:sz w:val="20"/>
                <w:szCs w:val="20"/>
              </w:rPr>
            </w:pPr>
          </w:p>
          <w:p w:rsidR="0089705A" w:rsidRDefault="0089705A" w:rsidP="00076160">
            <w:pPr>
              <w:rPr>
                <w:rFonts w:ascii="Tahoma" w:hAnsi="Tahoma" w:cs="Tahoma"/>
                <w:sz w:val="20"/>
                <w:szCs w:val="20"/>
              </w:rPr>
            </w:pPr>
          </w:p>
          <w:p w:rsidR="0089705A" w:rsidRDefault="0089705A" w:rsidP="00076160">
            <w:pPr>
              <w:rPr>
                <w:rFonts w:ascii="Tahoma" w:hAnsi="Tahoma" w:cs="Tahoma"/>
                <w:sz w:val="20"/>
                <w:szCs w:val="20"/>
              </w:rPr>
            </w:pPr>
          </w:p>
          <w:p w:rsidR="0089705A" w:rsidRPr="00211F83" w:rsidRDefault="0089705A" w:rsidP="00076160">
            <w:pPr>
              <w:rPr>
                <w:rFonts w:ascii="Tahoma" w:hAnsi="Tahoma" w:cs="Tahoma"/>
                <w:sz w:val="20"/>
                <w:szCs w:val="20"/>
              </w:rPr>
            </w:pPr>
            <w:r>
              <w:rPr>
                <w:rFonts w:ascii="Tahoma" w:hAnsi="Tahoma" w:cs="Tahoma"/>
                <w:sz w:val="20"/>
                <w:szCs w:val="20"/>
              </w:rPr>
              <w:t xml:space="preserve">Scott Corbett </w:t>
            </w:r>
          </w:p>
        </w:tc>
      </w:tr>
      <w:tr w:rsidR="00C65512" w:rsidRPr="00211F83" w:rsidTr="00CF4D5D">
        <w:trPr>
          <w:trHeight w:val="720"/>
          <w:tblCellSpacing w:w="20" w:type="dxa"/>
        </w:trPr>
        <w:tc>
          <w:tcPr>
            <w:tcW w:w="2083" w:type="dxa"/>
            <w:shd w:val="clear" w:color="auto" w:fill="auto"/>
          </w:tcPr>
          <w:p w:rsidR="00C65512" w:rsidRPr="005E475B" w:rsidRDefault="005E475B" w:rsidP="005E475B">
            <w:pPr>
              <w:pStyle w:val="ListParagraph"/>
              <w:numPr>
                <w:ilvl w:val="0"/>
                <w:numId w:val="4"/>
              </w:numPr>
              <w:rPr>
                <w:rFonts w:ascii="Tahoma" w:hAnsi="Tahoma" w:cs="Tahoma"/>
                <w:sz w:val="20"/>
                <w:szCs w:val="20"/>
              </w:rPr>
            </w:pPr>
            <w:r>
              <w:rPr>
                <w:rFonts w:ascii="Tahoma" w:hAnsi="Tahoma" w:cs="Tahoma"/>
                <w:sz w:val="20"/>
                <w:szCs w:val="20"/>
              </w:rPr>
              <w:lastRenderedPageBreak/>
              <w:t>ISLO #2 rubrics to be sent out &amp; distributed at the next DC Meeting</w:t>
            </w:r>
          </w:p>
        </w:tc>
        <w:tc>
          <w:tcPr>
            <w:tcW w:w="4910" w:type="dxa"/>
            <w:shd w:val="clear" w:color="auto" w:fill="auto"/>
          </w:tcPr>
          <w:p w:rsidR="004975FF" w:rsidRPr="00211F83" w:rsidRDefault="00105C5E" w:rsidP="00076160">
            <w:pPr>
              <w:rPr>
                <w:rFonts w:ascii="Tahoma" w:hAnsi="Tahoma" w:cs="Tahoma"/>
                <w:sz w:val="20"/>
                <w:szCs w:val="20"/>
              </w:rPr>
            </w:pPr>
            <w:r>
              <w:rPr>
                <w:rFonts w:ascii="Tahoma" w:hAnsi="Tahoma" w:cs="Tahoma"/>
                <w:sz w:val="20"/>
                <w:szCs w:val="20"/>
              </w:rPr>
              <w:t>IS</w:t>
            </w:r>
            <w:r w:rsidR="00672B08">
              <w:rPr>
                <w:rFonts w:ascii="Tahoma" w:hAnsi="Tahoma" w:cs="Tahoma"/>
                <w:sz w:val="20"/>
                <w:szCs w:val="20"/>
              </w:rPr>
              <w:t>LO rubrics are to be distributed</w:t>
            </w:r>
            <w:r>
              <w:rPr>
                <w:rFonts w:ascii="Tahoma" w:hAnsi="Tahoma" w:cs="Tahoma"/>
                <w:sz w:val="20"/>
                <w:szCs w:val="20"/>
              </w:rPr>
              <w:t xml:space="preserve"> to the</w:t>
            </w:r>
            <w:r w:rsidR="00672B08">
              <w:rPr>
                <w:rFonts w:ascii="Tahoma" w:hAnsi="Tahoma" w:cs="Tahoma"/>
                <w:sz w:val="20"/>
                <w:szCs w:val="20"/>
              </w:rPr>
              <w:t xml:space="preserve"> Department Chairs at</w:t>
            </w:r>
            <w:r>
              <w:rPr>
                <w:rFonts w:ascii="Tahoma" w:hAnsi="Tahoma" w:cs="Tahoma"/>
                <w:sz w:val="20"/>
                <w:szCs w:val="20"/>
              </w:rPr>
              <w:t xml:space="preserve"> next meeting</w:t>
            </w:r>
            <w:r w:rsidR="00672B08">
              <w:rPr>
                <w:rFonts w:ascii="Tahoma" w:hAnsi="Tahoma" w:cs="Tahoma"/>
                <w:sz w:val="20"/>
                <w:szCs w:val="20"/>
              </w:rPr>
              <w:t>. The ISLO rubrics are also</w:t>
            </w:r>
            <w:r>
              <w:rPr>
                <w:rFonts w:ascii="Tahoma" w:hAnsi="Tahoma" w:cs="Tahoma"/>
                <w:sz w:val="20"/>
                <w:szCs w:val="20"/>
              </w:rPr>
              <w:t xml:space="preserve"> </w:t>
            </w:r>
            <w:r w:rsidR="00672B08">
              <w:rPr>
                <w:rFonts w:ascii="Tahoma" w:hAnsi="Tahoma" w:cs="Tahoma"/>
                <w:sz w:val="20"/>
                <w:szCs w:val="20"/>
              </w:rPr>
              <w:t xml:space="preserve">available on the SLO webpage. </w:t>
            </w:r>
          </w:p>
        </w:tc>
        <w:tc>
          <w:tcPr>
            <w:tcW w:w="2390" w:type="dxa"/>
            <w:shd w:val="clear" w:color="auto" w:fill="auto"/>
          </w:tcPr>
          <w:p w:rsidR="00C65512" w:rsidRPr="00211F83" w:rsidRDefault="00C65512" w:rsidP="00076160">
            <w:pPr>
              <w:rPr>
                <w:rFonts w:ascii="Tahoma" w:hAnsi="Tahoma" w:cs="Tahoma"/>
                <w:sz w:val="20"/>
                <w:szCs w:val="20"/>
              </w:rPr>
            </w:pPr>
          </w:p>
        </w:tc>
        <w:tc>
          <w:tcPr>
            <w:tcW w:w="2124" w:type="dxa"/>
            <w:gridSpan w:val="2"/>
            <w:shd w:val="clear" w:color="auto" w:fill="auto"/>
          </w:tcPr>
          <w:p w:rsidR="00C65512" w:rsidRPr="00211F83" w:rsidRDefault="00C65512" w:rsidP="00076160">
            <w:pPr>
              <w:rPr>
                <w:rFonts w:ascii="Tahoma" w:hAnsi="Tahoma" w:cs="Tahoma"/>
                <w:sz w:val="20"/>
                <w:szCs w:val="20"/>
              </w:rPr>
            </w:pPr>
          </w:p>
        </w:tc>
        <w:tc>
          <w:tcPr>
            <w:tcW w:w="1543" w:type="dxa"/>
            <w:shd w:val="clear" w:color="auto" w:fill="auto"/>
          </w:tcPr>
          <w:p w:rsidR="00C65512" w:rsidRPr="00211F83" w:rsidRDefault="003E2E4E" w:rsidP="00076160">
            <w:pPr>
              <w:rPr>
                <w:rFonts w:ascii="Tahoma" w:hAnsi="Tahoma" w:cs="Tahoma"/>
                <w:sz w:val="20"/>
                <w:szCs w:val="20"/>
              </w:rPr>
            </w:pPr>
            <w:r>
              <w:rPr>
                <w:rFonts w:ascii="Tahoma" w:hAnsi="Tahoma" w:cs="Tahoma"/>
                <w:sz w:val="20"/>
                <w:szCs w:val="20"/>
              </w:rPr>
              <w:t>Andrea &amp; Debbie</w:t>
            </w:r>
          </w:p>
        </w:tc>
      </w:tr>
      <w:tr w:rsidR="005E475B" w:rsidRPr="00211F83" w:rsidTr="00CF4D5D">
        <w:trPr>
          <w:trHeight w:val="720"/>
          <w:tblCellSpacing w:w="20" w:type="dxa"/>
        </w:trPr>
        <w:tc>
          <w:tcPr>
            <w:tcW w:w="2083" w:type="dxa"/>
            <w:shd w:val="clear" w:color="auto" w:fill="auto"/>
          </w:tcPr>
          <w:p w:rsidR="005E475B" w:rsidRDefault="005E475B" w:rsidP="005E475B">
            <w:pPr>
              <w:pStyle w:val="ListParagraph"/>
              <w:numPr>
                <w:ilvl w:val="0"/>
                <w:numId w:val="4"/>
              </w:numPr>
              <w:rPr>
                <w:rFonts w:ascii="Tahoma" w:hAnsi="Tahoma" w:cs="Tahoma"/>
                <w:sz w:val="20"/>
                <w:szCs w:val="20"/>
              </w:rPr>
            </w:pPr>
            <w:r>
              <w:rPr>
                <w:rFonts w:ascii="Tahoma" w:hAnsi="Tahoma" w:cs="Tahoma"/>
                <w:sz w:val="20"/>
                <w:szCs w:val="20"/>
              </w:rPr>
              <w:t>Dates for SLO workgroups in December</w:t>
            </w:r>
          </w:p>
        </w:tc>
        <w:tc>
          <w:tcPr>
            <w:tcW w:w="4910" w:type="dxa"/>
            <w:shd w:val="clear" w:color="auto" w:fill="auto"/>
          </w:tcPr>
          <w:p w:rsidR="00C13DC7" w:rsidRDefault="00C13DC7" w:rsidP="00076160">
            <w:pPr>
              <w:rPr>
                <w:rFonts w:ascii="Tahoma" w:hAnsi="Tahoma" w:cs="Tahoma"/>
                <w:sz w:val="20"/>
                <w:szCs w:val="20"/>
              </w:rPr>
            </w:pPr>
            <w:r>
              <w:rPr>
                <w:rFonts w:ascii="Tahoma" w:hAnsi="Tahoma" w:cs="Tahoma"/>
                <w:sz w:val="20"/>
                <w:szCs w:val="20"/>
              </w:rPr>
              <w:t>In previous meeting</w:t>
            </w:r>
            <w:r w:rsidR="003E2E4E">
              <w:rPr>
                <w:rFonts w:ascii="Tahoma" w:hAnsi="Tahoma" w:cs="Tahoma"/>
                <w:sz w:val="20"/>
                <w:szCs w:val="20"/>
              </w:rPr>
              <w:t>,</w:t>
            </w:r>
            <w:r>
              <w:rPr>
                <w:rFonts w:ascii="Tahoma" w:hAnsi="Tahoma" w:cs="Tahoma"/>
                <w:sz w:val="20"/>
                <w:szCs w:val="20"/>
              </w:rPr>
              <w:t xml:space="preserve"> SLO TracDat training sessions have been discussed. There will be two in person sessions on December 6</w:t>
            </w:r>
            <w:r w:rsidRPr="00C13DC7">
              <w:rPr>
                <w:rFonts w:ascii="Tahoma" w:hAnsi="Tahoma" w:cs="Tahoma"/>
                <w:sz w:val="20"/>
                <w:szCs w:val="20"/>
                <w:vertAlign w:val="superscript"/>
              </w:rPr>
              <w:t>th</w:t>
            </w:r>
            <w:r>
              <w:rPr>
                <w:rFonts w:ascii="Tahoma" w:hAnsi="Tahoma" w:cs="Tahoma"/>
                <w:sz w:val="20"/>
                <w:szCs w:val="20"/>
              </w:rPr>
              <w:t xml:space="preserve"> and December 13</w:t>
            </w:r>
            <w:r w:rsidRPr="00C13DC7">
              <w:rPr>
                <w:rFonts w:ascii="Tahoma" w:hAnsi="Tahoma" w:cs="Tahoma"/>
                <w:sz w:val="20"/>
                <w:szCs w:val="20"/>
                <w:vertAlign w:val="superscript"/>
              </w:rPr>
              <w:t>th</w:t>
            </w:r>
            <w:r>
              <w:rPr>
                <w:rFonts w:ascii="Tahoma" w:hAnsi="Tahoma" w:cs="Tahoma"/>
                <w:sz w:val="20"/>
                <w:szCs w:val="20"/>
              </w:rPr>
              <w:t>. It would also be helpful for divisions if there was a list made of people within the division that could assist instructors.</w:t>
            </w:r>
            <w:r w:rsidR="008A59CC">
              <w:rPr>
                <w:rFonts w:ascii="Tahoma" w:hAnsi="Tahoma" w:cs="Tahoma"/>
                <w:sz w:val="20"/>
                <w:szCs w:val="20"/>
              </w:rPr>
              <w:t xml:space="preserve"> It is also discussed that the clerical support within these divisions should be attending these trainings or be trained separately to assist th</w:t>
            </w:r>
            <w:r w:rsidR="003E2E4E">
              <w:rPr>
                <w:rFonts w:ascii="Tahoma" w:hAnsi="Tahoma" w:cs="Tahoma"/>
                <w:sz w:val="20"/>
                <w:szCs w:val="20"/>
              </w:rPr>
              <w:t>e department chairs and faculty</w:t>
            </w:r>
            <w:r w:rsidR="008A59CC">
              <w:rPr>
                <w:rFonts w:ascii="Tahoma" w:hAnsi="Tahoma" w:cs="Tahoma"/>
                <w:sz w:val="20"/>
                <w:szCs w:val="20"/>
              </w:rPr>
              <w:t>.</w:t>
            </w:r>
            <w:r>
              <w:rPr>
                <w:rFonts w:ascii="Tahoma" w:hAnsi="Tahoma" w:cs="Tahoma"/>
                <w:sz w:val="20"/>
                <w:szCs w:val="20"/>
              </w:rPr>
              <w:t xml:space="preserve"> Sandy shared one the ways she has been assisting instructor</w:t>
            </w:r>
            <w:r w:rsidR="003E2E4E">
              <w:rPr>
                <w:rFonts w:ascii="Tahoma" w:hAnsi="Tahoma" w:cs="Tahoma"/>
                <w:sz w:val="20"/>
                <w:szCs w:val="20"/>
              </w:rPr>
              <w:t>s with TracDat is using the Lync</w:t>
            </w:r>
            <w:r>
              <w:rPr>
                <w:rFonts w:ascii="Tahoma" w:hAnsi="Tahoma" w:cs="Tahoma"/>
                <w:sz w:val="20"/>
                <w:szCs w:val="20"/>
              </w:rPr>
              <w:t xml:space="preserve"> system and sharing their desktop. </w:t>
            </w:r>
          </w:p>
          <w:p w:rsidR="00A12739" w:rsidRPr="00211F83" w:rsidRDefault="00A12739" w:rsidP="00076160">
            <w:pPr>
              <w:rPr>
                <w:rFonts w:ascii="Tahoma" w:hAnsi="Tahoma" w:cs="Tahoma"/>
                <w:sz w:val="20"/>
                <w:szCs w:val="20"/>
              </w:rPr>
            </w:pPr>
          </w:p>
        </w:tc>
        <w:tc>
          <w:tcPr>
            <w:tcW w:w="2390" w:type="dxa"/>
            <w:shd w:val="clear" w:color="auto" w:fill="auto"/>
          </w:tcPr>
          <w:p w:rsidR="008A59CC" w:rsidRDefault="008A59CC" w:rsidP="00076160">
            <w:pPr>
              <w:rPr>
                <w:rFonts w:ascii="Tahoma" w:hAnsi="Tahoma" w:cs="Tahoma"/>
                <w:sz w:val="20"/>
                <w:szCs w:val="20"/>
              </w:rPr>
            </w:pPr>
            <w:r>
              <w:rPr>
                <w:rFonts w:ascii="Tahoma" w:hAnsi="Tahoma" w:cs="Tahoma"/>
                <w:sz w:val="20"/>
                <w:szCs w:val="20"/>
              </w:rPr>
              <w:t>Have workshops for Department Chairs and Faculty on December 6</w:t>
            </w:r>
            <w:r w:rsidRPr="008A59CC">
              <w:rPr>
                <w:rFonts w:ascii="Tahoma" w:hAnsi="Tahoma" w:cs="Tahoma"/>
                <w:sz w:val="20"/>
                <w:szCs w:val="20"/>
                <w:vertAlign w:val="superscript"/>
              </w:rPr>
              <w:t>th</w:t>
            </w:r>
            <w:r>
              <w:rPr>
                <w:rFonts w:ascii="Tahoma" w:hAnsi="Tahoma" w:cs="Tahoma"/>
                <w:sz w:val="20"/>
                <w:szCs w:val="20"/>
              </w:rPr>
              <w:t xml:space="preserve"> &amp;13</w:t>
            </w:r>
            <w:r w:rsidRPr="008A59CC">
              <w:rPr>
                <w:rFonts w:ascii="Tahoma" w:hAnsi="Tahoma" w:cs="Tahoma"/>
                <w:sz w:val="20"/>
                <w:szCs w:val="20"/>
                <w:vertAlign w:val="superscript"/>
              </w:rPr>
              <w:t>th</w:t>
            </w:r>
            <w:r>
              <w:rPr>
                <w:rFonts w:ascii="Tahoma" w:hAnsi="Tahoma" w:cs="Tahoma"/>
                <w:sz w:val="20"/>
                <w:szCs w:val="20"/>
              </w:rPr>
              <w:t>.</w:t>
            </w:r>
          </w:p>
          <w:p w:rsidR="008A59CC" w:rsidRDefault="008A59CC" w:rsidP="00076160">
            <w:pPr>
              <w:rPr>
                <w:rFonts w:ascii="Tahoma" w:hAnsi="Tahoma" w:cs="Tahoma"/>
                <w:sz w:val="20"/>
                <w:szCs w:val="20"/>
              </w:rPr>
            </w:pPr>
          </w:p>
          <w:p w:rsidR="005E475B" w:rsidRDefault="008A59CC" w:rsidP="00076160">
            <w:pPr>
              <w:rPr>
                <w:rFonts w:ascii="Tahoma" w:hAnsi="Tahoma" w:cs="Tahoma"/>
                <w:sz w:val="20"/>
                <w:szCs w:val="20"/>
              </w:rPr>
            </w:pPr>
            <w:r>
              <w:rPr>
                <w:rFonts w:ascii="Tahoma" w:hAnsi="Tahoma" w:cs="Tahoma"/>
                <w:sz w:val="20"/>
                <w:szCs w:val="20"/>
              </w:rPr>
              <w:t xml:space="preserve">Establish a list of clerical support resources within each division. </w:t>
            </w:r>
          </w:p>
          <w:p w:rsidR="00A12739" w:rsidRDefault="00A12739" w:rsidP="00076160">
            <w:pPr>
              <w:rPr>
                <w:rFonts w:ascii="Tahoma" w:hAnsi="Tahoma" w:cs="Tahoma"/>
                <w:sz w:val="20"/>
                <w:szCs w:val="20"/>
              </w:rPr>
            </w:pPr>
          </w:p>
          <w:p w:rsidR="00873AC0" w:rsidRPr="00211F83" w:rsidRDefault="00873AC0" w:rsidP="00076160">
            <w:pPr>
              <w:rPr>
                <w:rFonts w:ascii="Tahoma" w:hAnsi="Tahoma" w:cs="Tahoma"/>
                <w:sz w:val="20"/>
                <w:szCs w:val="20"/>
              </w:rPr>
            </w:pPr>
            <w:r>
              <w:rPr>
                <w:rFonts w:ascii="Tahoma" w:hAnsi="Tahoma" w:cs="Tahoma"/>
                <w:sz w:val="20"/>
                <w:szCs w:val="20"/>
              </w:rPr>
              <w:t xml:space="preserve"> </w:t>
            </w:r>
          </w:p>
        </w:tc>
        <w:tc>
          <w:tcPr>
            <w:tcW w:w="2124" w:type="dxa"/>
            <w:gridSpan w:val="2"/>
            <w:shd w:val="clear" w:color="auto" w:fill="auto"/>
          </w:tcPr>
          <w:p w:rsidR="008A59CC" w:rsidRDefault="008A59CC" w:rsidP="00076160">
            <w:pPr>
              <w:rPr>
                <w:rFonts w:ascii="Tahoma" w:hAnsi="Tahoma" w:cs="Tahoma"/>
                <w:sz w:val="20"/>
                <w:szCs w:val="20"/>
              </w:rPr>
            </w:pPr>
          </w:p>
          <w:p w:rsidR="008A59CC" w:rsidRDefault="008A59CC" w:rsidP="00076160">
            <w:pPr>
              <w:rPr>
                <w:rFonts w:ascii="Tahoma" w:hAnsi="Tahoma" w:cs="Tahoma"/>
                <w:sz w:val="20"/>
                <w:szCs w:val="20"/>
              </w:rPr>
            </w:pPr>
          </w:p>
          <w:p w:rsidR="008A59CC" w:rsidRDefault="008A59CC" w:rsidP="00076160">
            <w:pPr>
              <w:rPr>
                <w:rFonts w:ascii="Tahoma" w:hAnsi="Tahoma" w:cs="Tahoma"/>
                <w:sz w:val="20"/>
                <w:szCs w:val="20"/>
              </w:rPr>
            </w:pPr>
          </w:p>
          <w:p w:rsidR="008A59CC" w:rsidRDefault="008A59CC" w:rsidP="00076160">
            <w:pPr>
              <w:rPr>
                <w:rFonts w:ascii="Tahoma" w:hAnsi="Tahoma" w:cs="Tahoma"/>
                <w:sz w:val="20"/>
                <w:szCs w:val="20"/>
              </w:rPr>
            </w:pPr>
          </w:p>
          <w:p w:rsidR="008A59CC" w:rsidRDefault="008A59CC" w:rsidP="00076160">
            <w:pPr>
              <w:rPr>
                <w:rFonts w:ascii="Tahoma" w:hAnsi="Tahoma" w:cs="Tahoma"/>
                <w:sz w:val="20"/>
                <w:szCs w:val="20"/>
              </w:rPr>
            </w:pPr>
          </w:p>
          <w:p w:rsidR="005E475B" w:rsidRPr="00211F83" w:rsidRDefault="00873AC0" w:rsidP="00076160">
            <w:pPr>
              <w:rPr>
                <w:rFonts w:ascii="Tahoma" w:hAnsi="Tahoma" w:cs="Tahoma"/>
                <w:sz w:val="20"/>
                <w:szCs w:val="20"/>
              </w:rPr>
            </w:pPr>
            <w:r>
              <w:rPr>
                <w:rFonts w:ascii="Tahoma" w:hAnsi="Tahoma" w:cs="Tahoma"/>
                <w:sz w:val="20"/>
                <w:szCs w:val="20"/>
              </w:rPr>
              <w:t>Complete list posted on website</w:t>
            </w:r>
          </w:p>
        </w:tc>
        <w:tc>
          <w:tcPr>
            <w:tcW w:w="1543" w:type="dxa"/>
            <w:shd w:val="clear" w:color="auto" w:fill="auto"/>
          </w:tcPr>
          <w:p w:rsidR="005E475B" w:rsidRPr="00211F83" w:rsidRDefault="005E475B" w:rsidP="00076160">
            <w:pPr>
              <w:rPr>
                <w:rFonts w:ascii="Tahoma" w:hAnsi="Tahoma" w:cs="Tahoma"/>
                <w:sz w:val="20"/>
                <w:szCs w:val="20"/>
              </w:rPr>
            </w:pPr>
          </w:p>
        </w:tc>
      </w:tr>
      <w:tr w:rsidR="005E475B" w:rsidRPr="00211F83" w:rsidTr="00CF4D5D">
        <w:trPr>
          <w:trHeight w:val="720"/>
          <w:tblCellSpacing w:w="20" w:type="dxa"/>
        </w:trPr>
        <w:tc>
          <w:tcPr>
            <w:tcW w:w="2083" w:type="dxa"/>
            <w:shd w:val="clear" w:color="auto" w:fill="auto"/>
          </w:tcPr>
          <w:p w:rsidR="005E475B" w:rsidRDefault="005E475B" w:rsidP="005E475B">
            <w:pPr>
              <w:pStyle w:val="ListParagraph"/>
              <w:numPr>
                <w:ilvl w:val="0"/>
                <w:numId w:val="4"/>
              </w:numPr>
              <w:rPr>
                <w:rFonts w:ascii="Tahoma" w:hAnsi="Tahoma" w:cs="Tahoma"/>
                <w:sz w:val="20"/>
                <w:szCs w:val="20"/>
              </w:rPr>
            </w:pPr>
            <w:r>
              <w:rPr>
                <w:rFonts w:ascii="Tahoma" w:hAnsi="Tahoma" w:cs="Tahoma"/>
                <w:sz w:val="20"/>
                <w:szCs w:val="20"/>
              </w:rPr>
              <w:t>Review goals document</w:t>
            </w:r>
          </w:p>
        </w:tc>
        <w:tc>
          <w:tcPr>
            <w:tcW w:w="4910" w:type="dxa"/>
            <w:shd w:val="clear" w:color="auto" w:fill="auto"/>
          </w:tcPr>
          <w:p w:rsidR="00A453D0" w:rsidRDefault="00A453D0" w:rsidP="00A453D0">
            <w:pPr>
              <w:rPr>
                <w:rFonts w:ascii="Tahoma" w:hAnsi="Tahoma" w:cs="Tahoma"/>
                <w:sz w:val="20"/>
                <w:szCs w:val="20"/>
              </w:rPr>
            </w:pPr>
            <w:r>
              <w:rPr>
                <w:rFonts w:ascii="Tahoma" w:hAnsi="Tahoma" w:cs="Tahoma"/>
                <w:sz w:val="20"/>
                <w:szCs w:val="20"/>
              </w:rPr>
              <w:t>In the previous meeting the committee v</w:t>
            </w:r>
            <w:r w:rsidR="00873AC0">
              <w:rPr>
                <w:rFonts w:ascii="Tahoma" w:hAnsi="Tahoma" w:cs="Tahoma"/>
                <w:sz w:val="20"/>
                <w:szCs w:val="20"/>
              </w:rPr>
              <w:t xml:space="preserve">oted on </w:t>
            </w:r>
            <w:r>
              <w:rPr>
                <w:rFonts w:ascii="Tahoma" w:hAnsi="Tahoma" w:cs="Tahoma"/>
                <w:sz w:val="20"/>
                <w:szCs w:val="20"/>
              </w:rPr>
              <w:t xml:space="preserve">committee </w:t>
            </w:r>
            <w:r w:rsidR="00873AC0">
              <w:rPr>
                <w:rFonts w:ascii="Tahoma" w:hAnsi="Tahoma" w:cs="Tahoma"/>
                <w:sz w:val="20"/>
                <w:szCs w:val="20"/>
              </w:rPr>
              <w:t xml:space="preserve">goals </w:t>
            </w:r>
            <w:r>
              <w:rPr>
                <w:rFonts w:ascii="Tahoma" w:hAnsi="Tahoma" w:cs="Tahoma"/>
                <w:sz w:val="20"/>
                <w:szCs w:val="20"/>
              </w:rPr>
              <w:t>for FY 13/14.  The committee is now asked to review these goals for suggestions or discussions. The following changes were suggested:</w:t>
            </w:r>
          </w:p>
          <w:p w:rsidR="00A453D0" w:rsidRDefault="00A453D0" w:rsidP="00A453D0">
            <w:pPr>
              <w:rPr>
                <w:rFonts w:ascii="Tahoma" w:hAnsi="Tahoma" w:cs="Tahoma"/>
                <w:sz w:val="20"/>
                <w:szCs w:val="20"/>
              </w:rPr>
            </w:pPr>
          </w:p>
          <w:p w:rsidR="00A453D0" w:rsidRPr="00032DF2" w:rsidRDefault="00EE6225" w:rsidP="00801D36">
            <w:pPr>
              <w:pStyle w:val="ListParagraph"/>
              <w:numPr>
                <w:ilvl w:val="0"/>
                <w:numId w:val="8"/>
              </w:numPr>
              <w:rPr>
                <w:rFonts w:ascii="Tahoma" w:hAnsi="Tahoma" w:cs="Tahoma"/>
                <w:color w:val="000000" w:themeColor="text1"/>
                <w:sz w:val="20"/>
                <w:szCs w:val="20"/>
              </w:rPr>
            </w:pPr>
            <w:r>
              <w:rPr>
                <w:rFonts w:ascii="Tahoma" w:hAnsi="Tahoma" w:cs="Tahoma"/>
                <w:sz w:val="20"/>
                <w:szCs w:val="20"/>
              </w:rPr>
              <w:t>Establish a process to ensure that SLO assessments are completed according to the established rotational plan</w:t>
            </w:r>
            <w:r w:rsidR="008F3670">
              <w:rPr>
                <w:rFonts w:ascii="Tahoma" w:hAnsi="Tahoma" w:cs="Tahoma"/>
                <w:color w:val="000000" w:themeColor="text1"/>
                <w:sz w:val="20"/>
                <w:szCs w:val="20"/>
              </w:rPr>
              <w:t>, with a</w:t>
            </w:r>
            <w:r w:rsidR="00BF0313" w:rsidRPr="00BF0313">
              <w:rPr>
                <w:rFonts w:ascii="Tahoma" w:hAnsi="Tahoma" w:cs="Tahoma"/>
                <w:color w:val="000000" w:themeColor="text1"/>
                <w:sz w:val="20"/>
                <w:szCs w:val="20"/>
              </w:rPr>
              <w:t>ttention will be given to closing the loop and quality</w:t>
            </w:r>
            <w:del w:id="3" w:author="Rachel Marchioni" w:date="2014-01-03T09:54:00Z">
              <w:r w:rsidR="00BF0313" w:rsidRPr="00BF0313">
                <w:rPr>
                  <w:rFonts w:ascii="Tahoma" w:hAnsi="Tahoma" w:cs="Tahoma"/>
                  <w:color w:val="000000" w:themeColor="text1"/>
                  <w:sz w:val="20"/>
                  <w:szCs w:val="20"/>
                </w:rPr>
                <w:delText xml:space="preserve"> </w:delText>
              </w:r>
            </w:del>
            <w:r w:rsidR="00BF0313" w:rsidRPr="00BF0313">
              <w:rPr>
                <w:rFonts w:ascii="Tahoma" w:hAnsi="Tahoma" w:cs="Tahoma"/>
                <w:color w:val="000000" w:themeColor="text1"/>
                <w:sz w:val="20"/>
                <w:szCs w:val="20"/>
              </w:rPr>
              <w:t xml:space="preserve"> control.</w:t>
            </w:r>
          </w:p>
          <w:p w:rsidR="00801D36" w:rsidRPr="00032DF2" w:rsidRDefault="00BF0313" w:rsidP="00801D36">
            <w:pPr>
              <w:pStyle w:val="ListParagraph"/>
              <w:numPr>
                <w:ilvl w:val="0"/>
                <w:numId w:val="8"/>
              </w:numPr>
              <w:rPr>
                <w:rFonts w:ascii="Tahoma" w:hAnsi="Tahoma" w:cs="Tahoma"/>
                <w:color w:val="000000" w:themeColor="text1"/>
                <w:sz w:val="20"/>
                <w:szCs w:val="20"/>
              </w:rPr>
            </w:pPr>
            <w:r w:rsidRPr="00BF0313">
              <w:rPr>
                <w:rFonts w:ascii="Tahoma" w:hAnsi="Tahoma" w:cs="Tahoma"/>
                <w:color w:val="000000" w:themeColor="text1"/>
                <w:sz w:val="20"/>
                <w:szCs w:val="20"/>
              </w:rPr>
              <w:t>Assist departments in making a clear connection between SLO assessments and initiatives created in</w:t>
            </w:r>
            <w:ins w:id="4" w:author="Rachel Marchioni" w:date="2014-01-03T09:56:00Z">
              <w:r w:rsidRPr="00BF0313">
                <w:rPr>
                  <w:rFonts w:ascii="Tahoma" w:hAnsi="Tahoma" w:cs="Tahoma"/>
                  <w:color w:val="000000" w:themeColor="text1"/>
                  <w:sz w:val="20"/>
                  <w:szCs w:val="20"/>
                </w:rPr>
                <w:t xml:space="preserve"> </w:t>
              </w:r>
            </w:ins>
            <w:r w:rsidRPr="00BF0313">
              <w:rPr>
                <w:rFonts w:ascii="Tahoma" w:hAnsi="Tahoma" w:cs="Tahoma"/>
                <w:color w:val="000000" w:themeColor="text1"/>
                <w:sz w:val="20"/>
                <w:szCs w:val="20"/>
              </w:rPr>
              <w:t xml:space="preserve">program review. </w:t>
            </w:r>
          </w:p>
          <w:p w:rsidR="00801D36" w:rsidRDefault="00BF0313" w:rsidP="00801D36">
            <w:pPr>
              <w:pStyle w:val="ListParagraph"/>
              <w:numPr>
                <w:ilvl w:val="0"/>
                <w:numId w:val="8"/>
              </w:numPr>
              <w:rPr>
                <w:rFonts w:ascii="Tahoma" w:hAnsi="Tahoma" w:cs="Tahoma"/>
                <w:sz w:val="20"/>
                <w:szCs w:val="20"/>
              </w:rPr>
            </w:pPr>
            <w:r w:rsidRPr="00BF0313">
              <w:rPr>
                <w:rFonts w:ascii="Tahoma" w:hAnsi="Tahoma" w:cs="Tahoma"/>
                <w:color w:val="000000" w:themeColor="text1"/>
                <w:sz w:val="20"/>
                <w:szCs w:val="20"/>
              </w:rPr>
              <w:t>Establish rubrics for ISLOs #3, 4 and</w:t>
            </w:r>
            <w:r w:rsidR="00801D36">
              <w:rPr>
                <w:rFonts w:ascii="Tahoma" w:hAnsi="Tahoma" w:cs="Tahoma"/>
                <w:sz w:val="20"/>
                <w:szCs w:val="20"/>
              </w:rPr>
              <w:t xml:space="preserve"> 5 and distribute to all departments.</w:t>
            </w:r>
          </w:p>
          <w:p w:rsidR="00801D36" w:rsidRPr="00EE6225" w:rsidRDefault="00801D36" w:rsidP="00801D36">
            <w:pPr>
              <w:pStyle w:val="ListParagraph"/>
              <w:numPr>
                <w:ilvl w:val="0"/>
                <w:numId w:val="8"/>
              </w:numPr>
              <w:rPr>
                <w:rFonts w:ascii="Tahoma" w:hAnsi="Tahoma" w:cs="Tahoma"/>
                <w:sz w:val="20"/>
                <w:szCs w:val="20"/>
              </w:rPr>
            </w:pPr>
            <w:r>
              <w:rPr>
                <w:rFonts w:ascii="Tahoma" w:hAnsi="Tahoma" w:cs="Tahoma"/>
                <w:sz w:val="20"/>
                <w:szCs w:val="20"/>
              </w:rPr>
              <w:t>Coordinate the 1</w:t>
            </w:r>
            <w:r w:rsidRPr="00801D36">
              <w:rPr>
                <w:rFonts w:ascii="Tahoma" w:hAnsi="Tahoma" w:cs="Tahoma"/>
                <w:sz w:val="20"/>
                <w:szCs w:val="20"/>
                <w:vertAlign w:val="superscript"/>
              </w:rPr>
              <w:t>st</w:t>
            </w:r>
            <w:r>
              <w:rPr>
                <w:rFonts w:ascii="Tahoma" w:hAnsi="Tahoma" w:cs="Tahoma"/>
                <w:sz w:val="20"/>
                <w:szCs w:val="20"/>
              </w:rPr>
              <w:t xml:space="preserve"> ISLO forum on </w:t>
            </w:r>
            <w:r>
              <w:rPr>
                <w:rFonts w:ascii="Tahoma" w:hAnsi="Tahoma" w:cs="Tahoma"/>
                <w:sz w:val="20"/>
                <w:szCs w:val="20"/>
              </w:rPr>
              <w:lastRenderedPageBreak/>
              <w:t xml:space="preserve">Communication in </w:t>
            </w:r>
            <w:proofErr w:type="gramStart"/>
            <w:r>
              <w:rPr>
                <w:rFonts w:ascii="Tahoma" w:hAnsi="Tahoma" w:cs="Tahoma"/>
                <w:sz w:val="20"/>
                <w:szCs w:val="20"/>
              </w:rPr>
              <w:t>Spring</w:t>
            </w:r>
            <w:proofErr w:type="gramEnd"/>
            <w:r>
              <w:rPr>
                <w:rFonts w:ascii="Tahoma" w:hAnsi="Tahoma" w:cs="Tahoma"/>
                <w:sz w:val="20"/>
                <w:szCs w:val="20"/>
              </w:rPr>
              <w:t xml:space="preserve"> 2014. </w:t>
            </w:r>
          </w:p>
        </w:tc>
        <w:tc>
          <w:tcPr>
            <w:tcW w:w="2390" w:type="dxa"/>
            <w:shd w:val="clear" w:color="auto" w:fill="auto"/>
          </w:tcPr>
          <w:p w:rsidR="005E475B" w:rsidRPr="00211F83" w:rsidRDefault="00873AC0" w:rsidP="00076160">
            <w:pPr>
              <w:rPr>
                <w:rFonts w:ascii="Tahoma" w:hAnsi="Tahoma" w:cs="Tahoma"/>
                <w:sz w:val="20"/>
                <w:szCs w:val="20"/>
              </w:rPr>
            </w:pPr>
            <w:r>
              <w:rPr>
                <w:rFonts w:ascii="Tahoma" w:hAnsi="Tahoma" w:cs="Tahoma"/>
                <w:sz w:val="20"/>
                <w:szCs w:val="20"/>
              </w:rPr>
              <w:lastRenderedPageBreak/>
              <w:t>Correct the date on goals to FY13/14</w:t>
            </w:r>
            <w:r w:rsidR="004B0B53">
              <w:rPr>
                <w:rFonts w:ascii="Tahoma" w:hAnsi="Tahoma" w:cs="Tahoma"/>
                <w:sz w:val="20"/>
                <w:szCs w:val="20"/>
              </w:rPr>
              <w:t xml:space="preserve"> and make additional changes.</w:t>
            </w:r>
          </w:p>
        </w:tc>
        <w:tc>
          <w:tcPr>
            <w:tcW w:w="2124" w:type="dxa"/>
            <w:gridSpan w:val="2"/>
            <w:shd w:val="clear" w:color="auto" w:fill="auto"/>
          </w:tcPr>
          <w:p w:rsidR="005E475B" w:rsidRPr="00211F83" w:rsidRDefault="005E475B" w:rsidP="00076160">
            <w:pPr>
              <w:rPr>
                <w:rFonts w:ascii="Tahoma" w:hAnsi="Tahoma" w:cs="Tahoma"/>
                <w:sz w:val="20"/>
                <w:szCs w:val="20"/>
              </w:rPr>
            </w:pPr>
          </w:p>
        </w:tc>
        <w:tc>
          <w:tcPr>
            <w:tcW w:w="1543" w:type="dxa"/>
            <w:shd w:val="clear" w:color="auto" w:fill="auto"/>
          </w:tcPr>
          <w:p w:rsidR="005E475B" w:rsidRPr="00211F83" w:rsidRDefault="004B0B53" w:rsidP="00076160">
            <w:pPr>
              <w:rPr>
                <w:rFonts w:ascii="Tahoma" w:hAnsi="Tahoma" w:cs="Tahoma"/>
                <w:sz w:val="20"/>
                <w:szCs w:val="20"/>
              </w:rPr>
            </w:pPr>
            <w:r>
              <w:rPr>
                <w:rFonts w:ascii="Tahoma" w:hAnsi="Tahoma" w:cs="Tahoma"/>
                <w:sz w:val="20"/>
                <w:szCs w:val="20"/>
              </w:rPr>
              <w:t>Debbie Newcomb</w:t>
            </w:r>
          </w:p>
        </w:tc>
      </w:tr>
      <w:tr w:rsidR="005E475B" w:rsidRPr="00211F83" w:rsidTr="00CF4D5D">
        <w:trPr>
          <w:trHeight w:val="415"/>
          <w:tblCellSpacing w:w="20" w:type="dxa"/>
        </w:trPr>
        <w:tc>
          <w:tcPr>
            <w:tcW w:w="13210" w:type="dxa"/>
            <w:gridSpan w:val="6"/>
            <w:shd w:val="clear" w:color="auto" w:fill="auto"/>
          </w:tcPr>
          <w:p w:rsidR="005E475B" w:rsidRPr="005E475B" w:rsidRDefault="005E475B" w:rsidP="005E475B">
            <w:pPr>
              <w:pStyle w:val="ListParagraph"/>
              <w:numPr>
                <w:ilvl w:val="0"/>
                <w:numId w:val="3"/>
              </w:numPr>
              <w:rPr>
                <w:rFonts w:ascii="Tahoma" w:hAnsi="Tahoma" w:cs="Tahoma"/>
                <w:sz w:val="20"/>
                <w:szCs w:val="20"/>
              </w:rPr>
            </w:pPr>
            <w:r w:rsidRPr="005E475B">
              <w:rPr>
                <w:rFonts w:ascii="Tahoma" w:hAnsi="Tahoma" w:cs="Tahoma"/>
                <w:sz w:val="20"/>
                <w:szCs w:val="20"/>
              </w:rPr>
              <w:lastRenderedPageBreak/>
              <w:t>Discussion Items</w:t>
            </w:r>
          </w:p>
        </w:tc>
      </w:tr>
      <w:tr w:rsidR="00C65512" w:rsidRPr="00211F83" w:rsidTr="00CF4D5D">
        <w:trPr>
          <w:trHeight w:val="720"/>
          <w:tblCellSpacing w:w="20" w:type="dxa"/>
        </w:trPr>
        <w:tc>
          <w:tcPr>
            <w:tcW w:w="2083" w:type="dxa"/>
            <w:shd w:val="clear" w:color="auto" w:fill="auto"/>
          </w:tcPr>
          <w:p w:rsidR="00C65512" w:rsidRPr="005E475B" w:rsidRDefault="005E475B" w:rsidP="005E475B">
            <w:pPr>
              <w:pStyle w:val="ListParagraph"/>
              <w:numPr>
                <w:ilvl w:val="0"/>
                <w:numId w:val="5"/>
              </w:numPr>
              <w:rPr>
                <w:rFonts w:ascii="Tahoma" w:hAnsi="Tahoma" w:cs="Tahoma"/>
                <w:sz w:val="20"/>
                <w:szCs w:val="20"/>
              </w:rPr>
            </w:pPr>
            <w:r>
              <w:rPr>
                <w:rFonts w:ascii="Tahoma" w:hAnsi="Tahoma" w:cs="Tahoma"/>
                <w:sz w:val="20"/>
                <w:szCs w:val="20"/>
              </w:rPr>
              <w:t>Update on status of SUO rotational plans</w:t>
            </w:r>
          </w:p>
        </w:tc>
        <w:tc>
          <w:tcPr>
            <w:tcW w:w="4910" w:type="dxa"/>
            <w:shd w:val="clear" w:color="auto" w:fill="auto"/>
          </w:tcPr>
          <w:p w:rsidR="004F2D69" w:rsidRDefault="00CF4D5D" w:rsidP="00076160">
            <w:pPr>
              <w:rPr>
                <w:rFonts w:ascii="Tahoma" w:hAnsi="Tahoma" w:cs="Tahoma"/>
                <w:sz w:val="20"/>
                <w:szCs w:val="20"/>
              </w:rPr>
            </w:pPr>
            <w:r>
              <w:rPr>
                <w:rFonts w:ascii="Tahoma" w:hAnsi="Tahoma" w:cs="Tahoma"/>
                <w:sz w:val="20"/>
                <w:szCs w:val="20"/>
              </w:rPr>
              <w:t>SLO Facilitators have met with 5 additional departments since our last meeting. We are pending on Career and Transfer Center</w:t>
            </w:r>
            <w:r w:rsidR="003E2E4E">
              <w:rPr>
                <w:rFonts w:ascii="Tahoma" w:hAnsi="Tahoma" w:cs="Tahoma"/>
                <w:sz w:val="20"/>
                <w:szCs w:val="20"/>
              </w:rPr>
              <w:t xml:space="preserve"> and Welcome Center</w:t>
            </w:r>
            <w:r>
              <w:rPr>
                <w:rFonts w:ascii="Tahoma" w:hAnsi="Tahoma" w:cs="Tahoma"/>
                <w:sz w:val="20"/>
                <w:szCs w:val="20"/>
              </w:rPr>
              <w:t xml:space="preserve">. </w:t>
            </w:r>
          </w:p>
          <w:p w:rsidR="004F2D69" w:rsidRPr="00211F83" w:rsidRDefault="004F2D69" w:rsidP="00076160">
            <w:pPr>
              <w:rPr>
                <w:rFonts w:ascii="Tahoma" w:hAnsi="Tahoma" w:cs="Tahoma"/>
                <w:sz w:val="20"/>
                <w:szCs w:val="20"/>
              </w:rPr>
            </w:pPr>
          </w:p>
        </w:tc>
        <w:tc>
          <w:tcPr>
            <w:tcW w:w="2435" w:type="dxa"/>
            <w:gridSpan w:val="2"/>
            <w:shd w:val="clear" w:color="auto" w:fill="auto"/>
          </w:tcPr>
          <w:p w:rsidR="00C65512" w:rsidRPr="00211F83" w:rsidRDefault="00C65512" w:rsidP="00076160">
            <w:pPr>
              <w:rPr>
                <w:rFonts w:ascii="Tahoma" w:hAnsi="Tahoma" w:cs="Tahoma"/>
                <w:sz w:val="20"/>
                <w:szCs w:val="20"/>
              </w:rPr>
            </w:pPr>
          </w:p>
        </w:tc>
        <w:tc>
          <w:tcPr>
            <w:tcW w:w="2079" w:type="dxa"/>
            <w:shd w:val="clear" w:color="auto" w:fill="auto"/>
          </w:tcPr>
          <w:p w:rsidR="00C65512" w:rsidRPr="00211F83" w:rsidRDefault="00C65512" w:rsidP="00076160">
            <w:pPr>
              <w:rPr>
                <w:rFonts w:ascii="Tahoma" w:hAnsi="Tahoma" w:cs="Tahoma"/>
                <w:sz w:val="20"/>
                <w:szCs w:val="20"/>
              </w:rPr>
            </w:pPr>
          </w:p>
        </w:tc>
        <w:tc>
          <w:tcPr>
            <w:tcW w:w="1543" w:type="dxa"/>
            <w:shd w:val="clear" w:color="auto" w:fill="auto"/>
          </w:tcPr>
          <w:p w:rsidR="00C65512" w:rsidRPr="00211F83" w:rsidRDefault="00C65512" w:rsidP="00076160">
            <w:pPr>
              <w:rPr>
                <w:rFonts w:ascii="Tahoma" w:hAnsi="Tahoma" w:cs="Tahoma"/>
                <w:sz w:val="20"/>
                <w:szCs w:val="20"/>
              </w:rPr>
            </w:pPr>
          </w:p>
        </w:tc>
      </w:tr>
      <w:tr w:rsidR="005E475B" w:rsidRPr="00211F83" w:rsidTr="00CF4D5D">
        <w:trPr>
          <w:trHeight w:val="720"/>
          <w:tblCellSpacing w:w="20" w:type="dxa"/>
        </w:trPr>
        <w:tc>
          <w:tcPr>
            <w:tcW w:w="2083" w:type="dxa"/>
            <w:shd w:val="clear" w:color="auto" w:fill="auto"/>
          </w:tcPr>
          <w:p w:rsidR="005E475B" w:rsidRDefault="005E475B" w:rsidP="005E475B">
            <w:pPr>
              <w:pStyle w:val="ListParagraph"/>
              <w:numPr>
                <w:ilvl w:val="0"/>
                <w:numId w:val="5"/>
              </w:numPr>
              <w:rPr>
                <w:rFonts w:ascii="Tahoma" w:hAnsi="Tahoma" w:cs="Tahoma"/>
                <w:sz w:val="20"/>
                <w:szCs w:val="20"/>
              </w:rPr>
            </w:pPr>
            <w:r>
              <w:rPr>
                <w:rFonts w:ascii="Tahoma" w:hAnsi="Tahoma" w:cs="Tahoma"/>
                <w:sz w:val="20"/>
                <w:szCs w:val="20"/>
              </w:rPr>
              <w:t>ISLO data report from TracDat</w:t>
            </w:r>
          </w:p>
        </w:tc>
        <w:tc>
          <w:tcPr>
            <w:tcW w:w="4910" w:type="dxa"/>
            <w:shd w:val="clear" w:color="auto" w:fill="auto"/>
          </w:tcPr>
          <w:p w:rsidR="005E475B" w:rsidRPr="00211F83" w:rsidRDefault="00426BE0" w:rsidP="00076160">
            <w:pPr>
              <w:rPr>
                <w:rFonts w:ascii="Tahoma" w:hAnsi="Tahoma" w:cs="Tahoma"/>
                <w:sz w:val="20"/>
                <w:szCs w:val="20"/>
              </w:rPr>
            </w:pPr>
            <w:r>
              <w:rPr>
                <w:rFonts w:ascii="Tahoma" w:hAnsi="Tahoma" w:cs="Tahoma"/>
                <w:sz w:val="20"/>
                <w:szCs w:val="20"/>
              </w:rPr>
              <w:t xml:space="preserve">We are done. </w:t>
            </w:r>
            <w:r w:rsidR="00AE6AE0">
              <w:rPr>
                <w:rFonts w:ascii="Tahoma" w:hAnsi="Tahoma" w:cs="Tahoma"/>
                <w:sz w:val="20"/>
                <w:szCs w:val="20"/>
              </w:rPr>
              <w:t xml:space="preserve">We will be removing the ISLO section with </w:t>
            </w:r>
            <w:r w:rsidR="00CF4D5D">
              <w:rPr>
                <w:rFonts w:ascii="Tahoma" w:hAnsi="Tahoma" w:cs="Tahoma"/>
                <w:sz w:val="20"/>
                <w:szCs w:val="20"/>
              </w:rPr>
              <w:t xml:space="preserve">the embedding drop down option. </w:t>
            </w:r>
          </w:p>
        </w:tc>
        <w:tc>
          <w:tcPr>
            <w:tcW w:w="2435" w:type="dxa"/>
            <w:gridSpan w:val="2"/>
            <w:shd w:val="clear" w:color="auto" w:fill="auto"/>
          </w:tcPr>
          <w:p w:rsidR="005E475B" w:rsidRPr="00211F83" w:rsidRDefault="005E475B" w:rsidP="00076160">
            <w:pPr>
              <w:rPr>
                <w:rFonts w:ascii="Tahoma" w:hAnsi="Tahoma" w:cs="Tahoma"/>
                <w:sz w:val="20"/>
                <w:szCs w:val="20"/>
              </w:rPr>
            </w:pPr>
          </w:p>
        </w:tc>
        <w:tc>
          <w:tcPr>
            <w:tcW w:w="2079" w:type="dxa"/>
            <w:shd w:val="clear" w:color="auto" w:fill="auto"/>
          </w:tcPr>
          <w:p w:rsidR="005E475B" w:rsidRPr="00211F83" w:rsidRDefault="005E475B" w:rsidP="00076160">
            <w:pPr>
              <w:rPr>
                <w:rFonts w:ascii="Tahoma" w:hAnsi="Tahoma" w:cs="Tahoma"/>
                <w:sz w:val="20"/>
                <w:szCs w:val="20"/>
              </w:rPr>
            </w:pPr>
          </w:p>
        </w:tc>
        <w:tc>
          <w:tcPr>
            <w:tcW w:w="1543" w:type="dxa"/>
            <w:shd w:val="clear" w:color="auto" w:fill="auto"/>
          </w:tcPr>
          <w:p w:rsidR="005E475B" w:rsidRPr="00211F83" w:rsidRDefault="005E475B" w:rsidP="00076160">
            <w:pPr>
              <w:rPr>
                <w:rFonts w:ascii="Tahoma" w:hAnsi="Tahoma" w:cs="Tahoma"/>
                <w:sz w:val="20"/>
                <w:szCs w:val="20"/>
              </w:rPr>
            </w:pPr>
          </w:p>
        </w:tc>
      </w:tr>
      <w:tr w:rsidR="005E475B" w:rsidRPr="00211F83" w:rsidTr="00CF4D5D">
        <w:trPr>
          <w:trHeight w:val="720"/>
          <w:tblCellSpacing w:w="20" w:type="dxa"/>
        </w:trPr>
        <w:tc>
          <w:tcPr>
            <w:tcW w:w="2083" w:type="dxa"/>
            <w:shd w:val="clear" w:color="auto" w:fill="auto"/>
          </w:tcPr>
          <w:p w:rsidR="005E475B" w:rsidRDefault="005E475B" w:rsidP="005E475B">
            <w:pPr>
              <w:pStyle w:val="ListParagraph"/>
              <w:numPr>
                <w:ilvl w:val="0"/>
                <w:numId w:val="5"/>
              </w:numPr>
              <w:rPr>
                <w:rFonts w:ascii="Tahoma" w:hAnsi="Tahoma" w:cs="Tahoma"/>
                <w:sz w:val="20"/>
                <w:szCs w:val="20"/>
              </w:rPr>
            </w:pPr>
            <w:r>
              <w:rPr>
                <w:rFonts w:ascii="Tahoma" w:hAnsi="Tahoma" w:cs="Tahoma"/>
                <w:sz w:val="20"/>
                <w:szCs w:val="20"/>
              </w:rPr>
              <w:t>Reports from Subcommittees</w:t>
            </w:r>
          </w:p>
        </w:tc>
        <w:tc>
          <w:tcPr>
            <w:tcW w:w="4910" w:type="dxa"/>
            <w:shd w:val="clear" w:color="auto" w:fill="auto"/>
          </w:tcPr>
          <w:p w:rsidR="00CF4D5D" w:rsidRDefault="00CF4D5D" w:rsidP="00CF4D5D">
            <w:pPr>
              <w:pStyle w:val="ListParagraph"/>
              <w:numPr>
                <w:ilvl w:val="0"/>
                <w:numId w:val="9"/>
              </w:numPr>
              <w:rPr>
                <w:rFonts w:ascii="Tahoma" w:hAnsi="Tahoma" w:cs="Tahoma"/>
                <w:sz w:val="20"/>
                <w:szCs w:val="20"/>
              </w:rPr>
            </w:pPr>
            <w:r>
              <w:rPr>
                <w:rFonts w:ascii="Tahoma" w:hAnsi="Tahoma" w:cs="Tahoma"/>
                <w:sz w:val="20"/>
                <w:szCs w:val="20"/>
              </w:rPr>
              <w:t>Rubrics Subcommittee-</w:t>
            </w:r>
          </w:p>
          <w:p w:rsidR="005E475B" w:rsidRDefault="00CF4D5D" w:rsidP="00CF4D5D">
            <w:pPr>
              <w:pStyle w:val="ListParagraph"/>
              <w:rPr>
                <w:rFonts w:ascii="Tahoma" w:hAnsi="Tahoma" w:cs="Tahoma"/>
                <w:sz w:val="20"/>
                <w:szCs w:val="20"/>
              </w:rPr>
            </w:pPr>
            <w:r w:rsidRPr="00CF4D5D">
              <w:rPr>
                <w:rFonts w:ascii="Tahoma" w:hAnsi="Tahoma" w:cs="Tahoma"/>
                <w:sz w:val="20"/>
                <w:szCs w:val="20"/>
              </w:rPr>
              <w:t xml:space="preserve">Information Literacy is ready to move forward. ISLO Five Subcommittee group is scheduling a meeting for end of the semester. The first meeting is going to figure out how to </w:t>
            </w:r>
            <w:r w:rsidR="003E2E4E">
              <w:rPr>
                <w:rFonts w:ascii="Tahoma" w:hAnsi="Tahoma" w:cs="Tahoma"/>
                <w:sz w:val="20"/>
                <w:szCs w:val="20"/>
              </w:rPr>
              <w:t>divide</w:t>
            </w:r>
            <w:r w:rsidRPr="00CF4D5D">
              <w:rPr>
                <w:rFonts w:ascii="Tahoma" w:hAnsi="Tahoma" w:cs="Tahoma"/>
                <w:sz w:val="20"/>
                <w:szCs w:val="20"/>
              </w:rPr>
              <w:t xml:space="preserve"> it up.</w:t>
            </w:r>
          </w:p>
          <w:p w:rsidR="00CF4D5D" w:rsidRDefault="00CF4D5D" w:rsidP="00CF4D5D">
            <w:pPr>
              <w:pStyle w:val="ListParagraph"/>
              <w:rPr>
                <w:rFonts w:ascii="Tahoma" w:hAnsi="Tahoma" w:cs="Tahoma"/>
                <w:sz w:val="20"/>
                <w:szCs w:val="20"/>
              </w:rPr>
            </w:pPr>
          </w:p>
          <w:p w:rsidR="00CF4D5D" w:rsidRDefault="00CF4D5D" w:rsidP="00CF4D5D">
            <w:pPr>
              <w:pStyle w:val="ListParagraph"/>
              <w:numPr>
                <w:ilvl w:val="0"/>
                <w:numId w:val="9"/>
              </w:numPr>
              <w:rPr>
                <w:rFonts w:ascii="Tahoma" w:hAnsi="Tahoma" w:cs="Tahoma"/>
                <w:sz w:val="20"/>
                <w:szCs w:val="20"/>
              </w:rPr>
            </w:pPr>
            <w:r>
              <w:rPr>
                <w:rFonts w:ascii="Tahoma" w:hAnsi="Tahoma" w:cs="Tahoma"/>
                <w:sz w:val="20"/>
                <w:szCs w:val="20"/>
              </w:rPr>
              <w:t>Newsletter Subcommittee-</w:t>
            </w:r>
          </w:p>
          <w:p w:rsidR="00CF4D5D" w:rsidRDefault="00CF4D5D" w:rsidP="00CF4D5D">
            <w:pPr>
              <w:pStyle w:val="ListParagraph"/>
              <w:rPr>
                <w:rFonts w:ascii="Tahoma" w:hAnsi="Tahoma" w:cs="Tahoma"/>
                <w:sz w:val="20"/>
                <w:szCs w:val="20"/>
              </w:rPr>
            </w:pPr>
            <w:r>
              <w:rPr>
                <w:rFonts w:ascii="Tahoma" w:hAnsi="Tahoma" w:cs="Tahoma"/>
                <w:sz w:val="20"/>
                <w:szCs w:val="20"/>
              </w:rPr>
              <w:t>Will try to release the newsletter the first week of December</w:t>
            </w:r>
          </w:p>
          <w:p w:rsidR="00CF4D5D" w:rsidRDefault="00CF4D5D" w:rsidP="00CF4D5D">
            <w:pPr>
              <w:pStyle w:val="ListParagraph"/>
              <w:rPr>
                <w:rFonts w:ascii="Tahoma" w:hAnsi="Tahoma" w:cs="Tahoma"/>
                <w:sz w:val="20"/>
                <w:szCs w:val="20"/>
              </w:rPr>
            </w:pPr>
          </w:p>
          <w:p w:rsidR="00CF4D5D" w:rsidRDefault="00CF4D5D" w:rsidP="00CF4D5D">
            <w:pPr>
              <w:pStyle w:val="ListParagraph"/>
              <w:numPr>
                <w:ilvl w:val="0"/>
                <w:numId w:val="9"/>
              </w:numPr>
              <w:rPr>
                <w:rFonts w:ascii="Tahoma" w:hAnsi="Tahoma" w:cs="Tahoma"/>
                <w:sz w:val="20"/>
                <w:szCs w:val="20"/>
              </w:rPr>
            </w:pPr>
            <w:r>
              <w:rPr>
                <w:rFonts w:ascii="Tahoma" w:hAnsi="Tahoma" w:cs="Tahoma"/>
                <w:sz w:val="20"/>
                <w:szCs w:val="20"/>
              </w:rPr>
              <w:t>Quality Assurance Subcommittee-</w:t>
            </w:r>
          </w:p>
          <w:p w:rsidR="00FD005C" w:rsidRPr="00FD005C" w:rsidRDefault="00FD005C" w:rsidP="00FD005C">
            <w:pPr>
              <w:pStyle w:val="ListParagraph"/>
              <w:rPr>
                <w:rFonts w:ascii="Tahoma" w:hAnsi="Tahoma" w:cs="Tahoma"/>
                <w:sz w:val="20"/>
                <w:szCs w:val="20"/>
              </w:rPr>
            </w:pPr>
            <w:r w:rsidRPr="00FD005C">
              <w:rPr>
                <w:rFonts w:ascii="Tahoma" w:hAnsi="Tahoma" w:cs="Tahoma"/>
                <w:sz w:val="20"/>
                <w:szCs w:val="20"/>
              </w:rPr>
              <w:t xml:space="preserve">While moving ISLOs in TracDat we noticed several issues. We need to start spot checking and establish some time of process for doing so. CSUSI does this between different departments. Sometimes people don’t realize they need help. </w:t>
            </w:r>
          </w:p>
          <w:p w:rsidR="00CF4D5D" w:rsidRPr="00CF4D5D" w:rsidRDefault="00CF4D5D" w:rsidP="00CF4D5D">
            <w:pPr>
              <w:pStyle w:val="ListParagraph"/>
              <w:rPr>
                <w:rFonts w:ascii="Tahoma" w:hAnsi="Tahoma" w:cs="Tahoma"/>
                <w:sz w:val="20"/>
                <w:szCs w:val="20"/>
              </w:rPr>
            </w:pPr>
          </w:p>
          <w:p w:rsidR="00CF4D5D" w:rsidRPr="00CF4D5D" w:rsidRDefault="00CF4D5D" w:rsidP="00FD005C">
            <w:pPr>
              <w:pStyle w:val="ListParagraph"/>
              <w:rPr>
                <w:rFonts w:ascii="Tahoma" w:hAnsi="Tahoma" w:cs="Tahoma"/>
                <w:sz w:val="20"/>
                <w:szCs w:val="20"/>
              </w:rPr>
            </w:pPr>
          </w:p>
        </w:tc>
        <w:tc>
          <w:tcPr>
            <w:tcW w:w="2435" w:type="dxa"/>
            <w:gridSpan w:val="2"/>
            <w:shd w:val="clear" w:color="auto" w:fill="auto"/>
          </w:tcPr>
          <w:p w:rsidR="005E475B" w:rsidRDefault="005E475B" w:rsidP="00076160">
            <w:pPr>
              <w:rPr>
                <w:rFonts w:ascii="Tahoma" w:hAnsi="Tahoma" w:cs="Tahoma"/>
                <w:sz w:val="20"/>
                <w:szCs w:val="20"/>
              </w:rPr>
            </w:pPr>
          </w:p>
          <w:p w:rsidR="00CF4D5D" w:rsidRDefault="00CF4D5D" w:rsidP="00076160">
            <w:pPr>
              <w:rPr>
                <w:rFonts w:ascii="Tahoma" w:hAnsi="Tahoma" w:cs="Tahoma"/>
                <w:sz w:val="20"/>
                <w:szCs w:val="20"/>
              </w:rPr>
            </w:pPr>
          </w:p>
          <w:p w:rsidR="00CF4D5D" w:rsidRDefault="00CF4D5D" w:rsidP="00076160">
            <w:pPr>
              <w:rPr>
                <w:rFonts w:ascii="Tahoma" w:hAnsi="Tahoma" w:cs="Tahoma"/>
                <w:sz w:val="20"/>
                <w:szCs w:val="20"/>
              </w:rPr>
            </w:pPr>
          </w:p>
          <w:p w:rsidR="00CF4D5D" w:rsidRDefault="00CF4D5D" w:rsidP="00076160">
            <w:pPr>
              <w:rPr>
                <w:rFonts w:ascii="Tahoma" w:hAnsi="Tahoma" w:cs="Tahoma"/>
                <w:sz w:val="20"/>
                <w:szCs w:val="20"/>
              </w:rPr>
            </w:pPr>
          </w:p>
          <w:p w:rsidR="00CF4D5D" w:rsidRDefault="00CF4D5D" w:rsidP="00076160">
            <w:pPr>
              <w:rPr>
                <w:rFonts w:ascii="Tahoma" w:hAnsi="Tahoma" w:cs="Tahoma"/>
                <w:sz w:val="20"/>
                <w:szCs w:val="20"/>
              </w:rPr>
            </w:pPr>
          </w:p>
          <w:p w:rsidR="00CF4D5D" w:rsidRDefault="00CF4D5D" w:rsidP="00076160">
            <w:pPr>
              <w:rPr>
                <w:rFonts w:ascii="Tahoma" w:hAnsi="Tahoma" w:cs="Tahoma"/>
                <w:sz w:val="20"/>
                <w:szCs w:val="20"/>
              </w:rPr>
            </w:pPr>
          </w:p>
          <w:p w:rsidR="00CF4D5D" w:rsidRDefault="00CF4D5D" w:rsidP="00076160">
            <w:pPr>
              <w:rPr>
                <w:rFonts w:ascii="Tahoma" w:hAnsi="Tahoma" w:cs="Tahoma"/>
                <w:sz w:val="20"/>
                <w:szCs w:val="20"/>
              </w:rPr>
            </w:pPr>
          </w:p>
          <w:p w:rsidR="00CF4D5D" w:rsidRPr="00211F83" w:rsidRDefault="00CF4D5D" w:rsidP="00076160">
            <w:pPr>
              <w:rPr>
                <w:rFonts w:ascii="Tahoma" w:hAnsi="Tahoma" w:cs="Tahoma"/>
                <w:sz w:val="20"/>
                <w:szCs w:val="20"/>
              </w:rPr>
            </w:pPr>
            <w:r>
              <w:rPr>
                <w:rFonts w:ascii="Tahoma" w:hAnsi="Tahoma" w:cs="Tahoma"/>
                <w:sz w:val="20"/>
                <w:szCs w:val="20"/>
              </w:rPr>
              <w:t xml:space="preserve">Newsletter released </w:t>
            </w:r>
          </w:p>
        </w:tc>
        <w:tc>
          <w:tcPr>
            <w:tcW w:w="2079" w:type="dxa"/>
            <w:shd w:val="clear" w:color="auto" w:fill="auto"/>
          </w:tcPr>
          <w:p w:rsidR="005E475B" w:rsidRDefault="005E475B" w:rsidP="00076160">
            <w:pPr>
              <w:rPr>
                <w:rFonts w:ascii="Tahoma" w:hAnsi="Tahoma" w:cs="Tahoma"/>
                <w:sz w:val="20"/>
                <w:szCs w:val="20"/>
              </w:rPr>
            </w:pPr>
          </w:p>
          <w:p w:rsidR="00CF4D5D" w:rsidRDefault="00CF4D5D" w:rsidP="00076160">
            <w:pPr>
              <w:rPr>
                <w:rFonts w:ascii="Tahoma" w:hAnsi="Tahoma" w:cs="Tahoma"/>
                <w:sz w:val="20"/>
                <w:szCs w:val="20"/>
              </w:rPr>
            </w:pPr>
          </w:p>
          <w:p w:rsidR="00CF4D5D" w:rsidRDefault="00CF4D5D" w:rsidP="00076160">
            <w:pPr>
              <w:rPr>
                <w:rFonts w:ascii="Tahoma" w:hAnsi="Tahoma" w:cs="Tahoma"/>
                <w:sz w:val="20"/>
                <w:szCs w:val="20"/>
              </w:rPr>
            </w:pPr>
          </w:p>
          <w:p w:rsidR="00CF4D5D" w:rsidRDefault="00CF4D5D" w:rsidP="00076160">
            <w:pPr>
              <w:rPr>
                <w:rFonts w:ascii="Tahoma" w:hAnsi="Tahoma" w:cs="Tahoma"/>
                <w:sz w:val="20"/>
                <w:szCs w:val="20"/>
              </w:rPr>
            </w:pPr>
          </w:p>
          <w:p w:rsidR="00CF4D5D" w:rsidRDefault="00CF4D5D" w:rsidP="00076160">
            <w:pPr>
              <w:rPr>
                <w:rFonts w:ascii="Tahoma" w:hAnsi="Tahoma" w:cs="Tahoma"/>
                <w:sz w:val="20"/>
                <w:szCs w:val="20"/>
              </w:rPr>
            </w:pPr>
          </w:p>
          <w:p w:rsidR="00CF4D5D" w:rsidRDefault="00CF4D5D" w:rsidP="00076160">
            <w:pPr>
              <w:rPr>
                <w:rFonts w:ascii="Tahoma" w:hAnsi="Tahoma" w:cs="Tahoma"/>
                <w:sz w:val="20"/>
                <w:szCs w:val="20"/>
              </w:rPr>
            </w:pPr>
          </w:p>
          <w:p w:rsidR="00CF4D5D" w:rsidRDefault="00CF4D5D" w:rsidP="00076160">
            <w:pPr>
              <w:rPr>
                <w:rFonts w:ascii="Tahoma" w:hAnsi="Tahoma" w:cs="Tahoma"/>
                <w:sz w:val="20"/>
                <w:szCs w:val="20"/>
              </w:rPr>
            </w:pPr>
          </w:p>
          <w:p w:rsidR="00CF4D5D" w:rsidRPr="00211F83" w:rsidRDefault="00CF4D5D" w:rsidP="00076160">
            <w:pPr>
              <w:rPr>
                <w:rFonts w:ascii="Tahoma" w:hAnsi="Tahoma" w:cs="Tahoma"/>
                <w:sz w:val="20"/>
                <w:szCs w:val="20"/>
              </w:rPr>
            </w:pPr>
            <w:r>
              <w:rPr>
                <w:rFonts w:ascii="Tahoma" w:hAnsi="Tahoma" w:cs="Tahoma"/>
                <w:sz w:val="20"/>
                <w:szCs w:val="20"/>
              </w:rPr>
              <w:t>First Week of December</w:t>
            </w:r>
          </w:p>
        </w:tc>
        <w:tc>
          <w:tcPr>
            <w:tcW w:w="1543" w:type="dxa"/>
            <w:shd w:val="clear" w:color="auto" w:fill="auto"/>
          </w:tcPr>
          <w:p w:rsidR="005E475B" w:rsidRDefault="005E475B" w:rsidP="00076160">
            <w:pPr>
              <w:rPr>
                <w:rFonts w:ascii="Tahoma" w:hAnsi="Tahoma" w:cs="Tahoma"/>
                <w:sz w:val="20"/>
                <w:szCs w:val="20"/>
              </w:rPr>
            </w:pPr>
          </w:p>
          <w:p w:rsidR="00CF4D5D" w:rsidRDefault="00CF4D5D" w:rsidP="00076160">
            <w:pPr>
              <w:rPr>
                <w:rFonts w:ascii="Tahoma" w:hAnsi="Tahoma" w:cs="Tahoma"/>
                <w:sz w:val="20"/>
                <w:szCs w:val="20"/>
              </w:rPr>
            </w:pPr>
          </w:p>
          <w:p w:rsidR="00CF4D5D" w:rsidRDefault="00CF4D5D" w:rsidP="00076160">
            <w:pPr>
              <w:rPr>
                <w:rFonts w:ascii="Tahoma" w:hAnsi="Tahoma" w:cs="Tahoma"/>
                <w:sz w:val="20"/>
                <w:szCs w:val="20"/>
              </w:rPr>
            </w:pPr>
          </w:p>
          <w:p w:rsidR="00CF4D5D" w:rsidRDefault="00CF4D5D" w:rsidP="00076160">
            <w:pPr>
              <w:rPr>
                <w:rFonts w:ascii="Tahoma" w:hAnsi="Tahoma" w:cs="Tahoma"/>
                <w:sz w:val="20"/>
                <w:szCs w:val="20"/>
              </w:rPr>
            </w:pPr>
          </w:p>
          <w:p w:rsidR="00CF4D5D" w:rsidRDefault="00CF4D5D" w:rsidP="00076160">
            <w:pPr>
              <w:rPr>
                <w:rFonts w:ascii="Tahoma" w:hAnsi="Tahoma" w:cs="Tahoma"/>
                <w:sz w:val="20"/>
                <w:szCs w:val="20"/>
              </w:rPr>
            </w:pPr>
          </w:p>
          <w:p w:rsidR="00CF4D5D" w:rsidRDefault="00CF4D5D" w:rsidP="00076160">
            <w:pPr>
              <w:rPr>
                <w:rFonts w:ascii="Tahoma" w:hAnsi="Tahoma" w:cs="Tahoma"/>
                <w:sz w:val="20"/>
                <w:szCs w:val="20"/>
              </w:rPr>
            </w:pPr>
          </w:p>
          <w:p w:rsidR="00CF4D5D" w:rsidRDefault="00CF4D5D" w:rsidP="00076160">
            <w:pPr>
              <w:rPr>
                <w:rFonts w:ascii="Tahoma" w:hAnsi="Tahoma" w:cs="Tahoma"/>
                <w:sz w:val="20"/>
                <w:szCs w:val="20"/>
              </w:rPr>
            </w:pPr>
          </w:p>
          <w:p w:rsidR="00CF4D5D" w:rsidRPr="00211F83" w:rsidRDefault="00CF4D5D" w:rsidP="00076160">
            <w:pPr>
              <w:rPr>
                <w:rFonts w:ascii="Tahoma" w:hAnsi="Tahoma" w:cs="Tahoma"/>
                <w:sz w:val="20"/>
                <w:szCs w:val="20"/>
              </w:rPr>
            </w:pPr>
            <w:r>
              <w:rPr>
                <w:rFonts w:ascii="Tahoma" w:hAnsi="Tahoma" w:cs="Tahoma"/>
                <w:sz w:val="20"/>
                <w:szCs w:val="20"/>
              </w:rPr>
              <w:t>Sandy Hajas</w:t>
            </w:r>
          </w:p>
        </w:tc>
      </w:tr>
      <w:tr w:rsidR="005E475B" w:rsidRPr="00211F83" w:rsidTr="00CF4D5D">
        <w:trPr>
          <w:trHeight w:val="720"/>
          <w:tblCellSpacing w:w="20" w:type="dxa"/>
        </w:trPr>
        <w:tc>
          <w:tcPr>
            <w:tcW w:w="2083" w:type="dxa"/>
            <w:shd w:val="clear" w:color="auto" w:fill="auto"/>
          </w:tcPr>
          <w:p w:rsidR="005E475B" w:rsidRPr="005E475B" w:rsidRDefault="005E475B" w:rsidP="005E475B">
            <w:pPr>
              <w:pStyle w:val="ListParagraph"/>
              <w:numPr>
                <w:ilvl w:val="0"/>
                <w:numId w:val="5"/>
              </w:numPr>
              <w:rPr>
                <w:rFonts w:ascii="Tahoma" w:hAnsi="Tahoma" w:cs="Tahoma"/>
                <w:sz w:val="20"/>
                <w:szCs w:val="20"/>
              </w:rPr>
            </w:pPr>
            <w:r>
              <w:rPr>
                <w:rFonts w:ascii="Tahoma" w:hAnsi="Tahoma" w:cs="Tahoma"/>
                <w:sz w:val="20"/>
                <w:szCs w:val="20"/>
              </w:rPr>
              <w:t>Plan for working on committee goal #1</w:t>
            </w:r>
          </w:p>
        </w:tc>
        <w:tc>
          <w:tcPr>
            <w:tcW w:w="4910" w:type="dxa"/>
            <w:shd w:val="clear" w:color="auto" w:fill="auto"/>
          </w:tcPr>
          <w:p w:rsidR="00624401" w:rsidRDefault="00C82E41" w:rsidP="00076160">
            <w:pPr>
              <w:rPr>
                <w:rFonts w:ascii="Tahoma" w:hAnsi="Tahoma" w:cs="Tahoma"/>
                <w:sz w:val="20"/>
                <w:szCs w:val="20"/>
              </w:rPr>
            </w:pPr>
            <w:r>
              <w:rPr>
                <w:rFonts w:ascii="Tahoma" w:hAnsi="Tahoma" w:cs="Tahoma"/>
                <w:sz w:val="20"/>
                <w:szCs w:val="20"/>
              </w:rPr>
              <w:t xml:space="preserve">There are Accreditation Standards that need to be met within this committee while reviewing the SLO assessment process. If anyone is interested in working on these subcommittees let Kathy know. </w:t>
            </w:r>
          </w:p>
          <w:p w:rsidR="00AE5F19" w:rsidRDefault="00AE5F19" w:rsidP="00076160">
            <w:pPr>
              <w:rPr>
                <w:rFonts w:ascii="Tahoma" w:hAnsi="Tahoma" w:cs="Tahoma"/>
                <w:sz w:val="20"/>
                <w:szCs w:val="20"/>
              </w:rPr>
            </w:pPr>
          </w:p>
          <w:p w:rsidR="00AE5F19" w:rsidRPr="00211F83" w:rsidRDefault="00AE5F19" w:rsidP="00076160">
            <w:pPr>
              <w:rPr>
                <w:rFonts w:ascii="Tahoma" w:hAnsi="Tahoma" w:cs="Tahoma"/>
                <w:sz w:val="20"/>
                <w:szCs w:val="20"/>
              </w:rPr>
            </w:pPr>
          </w:p>
        </w:tc>
        <w:tc>
          <w:tcPr>
            <w:tcW w:w="2435" w:type="dxa"/>
            <w:gridSpan w:val="2"/>
            <w:shd w:val="clear" w:color="auto" w:fill="auto"/>
          </w:tcPr>
          <w:p w:rsidR="005E475B" w:rsidRPr="00211F83" w:rsidRDefault="005E475B" w:rsidP="00076160">
            <w:pPr>
              <w:rPr>
                <w:rFonts w:ascii="Tahoma" w:hAnsi="Tahoma" w:cs="Tahoma"/>
                <w:sz w:val="20"/>
                <w:szCs w:val="20"/>
              </w:rPr>
            </w:pPr>
          </w:p>
        </w:tc>
        <w:tc>
          <w:tcPr>
            <w:tcW w:w="2079" w:type="dxa"/>
            <w:shd w:val="clear" w:color="auto" w:fill="auto"/>
          </w:tcPr>
          <w:p w:rsidR="005E475B" w:rsidRPr="00211F83" w:rsidRDefault="005E475B" w:rsidP="00076160">
            <w:pPr>
              <w:rPr>
                <w:rFonts w:ascii="Tahoma" w:hAnsi="Tahoma" w:cs="Tahoma"/>
                <w:sz w:val="20"/>
                <w:szCs w:val="20"/>
              </w:rPr>
            </w:pPr>
          </w:p>
        </w:tc>
        <w:tc>
          <w:tcPr>
            <w:tcW w:w="1543" w:type="dxa"/>
            <w:shd w:val="clear" w:color="auto" w:fill="auto"/>
          </w:tcPr>
          <w:p w:rsidR="005E475B" w:rsidRPr="00211F83" w:rsidRDefault="005E475B" w:rsidP="00076160">
            <w:pPr>
              <w:rPr>
                <w:rFonts w:ascii="Tahoma" w:hAnsi="Tahoma" w:cs="Tahoma"/>
                <w:sz w:val="20"/>
                <w:szCs w:val="20"/>
              </w:rPr>
            </w:pPr>
          </w:p>
        </w:tc>
      </w:tr>
      <w:tr w:rsidR="005E475B" w:rsidRPr="00211F83" w:rsidTr="00CF4D5D">
        <w:trPr>
          <w:trHeight w:val="397"/>
          <w:tblCellSpacing w:w="20" w:type="dxa"/>
        </w:trPr>
        <w:tc>
          <w:tcPr>
            <w:tcW w:w="13210" w:type="dxa"/>
            <w:gridSpan w:val="6"/>
            <w:shd w:val="clear" w:color="auto" w:fill="auto"/>
          </w:tcPr>
          <w:p w:rsidR="005E475B" w:rsidRPr="005E475B" w:rsidRDefault="005E475B" w:rsidP="005E475B">
            <w:pPr>
              <w:pStyle w:val="ListParagraph"/>
              <w:numPr>
                <w:ilvl w:val="0"/>
                <w:numId w:val="3"/>
              </w:numPr>
              <w:rPr>
                <w:rFonts w:ascii="Tahoma" w:hAnsi="Tahoma" w:cs="Tahoma"/>
                <w:sz w:val="20"/>
                <w:szCs w:val="20"/>
              </w:rPr>
            </w:pPr>
            <w:r w:rsidRPr="005E475B">
              <w:rPr>
                <w:rFonts w:ascii="Tahoma" w:hAnsi="Tahoma" w:cs="Tahoma"/>
                <w:sz w:val="20"/>
                <w:szCs w:val="20"/>
              </w:rPr>
              <w:lastRenderedPageBreak/>
              <w:t xml:space="preserve">Action Items </w:t>
            </w:r>
          </w:p>
        </w:tc>
      </w:tr>
      <w:tr w:rsidR="005E475B" w:rsidRPr="00211F83" w:rsidTr="00CF4D5D">
        <w:trPr>
          <w:trHeight w:val="720"/>
          <w:tblCellSpacing w:w="20" w:type="dxa"/>
        </w:trPr>
        <w:tc>
          <w:tcPr>
            <w:tcW w:w="2083" w:type="dxa"/>
            <w:shd w:val="clear" w:color="auto" w:fill="auto"/>
          </w:tcPr>
          <w:p w:rsidR="005E475B" w:rsidRDefault="005E475B" w:rsidP="005E475B">
            <w:pPr>
              <w:pStyle w:val="ListParagraph"/>
              <w:numPr>
                <w:ilvl w:val="0"/>
                <w:numId w:val="7"/>
              </w:numPr>
              <w:rPr>
                <w:rFonts w:ascii="Tahoma" w:hAnsi="Tahoma" w:cs="Tahoma"/>
                <w:sz w:val="20"/>
                <w:szCs w:val="20"/>
              </w:rPr>
            </w:pPr>
            <w:r>
              <w:rPr>
                <w:rFonts w:ascii="Tahoma" w:hAnsi="Tahoma" w:cs="Tahoma"/>
                <w:sz w:val="20"/>
                <w:szCs w:val="20"/>
              </w:rPr>
              <w:t>Approval of Minutes (September 10</w:t>
            </w:r>
            <w:r>
              <w:rPr>
                <w:rFonts w:ascii="Tahoma" w:hAnsi="Tahoma" w:cs="Tahoma"/>
                <w:sz w:val="20"/>
                <w:szCs w:val="20"/>
                <w:vertAlign w:val="superscript"/>
              </w:rPr>
              <w:t xml:space="preserve">, </w:t>
            </w:r>
            <w:r>
              <w:rPr>
                <w:rFonts w:ascii="Tahoma" w:hAnsi="Tahoma" w:cs="Tahoma"/>
                <w:sz w:val="20"/>
                <w:szCs w:val="20"/>
              </w:rPr>
              <w:t>2013)</w:t>
            </w:r>
          </w:p>
        </w:tc>
        <w:tc>
          <w:tcPr>
            <w:tcW w:w="4910" w:type="dxa"/>
            <w:shd w:val="clear" w:color="auto" w:fill="auto"/>
          </w:tcPr>
          <w:p w:rsidR="00624401" w:rsidRPr="00211F83" w:rsidRDefault="009013A7" w:rsidP="00076160">
            <w:pPr>
              <w:rPr>
                <w:rFonts w:ascii="Tahoma" w:hAnsi="Tahoma" w:cs="Tahoma"/>
                <w:sz w:val="20"/>
                <w:szCs w:val="20"/>
              </w:rPr>
            </w:pPr>
            <w:r>
              <w:rPr>
                <w:rFonts w:ascii="Tahoma" w:hAnsi="Tahoma" w:cs="Tahoma"/>
                <w:sz w:val="20"/>
                <w:szCs w:val="20"/>
              </w:rPr>
              <w:t>Vote to approve</w:t>
            </w:r>
          </w:p>
        </w:tc>
        <w:tc>
          <w:tcPr>
            <w:tcW w:w="2435" w:type="dxa"/>
            <w:gridSpan w:val="2"/>
            <w:shd w:val="clear" w:color="auto" w:fill="auto"/>
          </w:tcPr>
          <w:p w:rsidR="009013A7" w:rsidRPr="00211F83" w:rsidRDefault="0089705A" w:rsidP="00076160">
            <w:pPr>
              <w:rPr>
                <w:rFonts w:ascii="Tahoma" w:hAnsi="Tahoma" w:cs="Tahoma"/>
                <w:sz w:val="20"/>
                <w:szCs w:val="20"/>
              </w:rPr>
            </w:pPr>
            <w:r>
              <w:rPr>
                <w:rFonts w:ascii="Tahoma" w:hAnsi="Tahoma" w:cs="Tahoma"/>
                <w:sz w:val="20"/>
                <w:szCs w:val="20"/>
              </w:rPr>
              <w:t>Clinton and Gardner approve w</w:t>
            </w:r>
            <w:r w:rsidR="009013A7">
              <w:rPr>
                <w:rFonts w:ascii="Tahoma" w:hAnsi="Tahoma" w:cs="Tahoma"/>
                <w:sz w:val="20"/>
                <w:szCs w:val="20"/>
              </w:rPr>
              <w:t>ith corrections</w:t>
            </w:r>
          </w:p>
        </w:tc>
        <w:tc>
          <w:tcPr>
            <w:tcW w:w="2079" w:type="dxa"/>
            <w:shd w:val="clear" w:color="auto" w:fill="auto"/>
          </w:tcPr>
          <w:p w:rsidR="005E475B" w:rsidRPr="00211F83" w:rsidRDefault="005E475B" w:rsidP="00076160">
            <w:pPr>
              <w:rPr>
                <w:rFonts w:ascii="Tahoma" w:hAnsi="Tahoma" w:cs="Tahoma"/>
                <w:sz w:val="20"/>
                <w:szCs w:val="20"/>
              </w:rPr>
            </w:pPr>
          </w:p>
        </w:tc>
        <w:tc>
          <w:tcPr>
            <w:tcW w:w="1543" w:type="dxa"/>
            <w:shd w:val="clear" w:color="auto" w:fill="auto"/>
          </w:tcPr>
          <w:p w:rsidR="005E475B" w:rsidRPr="00211F83" w:rsidRDefault="0089705A" w:rsidP="00076160">
            <w:pPr>
              <w:rPr>
                <w:rFonts w:ascii="Tahoma" w:hAnsi="Tahoma" w:cs="Tahoma"/>
                <w:sz w:val="20"/>
                <w:szCs w:val="20"/>
              </w:rPr>
            </w:pPr>
            <w:r>
              <w:rPr>
                <w:rFonts w:ascii="Tahoma" w:hAnsi="Tahoma" w:cs="Tahoma"/>
                <w:sz w:val="20"/>
                <w:szCs w:val="20"/>
              </w:rPr>
              <w:t>Rachel Marchioni</w:t>
            </w:r>
          </w:p>
        </w:tc>
      </w:tr>
      <w:tr w:rsidR="005E475B" w:rsidRPr="00211F83" w:rsidTr="00CF4D5D">
        <w:trPr>
          <w:trHeight w:val="720"/>
          <w:tblCellSpacing w:w="20" w:type="dxa"/>
        </w:trPr>
        <w:tc>
          <w:tcPr>
            <w:tcW w:w="2083" w:type="dxa"/>
            <w:shd w:val="clear" w:color="auto" w:fill="auto"/>
          </w:tcPr>
          <w:p w:rsidR="005E475B" w:rsidRDefault="005E475B" w:rsidP="005E475B">
            <w:pPr>
              <w:pStyle w:val="ListParagraph"/>
              <w:numPr>
                <w:ilvl w:val="0"/>
                <w:numId w:val="7"/>
              </w:numPr>
              <w:rPr>
                <w:rFonts w:ascii="Tahoma" w:hAnsi="Tahoma" w:cs="Tahoma"/>
                <w:sz w:val="20"/>
                <w:szCs w:val="20"/>
              </w:rPr>
            </w:pPr>
            <w:r>
              <w:rPr>
                <w:rFonts w:ascii="Tahoma" w:hAnsi="Tahoma" w:cs="Tahoma"/>
                <w:sz w:val="20"/>
                <w:szCs w:val="20"/>
              </w:rPr>
              <w:t>Approval of Minutes (October 8,2013)</w:t>
            </w:r>
          </w:p>
        </w:tc>
        <w:tc>
          <w:tcPr>
            <w:tcW w:w="4910" w:type="dxa"/>
            <w:shd w:val="clear" w:color="auto" w:fill="auto"/>
          </w:tcPr>
          <w:p w:rsidR="005E475B" w:rsidRDefault="009013A7" w:rsidP="00076160">
            <w:pPr>
              <w:rPr>
                <w:rFonts w:ascii="Tahoma" w:hAnsi="Tahoma" w:cs="Tahoma"/>
                <w:sz w:val="20"/>
                <w:szCs w:val="20"/>
              </w:rPr>
            </w:pPr>
            <w:r>
              <w:rPr>
                <w:rFonts w:ascii="Tahoma" w:hAnsi="Tahoma" w:cs="Tahoma"/>
                <w:sz w:val="20"/>
                <w:szCs w:val="20"/>
              </w:rPr>
              <w:t>Vote to approve</w:t>
            </w:r>
          </w:p>
          <w:p w:rsidR="009013A7" w:rsidRDefault="009013A7" w:rsidP="00076160">
            <w:pPr>
              <w:rPr>
                <w:rFonts w:ascii="Tahoma" w:hAnsi="Tahoma" w:cs="Tahoma"/>
                <w:sz w:val="20"/>
                <w:szCs w:val="20"/>
              </w:rPr>
            </w:pPr>
          </w:p>
          <w:p w:rsidR="009013A7" w:rsidRDefault="009013A7" w:rsidP="00076160">
            <w:pPr>
              <w:rPr>
                <w:rFonts w:ascii="Tahoma" w:hAnsi="Tahoma" w:cs="Tahoma"/>
                <w:sz w:val="20"/>
                <w:szCs w:val="20"/>
              </w:rPr>
            </w:pPr>
            <w:r>
              <w:rPr>
                <w:rFonts w:ascii="Tahoma" w:hAnsi="Tahoma" w:cs="Tahoma"/>
                <w:sz w:val="20"/>
                <w:szCs w:val="20"/>
              </w:rPr>
              <w:t>Audrey Edwards was present</w:t>
            </w:r>
          </w:p>
          <w:p w:rsidR="003A471A" w:rsidRDefault="003A471A" w:rsidP="00076160">
            <w:pPr>
              <w:rPr>
                <w:rFonts w:ascii="Tahoma" w:hAnsi="Tahoma" w:cs="Tahoma"/>
                <w:sz w:val="20"/>
                <w:szCs w:val="20"/>
              </w:rPr>
            </w:pPr>
          </w:p>
          <w:p w:rsidR="003A471A" w:rsidRPr="00211F83" w:rsidRDefault="003A471A" w:rsidP="00076160">
            <w:pPr>
              <w:rPr>
                <w:rFonts w:ascii="Tahoma" w:hAnsi="Tahoma" w:cs="Tahoma"/>
                <w:sz w:val="20"/>
                <w:szCs w:val="20"/>
              </w:rPr>
            </w:pPr>
            <w:r>
              <w:rPr>
                <w:rFonts w:ascii="Tahoma" w:hAnsi="Tahoma" w:cs="Tahoma"/>
                <w:sz w:val="20"/>
                <w:szCs w:val="20"/>
              </w:rPr>
              <w:t>Discussion Item Five Correct</w:t>
            </w:r>
          </w:p>
        </w:tc>
        <w:tc>
          <w:tcPr>
            <w:tcW w:w="2435" w:type="dxa"/>
            <w:gridSpan w:val="2"/>
            <w:shd w:val="clear" w:color="auto" w:fill="auto"/>
          </w:tcPr>
          <w:p w:rsidR="005E475B" w:rsidRPr="00211F83" w:rsidRDefault="0089705A" w:rsidP="00076160">
            <w:pPr>
              <w:rPr>
                <w:rFonts w:ascii="Tahoma" w:hAnsi="Tahoma" w:cs="Tahoma"/>
                <w:sz w:val="20"/>
                <w:szCs w:val="20"/>
              </w:rPr>
            </w:pPr>
            <w:r>
              <w:rPr>
                <w:rFonts w:ascii="Tahoma" w:hAnsi="Tahoma" w:cs="Tahoma"/>
                <w:sz w:val="20"/>
                <w:szCs w:val="20"/>
              </w:rPr>
              <w:t xml:space="preserve">Clinton and Gardner approve </w:t>
            </w:r>
            <w:r w:rsidR="009013A7">
              <w:rPr>
                <w:rFonts w:ascii="Tahoma" w:hAnsi="Tahoma" w:cs="Tahoma"/>
                <w:sz w:val="20"/>
                <w:szCs w:val="20"/>
              </w:rPr>
              <w:t>with corrections</w:t>
            </w:r>
          </w:p>
        </w:tc>
        <w:tc>
          <w:tcPr>
            <w:tcW w:w="2079" w:type="dxa"/>
            <w:shd w:val="clear" w:color="auto" w:fill="auto"/>
          </w:tcPr>
          <w:p w:rsidR="005E475B" w:rsidRPr="00211F83" w:rsidRDefault="005E475B" w:rsidP="00076160">
            <w:pPr>
              <w:rPr>
                <w:rFonts w:ascii="Tahoma" w:hAnsi="Tahoma" w:cs="Tahoma"/>
                <w:sz w:val="20"/>
                <w:szCs w:val="20"/>
              </w:rPr>
            </w:pPr>
          </w:p>
        </w:tc>
        <w:tc>
          <w:tcPr>
            <w:tcW w:w="1543" w:type="dxa"/>
            <w:shd w:val="clear" w:color="auto" w:fill="auto"/>
          </w:tcPr>
          <w:p w:rsidR="005E475B" w:rsidRPr="00211F83" w:rsidRDefault="0089705A" w:rsidP="00076160">
            <w:pPr>
              <w:rPr>
                <w:rFonts w:ascii="Tahoma" w:hAnsi="Tahoma" w:cs="Tahoma"/>
                <w:sz w:val="20"/>
                <w:szCs w:val="20"/>
              </w:rPr>
            </w:pPr>
            <w:r>
              <w:rPr>
                <w:rFonts w:ascii="Tahoma" w:hAnsi="Tahoma" w:cs="Tahoma"/>
                <w:sz w:val="20"/>
                <w:szCs w:val="20"/>
              </w:rPr>
              <w:t xml:space="preserve">Rachel Marchioni </w:t>
            </w:r>
          </w:p>
        </w:tc>
      </w:tr>
    </w:tbl>
    <w:p w:rsidR="00C65512" w:rsidRDefault="00C65512" w:rsidP="00211F83"/>
    <w:sectPr w:rsidR="00C65512" w:rsidSect="00AF5F76">
      <w:pgSz w:w="15840" w:h="12240" w:orient="landscape"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04EE8"/>
    <w:multiLevelType w:val="hybridMultilevel"/>
    <w:tmpl w:val="CFA6C8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8FC7552"/>
    <w:multiLevelType w:val="hybridMultilevel"/>
    <w:tmpl w:val="647A3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582DB2"/>
    <w:multiLevelType w:val="hybridMultilevel"/>
    <w:tmpl w:val="2774E2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C037D8"/>
    <w:multiLevelType w:val="hybridMultilevel"/>
    <w:tmpl w:val="AFA60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3E1358"/>
    <w:multiLevelType w:val="hybridMultilevel"/>
    <w:tmpl w:val="71D8CD9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84C66E0"/>
    <w:multiLevelType w:val="hybridMultilevel"/>
    <w:tmpl w:val="7D582D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F741285"/>
    <w:multiLevelType w:val="hybridMultilevel"/>
    <w:tmpl w:val="E250D5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52F5350"/>
    <w:multiLevelType w:val="hybridMultilevel"/>
    <w:tmpl w:val="6242F9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C072E2"/>
    <w:multiLevelType w:val="hybridMultilevel"/>
    <w:tmpl w:val="0CB850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0"/>
  </w:num>
  <w:num w:numId="6">
    <w:abstractNumId w:val="7"/>
  </w:num>
  <w:num w:numId="7">
    <w:abstractNumId w:val="3"/>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revisionView w:markup="0"/>
  <w:defaultTabStop w:val="720"/>
  <w:characterSpacingControl w:val="doNotCompress"/>
  <w:compat/>
  <w:rsids>
    <w:rsidRoot w:val="00076160"/>
    <w:rsid w:val="00015FD2"/>
    <w:rsid w:val="00020938"/>
    <w:rsid w:val="0002492D"/>
    <w:rsid w:val="00027FD2"/>
    <w:rsid w:val="00032DF2"/>
    <w:rsid w:val="00032E8C"/>
    <w:rsid w:val="0005360E"/>
    <w:rsid w:val="00060368"/>
    <w:rsid w:val="00060872"/>
    <w:rsid w:val="00076160"/>
    <w:rsid w:val="000D0AC7"/>
    <w:rsid w:val="000E0080"/>
    <w:rsid w:val="000F31B1"/>
    <w:rsid w:val="000F35B3"/>
    <w:rsid w:val="000F63CB"/>
    <w:rsid w:val="00100254"/>
    <w:rsid w:val="00105C5E"/>
    <w:rsid w:val="001137F5"/>
    <w:rsid w:val="00120E97"/>
    <w:rsid w:val="00130AA1"/>
    <w:rsid w:val="00135AF2"/>
    <w:rsid w:val="001413F3"/>
    <w:rsid w:val="00143858"/>
    <w:rsid w:val="00151C40"/>
    <w:rsid w:val="001701B4"/>
    <w:rsid w:val="00181DD9"/>
    <w:rsid w:val="0018260C"/>
    <w:rsid w:val="00186EB3"/>
    <w:rsid w:val="001C1BF7"/>
    <w:rsid w:val="001F0CBC"/>
    <w:rsid w:val="00211F83"/>
    <w:rsid w:val="00216278"/>
    <w:rsid w:val="00233430"/>
    <w:rsid w:val="00235AA7"/>
    <w:rsid w:val="00245AD5"/>
    <w:rsid w:val="002B18D2"/>
    <w:rsid w:val="002B42F7"/>
    <w:rsid w:val="002C7F82"/>
    <w:rsid w:val="003033DA"/>
    <w:rsid w:val="003328A7"/>
    <w:rsid w:val="00343B82"/>
    <w:rsid w:val="00344B9D"/>
    <w:rsid w:val="00362528"/>
    <w:rsid w:val="00362882"/>
    <w:rsid w:val="00370AAB"/>
    <w:rsid w:val="0038098E"/>
    <w:rsid w:val="00397CDE"/>
    <w:rsid w:val="003A471A"/>
    <w:rsid w:val="003B0AE2"/>
    <w:rsid w:val="003D13EB"/>
    <w:rsid w:val="003D1C25"/>
    <w:rsid w:val="003E11FE"/>
    <w:rsid w:val="003E2E4E"/>
    <w:rsid w:val="004010CE"/>
    <w:rsid w:val="0042480A"/>
    <w:rsid w:val="00424907"/>
    <w:rsid w:val="00426BE0"/>
    <w:rsid w:val="00452188"/>
    <w:rsid w:val="00492A2C"/>
    <w:rsid w:val="004975FF"/>
    <w:rsid w:val="004A3C7D"/>
    <w:rsid w:val="004B0B53"/>
    <w:rsid w:val="004C0C23"/>
    <w:rsid w:val="004C77A0"/>
    <w:rsid w:val="004D0588"/>
    <w:rsid w:val="004E01C9"/>
    <w:rsid w:val="004E751A"/>
    <w:rsid w:val="004F0708"/>
    <w:rsid w:val="004F2D69"/>
    <w:rsid w:val="0052066D"/>
    <w:rsid w:val="00584BF3"/>
    <w:rsid w:val="005B0C6B"/>
    <w:rsid w:val="005C61BD"/>
    <w:rsid w:val="005C661E"/>
    <w:rsid w:val="005E475B"/>
    <w:rsid w:val="00612B0A"/>
    <w:rsid w:val="006153C4"/>
    <w:rsid w:val="00624401"/>
    <w:rsid w:val="00672B08"/>
    <w:rsid w:val="006A5692"/>
    <w:rsid w:val="006A5863"/>
    <w:rsid w:val="006A656C"/>
    <w:rsid w:val="006B1DF4"/>
    <w:rsid w:val="006C2BDC"/>
    <w:rsid w:val="006C77C7"/>
    <w:rsid w:val="006D362E"/>
    <w:rsid w:val="006D5A69"/>
    <w:rsid w:val="006D62DB"/>
    <w:rsid w:val="006E29CC"/>
    <w:rsid w:val="006E2A54"/>
    <w:rsid w:val="0072762E"/>
    <w:rsid w:val="0077472B"/>
    <w:rsid w:val="007D005C"/>
    <w:rsid w:val="007D6015"/>
    <w:rsid w:val="007E3429"/>
    <w:rsid w:val="007F079F"/>
    <w:rsid w:val="007F46F1"/>
    <w:rsid w:val="00801D36"/>
    <w:rsid w:val="00863386"/>
    <w:rsid w:val="00871941"/>
    <w:rsid w:val="00873AC0"/>
    <w:rsid w:val="008872BC"/>
    <w:rsid w:val="0089705A"/>
    <w:rsid w:val="008A3658"/>
    <w:rsid w:val="008A59CC"/>
    <w:rsid w:val="008D25ED"/>
    <w:rsid w:val="008D395C"/>
    <w:rsid w:val="008F3670"/>
    <w:rsid w:val="009004A0"/>
    <w:rsid w:val="009013A7"/>
    <w:rsid w:val="009310EC"/>
    <w:rsid w:val="00961422"/>
    <w:rsid w:val="009752D8"/>
    <w:rsid w:val="00981203"/>
    <w:rsid w:val="00987804"/>
    <w:rsid w:val="009935D9"/>
    <w:rsid w:val="009A5254"/>
    <w:rsid w:val="009B45ED"/>
    <w:rsid w:val="009D0D15"/>
    <w:rsid w:val="00A015DD"/>
    <w:rsid w:val="00A01A30"/>
    <w:rsid w:val="00A039C9"/>
    <w:rsid w:val="00A12739"/>
    <w:rsid w:val="00A349ED"/>
    <w:rsid w:val="00A453D0"/>
    <w:rsid w:val="00A73F89"/>
    <w:rsid w:val="00A87A7A"/>
    <w:rsid w:val="00AB774F"/>
    <w:rsid w:val="00AE5F19"/>
    <w:rsid w:val="00AE6AE0"/>
    <w:rsid w:val="00AF5F76"/>
    <w:rsid w:val="00B002BC"/>
    <w:rsid w:val="00B15B5D"/>
    <w:rsid w:val="00B56CBC"/>
    <w:rsid w:val="00BA1366"/>
    <w:rsid w:val="00BD4EEB"/>
    <w:rsid w:val="00BF0313"/>
    <w:rsid w:val="00C13DC7"/>
    <w:rsid w:val="00C17C2F"/>
    <w:rsid w:val="00C450AB"/>
    <w:rsid w:val="00C65512"/>
    <w:rsid w:val="00C65B8C"/>
    <w:rsid w:val="00C82E41"/>
    <w:rsid w:val="00CB154F"/>
    <w:rsid w:val="00CF4D5D"/>
    <w:rsid w:val="00D00361"/>
    <w:rsid w:val="00D33DC9"/>
    <w:rsid w:val="00D75600"/>
    <w:rsid w:val="00D93357"/>
    <w:rsid w:val="00DA7CC5"/>
    <w:rsid w:val="00DB4BFF"/>
    <w:rsid w:val="00DC1522"/>
    <w:rsid w:val="00DC7145"/>
    <w:rsid w:val="00DD04BF"/>
    <w:rsid w:val="00DD7BAA"/>
    <w:rsid w:val="00DE4202"/>
    <w:rsid w:val="00DF645A"/>
    <w:rsid w:val="00E05F83"/>
    <w:rsid w:val="00E159E6"/>
    <w:rsid w:val="00E15A66"/>
    <w:rsid w:val="00E525AE"/>
    <w:rsid w:val="00E558F9"/>
    <w:rsid w:val="00E762CB"/>
    <w:rsid w:val="00E77446"/>
    <w:rsid w:val="00E93758"/>
    <w:rsid w:val="00EA645A"/>
    <w:rsid w:val="00EB0519"/>
    <w:rsid w:val="00EB33DA"/>
    <w:rsid w:val="00EC078B"/>
    <w:rsid w:val="00EE0C09"/>
    <w:rsid w:val="00EE6225"/>
    <w:rsid w:val="00EE7EF7"/>
    <w:rsid w:val="00F24CD4"/>
    <w:rsid w:val="00F27A79"/>
    <w:rsid w:val="00F30D4A"/>
    <w:rsid w:val="00F46C9B"/>
    <w:rsid w:val="00F64DE8"/>
    <w:rsid w:val="00FC06B0"/>
    <w:rsid w:val="00FC41FD"/>
    <w:rsid w:val="00FC6814"/>
    <w:rsid w:val="00FD005C"/>
    <w:rsid w:val="00FF2E58"/>
    <w:rsid w:val="00FF315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6160"/>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61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2066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
    <w:rsid w:val="00015FD2"/>
    <w:rPr>
      <w:color w:val="0000FF"/>
      <w:u w:val="single"/>
    </w:rPr>
  </w:style>
  <w:style w:type="paragraph" w:styleId="ListParagraph">
    <w:name w:val="List Paragraph"/>
    <w:basedOn w:val="Normal"/>
    <w:uiPriority w:val="34"/>
    <w:qFormat/>
    <w:rsid w:val="00120E97"/>
    <w:pPr>
      <w:ind w:left="720"/>
      <w:contextualSpacing/>
    </w:pPr>
  </w:style>
  <w:style w:type="paragraph" w:styleId="BalloonText">
    <w:name w:val="Balloon Text"/>
    <w:basedOn w:val="Normal"/>
    <w:link w:val="BalloonTextChar"/>
    <w:rsid w:val="003328A7"/>
    <w:rPr>
      <w:rFonts w:ascii="Tahoma" w:hAnsi="Tahoma" w:cs="Tahoma"/>
      <w:sz w:val="16"/>
      <w:szCs w:val="16"/>
    </w:rPr>
  </w:style>
  <w:style w:type="character" w:customStyle="1" w:styleId="BalloonTextChar">
    <w:name w:val="Balloon Text Char"/>
    <w:basedOn w:val="DefaultParagraphFont"/>
    <w:link w:val="BalloonText"/>
    <w:rsid w:val="003328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6160"/>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61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2066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
    <w:rsid w:val="00015FD2"/>
    <w:rPr>
      <w:color w:val="0000FF"/>
      <w:u w:val="single"/>
    </w:rPr>
  </w:style>
  <w:style w:type="paragraph" w:styleId="ListParagraph">
    <w:name w:val="List Paragraph"/>
    <w:basedOn w:val="Normal"/>
    <w:uiPriority w:val="34"/>
    <w:qFormat/>
    <w:rsid w:val="00120E97"/>
    <w:pPr>
      <w:ind w:left="720"/>
      <w:contextualSpacing/>
    </w:pPr>
  </w:style>
  <w:style w:type="paragraph" w:styleId="BalloonText">
    <w:name w:val="Balloon Text"/>
    <w:basedOn w:val="Normal"/>
    <w:link w:val="BalloonTextChar"/>
    <w:rsid w:val="003328A7"/>
    <w:rPr>
      <w:rFonts w:ascii="Tahoma" w:hAnsi="Tahoma" w:cs="Tahoma"/>
      <w:sz w:val="16"/>
      <w:szCs w:val="16"/>
    </w:rPr>
  </w:style>
  <w:style w:type="character" w:customStyle="1" w:styleId="BalloonTextChar">
    <w:name w:val="Balloon Text Char"/>
    <w:basedOn w:val="DefaultParagraphFont"/>
    <w:link w:val="BalloonText"/>
    <w:rsid w:val="003328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1767</Words>
  <Characters>9209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VENTURA COLLEGE</vt:lpstr>
    </vt:vector>
  </TitlesOfParts>
  <Company/>
  <LinksUpToDate>false</LinksUpToDate>
  <CharactersWithSpaces>10955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VENTURA COLLEGE</dc:title>
  <dc:creator>vc</dc:creator>
  <cp:lastModifiedBy>Debbie Newcomb</cp:lastModifiedBy>
  <cp:revision>3</cp:revision>
  <cp:lastPrinted>2013-08-21T15:15:00Z</cp:lastPrinted>
  <dcterms:created xsi:type="dcterms:W3CDTF">2015-07-20T03:27:00Z</dcterms:created>
  <dcterms:modified xsi:type="dcterms:W3CDTF">2015-07-20T03:28:00Z</dcterms:modified>
</cp:coreProperties>
</file>