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56" w:rsidRDefault="00484D9F" w:rsidP="00484D9F">
      <w:pPr>
        <w:spacing w:after="0"/>
        <w:jc w:val="center"/>
        <w:rPr>
          <w:b/>
        </w:rPr>
      </w:pPr>
      <w:r>
        <w:rPr>
          <w:b/>
        </w:rPr>
        <w:t>Student Learning Outcomes Committee</w:t>
      </w:r>
    </w:p>
    <w:p w:rsidR="00484D9F" w:rsidRDefault="00484D9F" w:rsidP="00484D9F">
      <w:pPr>
        <w:spacing w:after="0"/>
        <w:jc w:val="center"/>
      </w:pPr>
      <w:r>
        <w:t>Agenda</w:t>
      </w:r>
    </w:p>
    <w:p w:rsidR="00484D9F" w:rsidRDefault="003D6B35" w:rsidP="00484D9F">
      <w:pPr>
        <w:spacing w:after="0"/>
        <w:jc w:val="center"/>
      </w:pPr>
      <w:r>
        <w:t>Tuesday</w:t>
      </w:r>
      <w:r w:rsidR="00484D9F">
        <w:t xml:space="preserve">, </w:t>
      </w:r>
      <w:r w:rsidR="00ED3A4A">
        <w:t>April 9, 2013</w:t>
      </w:r>
    </w:p>
    <w:p w:rsidR="00484D9F" w:rsidRDefault="00C40CAC" w:rsidP="00484D9F">
      <w:pPr>
        <w:spacing w:after="0"/>
        <w:jc w:val="center"/>
      </w:pPr>
      <w:r>
        <w:t>3:00– 4:3</w:t>
      </w:r>
      <w:r w:rsidR="00DB1938">
        <w:t>0</w:t>
      </w:r>
      <w:r w:rsidR="00484D9F">
        <w:t xml:space="preserve"> p.m.</w:t>
      </w:r>
    </w:p>
    <w:p w:rsidR="00484D9F" w:rsidRDefault="00484D9F" w:rsidP="00484D9F">
      <w:pPr>
        <w:spacing w:after="0"/>
        <w:jc w:val="center"/>
      </w:pPr>
      <w:r>
        <w:t>MCW-312</w:t>
      </w:r>
    </w:p>
    <w:p w:rsidR="000E2CE2" w:rsidRDefault="000E2CE2" w:rsidP="00484D9F">
      <w:pPr>
        <w:spacing w:after="0"/>
        <w:jc w:val="center"/>
      </w:pPr>
    </w:p>
    <w:p w:rsidR="000E2CE2" w:rsidRDefault="000E2CE2" w:rsidP="000E2CE2">
      <w:pPr>
        <w:spacing w:after="0"/>
      </w:pPr>
      <w:r>
        <w:t>Attendees: Kathy Scott, Debbie Newcomb, Ty Gardner, Bill Hart, Susan Bricker, Sandy Hajas, Ben Somoza, Jenchi Wu, Lydia Morales, Jaclyn Walker</w:t>
      </w:r>
    </w:p>
    <w:p w:rsidR="000E2CE2" w:rsidRDefault="000E2CE2" w:rsidP="000E2CE2">
      <w:pPr>
        <w:spacing w:after="0"/>
      </w:pPr>
    </w:p>
    <w:p w:rsidR="000E2CE2" w:rsidRDefault="000E2CE2" w:rsidP="000E2CE2">
      <w:pPr>
        <w:spacing w:after="0"/>
      </w:pPr>
      <w:r>
        <w:t>Minutes: Rachel Marchioni</w:t>
      </w:r>
    </w:p>
    <w:p w:rsidR="000E2CE2" w:rsidRDefault="000E2CE2" w:rsidP="000E2CE2">
      <w:pPr>
        <w:spacing w:after="0"/>
      </w:pPr>
    </w:p>
    <w:p w:rsidR="000E2CE2" w:rsidRDefault="000E2CE2" w:rsidP="000E2CE2">
      <w:pPr>
        <w:spacing w:after="0"/>
      </w:pPr>
      <w:r>
        <w:t>Handouts- Embedded SLO Assessment Findings, Course to ISLO Mapping, Five Year Rotational Chart, Five Year Rotational Chart Template, Ventura College I/GESLO, Minutes from 3-6-13</w:t>
      </w:r>
    </w:p>
    <w:p w:rsidR="00484D9F" w:rsidRDefault="00484D9F" w:rsidP="00484D9F">
      <w:pPr>
        <w:spacing w:after="0"/>
        <w:jc w:val="center"/>
      </w:pPr>
    </w:p>
    <w:p w:rsidR="00484D9F" w:rsidRDefault="00484D9F" w:rsidP="000E2CE2">
      <w:pPr>
        <w:spacing w:after="0"/>
      </w:pPr>
    </w:p>
    <w:p w:rsidR="00864700" w:rsidRDefault="00864700" w:rsidP="00484D9F">
      <w:pPr>
        <w:spacing w:after="0"/>
        <w:jc w:val="center"/>
      </w:pPr>
    </w:p>
    <w:p w:rsidR="00484D9F" w:rsidRDefault="00484D9F" w:rsidP="00484D9F">
      <w:pPr>
        <w:pStyle w:val="ListParagraph"/>
        <w:numPr>
          <w:ilvl w:val="0"/>
          <w:numId w:val="3"/>
        </w:numPr>
        <w:spacing w:after="0"/>
      </w:pPr>
      <w:r>
        <w:t>Call to Order</w:t>
      </w:r>
    </w:p>
    <w:p w:rsidR="006C4371" w:rsidRDefault="006C4371" w:rsidP="006C4371">
      <w:pPr>
        <w:pStyle w:val="ListParagraph"/>
        <w:spacing w:after="0"/>
      </w:pPr>
      <w:r>
        <w:t>3:07p.m.</w:t>
      </w:r>
    </w:p>
    <w:p w:rsidR="00484D9F" w:rsidRDefault="00484D9F" w:rsidP="00484D9F">
      <w:pPr>
        <w:pStyle w:val="ListParagraph"/>
        <w:numPr>
          <w:ilvl w:val="0"/>
          <w:numId w:val="3"/>
        </w:numPr>
        <w:spacing w:after="0"/>
      </w:pPr>
      <w:r>
        <w:t>Public Comments</w:t>
      </w:r>
    </w:p>
    <w:p w:rsidR="006C4371" w:rsidRDefault="006C4371" w:rsidP="006C4371">
      <w:pPr>
        <w:pStyle w:val="ListParagraph"/>
        <w:spacing w:after="0"/>
      </w:pPr>
      <w:r>
        <w:t>None</w:t>
      </w:r>
    </w:p>
    <w:p w:rsidR="00484D9F" w:rsidRDefault="00484D9F" w:rsidP="00484D9F">
      <w:pPr>
        <w:pStyle w:val="ListParagraph"/>
        <w:numPr>
          <w:ilvl w:val="0"/>
          <w:numId w:val="3"/>
        </w:numPr>
        <w:spacing w:after="0"/>
      </w:pPr>
      <w:r>
        <w:t>Announcements/Information Items</w:t>
      </w:r>
    </w:p>
    <w:p w:rsidR="00E46F4F" w:rsidRDefault="00164F83" w:rsidP="00164F83">
      <w:pPr>
        <w:pStyle w:val="ListParagraph"/>
        <w:numPr>
          <w:ilvl w:val="1"/>
          <w:numId w:val="3"/>
        </w:numPr>
        <w:spacing w:after="0"/>
      </w:pPr>
      <w:r>
        <w:t xml:space="preserve">Update </w:t>
      </w:r>
      <w:r w:rsidR="00ED3A4A">
        <w:t>Accreditation</w:t>
      </w:r>
    </w:p>
    <w:p w:rsidR="004660F7" w:rsidRDefault="004660F7" w:rsidP="004660F7">
      <w:pPr>
        <w:pStyle w:val="ListParagraph"/>
        <w:spacing w:after="0"/>
        <w:ind w:left="1152"/>
      </w:pPr>
    </w:p>
    <w:p w:rsidR="008C7F04" w:rsidRDefault="008C7F04" w:rsidP="004660F7">
      <w:pPr>
        <w:spacing w:after="0"/>
        <w:ind w:left="720"/>
      </w:pPr>
      <w:r>
        <w:t xml:space="preserve">Even though we will not go through accreditation again until 2016, it is important that we have processes in place that will ensure we are compliant when the next visit occurs.  </w:t>
      </w:r>
      <w:r w:rsidR="00BC1ED3" w:rsidRPr="00BC1ED3">
        <w:t xml:space="preserve"> At the last ACCJC conference</w:t>
      </w:r>
      <w:r>
        <w:t xml:space="preserve">, staff explained that SLO assessments will continue but that we also need to pay </w:t>
      </w:r>
      <w:r w:rsidR="00F80AD2">
        <w:t>sufficient</w:t>
      </w:r>
      <w:r>
        <w:t xml:space="preserve"> attention to achievement data and institution set standards. In order for these </w:t>
      </w:r>
      <w:r w:rsidR="00F80AD2">
        <w:t>standards</w:t>
      </w:r>
      <w:r>
        <w:t xml:space="preserve"> to be met, individual programs need to set program goals for themselves.  T</w:t>
      </w:r>
      <w:r w:rsidR="00BC1ED3" w:rsidRPr="00BC1ED3">
        <w:t xml:space="preserve">hese goals need to be </w:t>
      </w:r>
      <w:r>
        <w:t>part of</w:t>
      </w:r>
      <w:r w:rsidR="00BC1ED3" w:rsidRPr="00BC1ED3">
        <w:t xml:space="preserve"> Program Review. We have benchmarks</w:t>
      </w:r>
      <w:r w:rsidR="009608F3">
        <w:t xml:space="preserve"> that are</w:t>
      </w:r>
      <w:r w:rsidR="00BC1ED3" w:rsidRPr="00BC1ED3">
        <w:t xml:space="preserve"> already established through our Core Indicators.</w:t>
      </w:r>
    </w:p>
    <w:p w:rsidR="008C7F04" w:rsidRDefault="008C7F04" w:rsidP="004660F7">
      <w:pPr>
        <w:spacing w:after="0"/>
        <w:ind w:left="720"/>
      </w:pPr>
    </w:p>
    <w:p w:rsidR="00BC1ED3" w:rsidRDefault="008C7F04" w:rsidP="004660F7">
      <w:pPr>
        <w:spacing w:after="0"/>
        <w:ind w:left="720"/>
      </w:pPr>
      <w:r>
        <w:t>On its website, ACCJC published a document that looks at each standard from the SLO point of view.  Each applicable area is highlighted.  We will need to be sure that we are addressing these sections so that when we begin to write the next Self Study</w:t>
      </w:r>
      <w:ins w:id="0" w:author="Debbie Newcomb" w:date="2015-07-19T18:02:00Z">
        <w:r w:rsidR="007E62C1">
          <w:t xml:space="preserve"> and that </w:t>
        </w:r>
      </w:ins>
      <w:del w:id="1" w:author="Debbie Newcomb" w:date="2015-07-19T18:02:00Z">
        <w:r w:rsidDel="007E62C1">
          <w:delText>,</w:delText>
        </w:r>
      </w:del>
      <w:r>
        <w:t xml:space="preserve"> we have the evidence we need.  </w:t>
      </w:r>
      <w:r w:rsidR="00BC1ED3" w:rsidRPr="00BC1ED3">
        <w:t xml:space="preserve"> In this committee is important we report what and when we approved something. These actions should always been noted in our minutes.</w:t>
      </w:r>
    </w:p>
    <w:p w:rsidR="000B615E" w:rsidRDefault="000B615E" w:rsidP="000B615E">
      <w:pPr>
        <w:pStyle w:val="ListParagraph"/>
        <w:spacing w:after="0"/>
        <w:ind w:left="1800"/>
      </w:pPr>
    </w:p>
    <w:p w:rsidR="005B74FA" w:rsidRDefault="005B74FA" w:rsidP="00164F83">
      <w:pPr>
        <w:pStyle w:val="ListParagraph"/>
        <w:numPr>
          <w:ilvl w:val="1"/>
          <w:numId w:val="3"/>
        </w:numPr>
        <w:spacing w:after="0"/>
      </w:pPr>
      <w:r>
        <w:t xml:space="preserve">PSLO </w:t>
      </w:r>
      <w:r w:rsidR="00ED3A4A">
        <w:t>assessment results posted on-line</w:t>
      </w:r>
    </w:p>
    <w:p w:rsidR="000B615E" w:rsidRDefault="000B615E" w:rsidP="000B615E">
      <w:pPr>
        <w:pStyle w:val="ListParagraph"/>
        <w:spacing w:after="0"/>
        <w:ind w:left="1152"/>
      </w:pPr>
    </w:p>
    <w:p w:rsidR="007D01A9" w:rsidRDefault="008C7F04" w:rsidP="000A5C87">
      <w:pPr>
        <w:pStyle w:val="ListParagraph"/>
        <w:spacing w:after="0"/>
      </w:pPr>
      <w:r>
        <w:t xml:space="preserve">As required, results of </w:t>
      </w:r>
      <w:r w:rsidR="000B615E">
        <w:t xml:space="preserve">PSLO </w:t>
      </w:r>
      <w:r>
        <w:t xml:space="preserve">assessments </w:t>
      </w:r>
      <w:r w:rsidR="000B615E">
        <w:t>are</w:t>
      </w:r>
      <w:r w:rsidR="007D01A9">
        <w:t xml:space="preserve"> </w:t>
      </w:r>
      <w:r>
        <w:t xml:space="preserve">now </w:t>
      </w:r>
      <w:r w:rsidR="007D01A9">
        <w:t xml:space="preserve">posted online for </w:t>
      </w:r>
      <w:r>
        <w:t xml:space="preserve">students and others to see.  </w:t>
      </w:r>
      <w:r w:rsidR="007D01A9">
        <w:t xml:space="preserve"> With that in mind</w:t>
      </w:r>
      <w:r>
        <w:t>,</w:t>
      </w:r>
      <w:r w:rsidR="007D01A9">
        <w:t xml:space="preserve"> it might be important to remind your area that this is public</w:t>
      </w:r>
      <w:r>
        <w:t>.  A</w:t>
      </w:r>
      <w:r w:rsidR="007D01A9">
        <w:t xml:space="preserve">nyone can look at make </w:t>
      </w:r>
      <w:r>
        <w:t xml:space="preserve">it, so we want to be sure that they are well written.  </w:t>
      </w:r>
      <w:r w:rsidR="007D01A9">
        <w:t xml:space="preserve"> </w:t>
      </w:r>
      <w:r w:rsidR="000B615E">
        <w:t>If someone wanted to make a change</w:t>
      </w:r>
      <w:ins w:id="2" w:author="Debbie Newcomb" w:date="2015-07-19T18:04:00Z">
        <w:r w:rsidR="00EE298A">
          <w:t>,</w:t>
        </w:r>
      </w:ins>
      <w:r w:rsidR="000B615E">
        <w:t xml:space="preserve"> we could repost it.</w:t>
      </w:r>
      <w:r w:rsidR="000A5C87">
        <w:t xml:space="preserve"> </w:t>
      </w:r>
    </w:p>
    <w:p w:rsidR="00A97D47" w:rsidRDefault="00A97D47" w:rsidP="000A5C87">
      <w:pPr>
        <w:spacing w:after="0"/>
      </w:pPr>
    </w:p>
    <w:p w:rsidR="003C119D" w:rsidRDefault="00ED3A4A" w:rsidP="000F3E3E">
      <w:pPr>
        <w:pStyle w:val="ListParagraph"/>
        <w:numPr>
          <w:ilvl w:val="1"/>
          <w:numId w:val="3"/>
        </w:numPr>
        <w:spacing w:after="0"/>
      </w:pPr>
      <w:r>
        <w:t>SLO data from divisions</w:t>
      </w:r>
    </w:p>
    <w:p w:rsidR="000F3E3E" w:rsidRDefault="000F3E3E" w:rsidP="000F3E3E">
      <w:pPr>
        <w:pStyle w:val="ListParagraph"/>
        <w:spacing w:after="0"/>
        <w:ind w:left="1152"/>
      </w:pPr>
    </w:p>
    <w:p w:rsidR="001856B7" w:rsidRDefault="000A5C87" w:rsidP="004660F7">
      <w:pPr>
        <w:pStyle w:val="ListParagraph"/>
        <w:spacing w:after="0"/>
      </w:pPr>
      <w:r>
        <w:t xml:space="preserve">We went into different divisions across campus to </w:t>
      </w:r>
      <w:r w:rsidR="008C7F04">
        <w:t xml:space="preserve">gather </w:t>
      </w:r>
      <w:r>
        <w:t xml:space="preserve">feedback </w:t>
      </w:r>
      <w:r w:rsidR="008C7F04">
        <w:t xml:space="preserve">about </w:t>
      </w:r>
      <w:r>
        <w:t>SLOs. It was found that across the disciplines that the Department Chairs were not communicating</w:t>
      </w:r>
      <w:r w:rsidR="001E4CF5">
        <w:t xml:space="preserve"> information </w:t>
      </w:r>
      <w:r w:rsidR="001E4CF5">
        <w:lastRenderedPageBreak/>
        <w:t>regarding SLOs</w:t>
      </w:r>
      <w:r>
        <w:t xml:space="preserve"> with the</w:t>
      </w:r>
      <w:r w:rsidR="001E4CF5">
        <w:t>ir</w:t>
      </w:r>
      <w:r>
        <w:t xml:space="preserve"> departments. There is a disconnect with the information being provided</w:t>
      </w:r>
      <w:r w:rsidR="008C7F04">
        <w:t>.  The f</w:t>
      </w:r>
      <w:r>
        <w:t xml:space="preserve">aculty </w:t>
      </w:r>
      <w:r w:rsidR="008C7F04">
        <w:t>often feel</w:t>
      </w:r>
      <w:del w:id="3" w:author="Debbie Newcomb" w:date="2015-07-19T18:04:00Z">
        <w:r w:rsidR="008C7F04" w:rsidDel="00EE298A">
          <w:delText xml:space="preserve"> </w:delText>
        </w:r>
      </w:del>
      <w:r>
        <w:t xml:space="preserve"> overloaded or that this work is meaningless. </w:t>
      </w:r>
      <w:r w:rsidR="004660F7">
        <w:t xml:space="preserve">We need stop looking at SLOs as something we do purely for accreditation compliance reasons. </w:t>
      </w:r>
    </w:p>
    <w:p w:rsidR="000A5C87" w:rsidRDefault="008C7F04" w:rsidP="000A5C87">
      <w:pPr>
        <w:pStyle w:val="ListParagraph"/>
        <w:numPr>
          <w:ilvl w:val="1"/>
          <w:numId w:val="5"/>
        </w:numPr>
        <w:spacing w:after="0"/>
      </w:pPr>
      <w:r>
        <w:t>The committee discussed the p</w:t>
      </w:r>
      <w:r w:rsidR="000A5C87">
        <w:t xml:space="preserve">ossibility of creating </w:t>
      </w:r>
      <w:r>
        <w:t xml:space="preserve">an SLO communication page on the portal to </w:t>
      </w:r>
      <w:del w:id="4" w:author="Debbie Newcomb" w:date="2015-07-19T18:04:00Z">
        <w:r w:rsidR="000A5C87" w:rsidDel="00EE298A">
          <w:delText xml:space="preserve"> </w:delText>
        </w:r>
      </w:del>
      <w:r w:rsidR="000A5C87">
        <w:t>assist with communication/resources for SLOs.</w:t>
      </w:r>
    </w:p>
    <w:p w:rsidR="001856B7" w:rsidRDefault="001856B7" w:rsidP="000A5C87">
      <w:pPr>
        <w:spacing w:after="0"/>
      </w:pPr>
    </w:p>
    <w:p w:rsidR="00164F83" w:rsidRDefault="00164F83" w:rsidP="00164F83">
      <w:pPr>
        <w:pStyle w:val="ListParagraph"/>
        <w:numPr>
          <w:ilvl w:val="1"/>
          <w:numId w:val="3"/>
        </w:numPr>
        <w:spacing w:after="0"/>
      </w:pPr>
      <w:r>
        <w:t>Reminder of upcoming due dates</w:t>
      </w:r>
    </w:p>
    <w:p w:rsidR="00D469FA" w:rsidRDefault="00D469FA" w:rsidP="00D469FA">
      <w:pPr>
        <w:pStyle w:val="ListParagraph"/>
        <w:spacing w:after="0"/>
        <w:ind w:left="1152"/>
      </w:pPr>
    </w:p>
    <w:p w:rsidR="00164F83" w:rsidRDefault="006500D4" w:rsidP="00164F83">
      <w:pPr>
        <w:pStyle w:val="ListParagraph"/>
        <w:numPr>
          <w:ilvl w:val="3"/>
          <w:numId w:val="3"/>
        </w:numPr>
        <w:spacing w:after="0"/>
      </w:pPr>
      <w:r>
        <w:t>5-year rotational plan</w:t>
      </w:r>
      <w:r w:rsidR="00164F83">
        <w:t xml:space="preserve"> due April 15, 2013</w:t>
      </w:r>
    </w:p>
    <w:p w:rsidR="00D469FA" w:rsidRDefault="00D469FA" w:rsidP="00B019CF">
      <w:pPr>
        <w:pStyle w:val="ListParagraph"/>
        <w:spacing w:after="0"/>
        <w:ind w:left="2160"/>
      </w:pPr>
    </w:p>
    <w:p w:rsidR="00B019CF" w:rsidRDefault="00B019CF" w:rsidP="00B019CF">
      <w:pPr>
        <w:spacing w:after="0"/>
        <w:ind w:left="1440"/>
      </w:pPr>
      <w:r>
        <w:t xml:space="preserve">Five Year Rotational Plans are currently being turned in via TracDat. The rotational plans can be found on TracDat under Course Assessment Plan. Departments have </w:t>
      </w:r>
      <w:bookmarkStart w:id="5" w:name="_GoBack"/>
      <w:bookmarkEnd w:id="5"/>
      <w:r w:rsidR="00F80AD2">
        <w:t>entered</w:t>
      </w:r>
      <w:r>
        <w:t xml:space="preserve"> their Five Year plan themselves or they can send them </w:t>
      </w:r>
      <w:r w:rsidR="008C7F04">
        <w:t xml:space="preserve">to one of the facilitators if they </w:t>
      </w:r>
      <w:r>
        <w:t xml:space="preserve">want </w:t>
      </w:r>
      <w:r w:rsidR="008C7F04">
        <w:t xml:space="preserve">them </w:t>
      </w:r>
      <w:r>
        <w:t xml:space="preserve">to be reviewed. </w:t>
      </w:r>
      <w:r w:rsidR="008C7F04">
        <w:t>A</w:t>
      </w:r>
      <w:r>
        <w:t>t the Department Chair meeting on April 23, 2013</w:t>
      </w:r>
      <w:r w:rsidR="008C7F04">
        <w:t xml:space="preserve">, chairs and coordinators will be given a list of what has been completed.  </w:t>
      </w:r>
      <w:r>
        <w:t xml:space="preserve"> </w:t>
      </w:r>
    </w:p>
    <w:p w:rsidR="00041B4A" w:rsidRDefault="00041B4A" w:rsidP="00041B4A">
      <w:pPr>
        <w:spacing w:after="0"/>
      </w:pPr>
    </w:p>
    <w:p w:rsidR="00352FE2" w:rsidRDefault="006500D4" w:rsidP="00B019CF">
      <w:pPr>
        <w:pStyle w:val="ListParagraph"/>
        <w:numPr>
          <w:ilvl w:val="3"/>
          <w:numId w:val="3"/>
        </w:numPr>
        <w:spacing w:after="0"/>
      </w:pPr>
      <w:r>
        <w:t>PSLO rubrics</w:t>
      </w:r>
      <w:r w:rsidR="00164F83">
        <w:t xml:space="preserve"> due </w:t>
      </w:r>
      <w:r>
        <w:t>May 1, 2013</w:t>
      </w:r>
    </w:p>
    <w:p w:rsidR="00352FE2" w:rsidRDefault="00352FE2" w:rsidP="00352FE2">
      <w:pPr>
        <w:spacing w:after="0"/>
      </w:pPr>
    </w:p>
    <w:p w:rsidR="00ED3A4A" w:rsidRDefault="00ED3A4A" w:rsidP="00164F83">
      <w:pPr>
        <w:pStyle w:val="ListParagraph"/>
        <w:numPr>
          <w:ilvl w:val="3"/>
          <w:numId w:val="3"/>
        </w:numPr>
        <w:spacing w:after="0"/>
      </w:pPr>
      <w:r>
        <w:t>Any incomplete work by end of semester</w:t>
      </w:r>
    </w:p>
    <w:p w:rsidR="00C11D6B" w:rsidRDefault="00C11D6B" w:rsidP="00C11D6B">
      <w:pPr>
        <w:spacing w:after="0"/>
      </w:pPr>
    </w:p>
    <w:p w:rsidR="00E97060" w:rsidRDefault="00E97060" w:rsidP="00E97060">
      <w:pPr>
        <w:pStyle w:val="ListParagraph"/>
        <w:spacing w:after="0"/>
        <w:ind w:left="1440"/>
      </w:pPr>
      <w:r>
        <w:t xml:space="preserve">Any </w:t>
      </w:r>
      <w:r w:rsidR="00212EF2">
        <w:t>incomplete work needs to be done.</w:t>
      </w:r>
    </w:p>
    <w:p w:rsidR="00212EF2" w:rsidRDefault="00212EF2" w:rsidP="00E97060">
      <w:pPr>
        <w:pStyle w:val="ListParagraph"/>
        <w:spacing w:after="0"/>
        <w:ind w:left="1440"/>
      </w:pPr>
    </w:p>
    <w:p w:rsidR="00ED3A4A" w:rsidRDefault="00ED3A4A" w:rsidP="00ED3A4A">
      <w:pPr>
        <w:pStyle w:val="ListParagraph"/>
        <w:numPr>
          <w:ilvl w:val="1"/>
          <w:numId w:val="3"/>
        </w:numPr>
        <w:spacing w:after="0"/>
      </w:pPr>
      <w:r>
        <w:t>Meeting with services regarding 5-year plan and ISUOs</w:t>
      </w:r>
    </w:p>
    <w:p w:rsidR="00212EF2" w:rsidRDefault="00212EF2" w:rsidP="00212EF2">
      <w:pPr>
        <w:pStyle w:val="ListParagraph"/>
        <w:spacing w:after="0"/>
        <w:ind w:left="1152"/>
      </w:pPr>
    </w:p>
    <w:p w:rsidR="002175C1" w:rsidRDefault="00B019CF" w:rsidP="00B019CF">
      <w:pPr>
        <w:pStyle w:val="ListParagraph"/>
        <w:spacing w:after="0"/>
        <w:ind w:left="1152"/>
      </w:pPr>
      <w:r>
        <w:t xml:space="preserve">Scott is meeting with all the services to </w:t>
      </w:r>
      <w:r w:rsidR="008C7F04">
        <w:t xml:space="preserve">discuss with them the completion of their </w:t>
      </w:r>
      <w:del w:id="6" w:author="Debbie Newcomb" w:date="2015-07-19T18:05:00Z">
        <w:r w:rsidDel="00EE298A">
          <w:delText xml:space="preserve"> </w:delText>
        </w:r>
      </w:del>
      <w:r>
        <w:t xml:space="preserve">rotational plans. It should be easier for services to plan because they don’t have all their courses to contend with. Hopefully all the services will have completed this by the end of the summer.  </w:t>
      </w:r>
      <w:r w:rsidR="00DD03B6">
        <w:t xml:space="preserve">Some services, such as the Library, may opt to map to an ISLO instead </w:t>
      </w:r>
      <w:ins w:id="7" w:author="Debbie Newcomb" w:date="2015-07-19T18:05:00Z">
        <w:r w:rsidR="00EE298A">
          <w:t>i</w:t>
        </w:r>
      </w:ins>
      <w:del w:id="8" w:author="Debbie Newcomb" w:date="2015-07-19T18:05:00Z">
        <w:r w:rsidR="00DD03B6" w:rsidDel="00EE298A">
          <w:delText>o</w:delText>
        </w:r>
      </w:del>
      <w:r w:rsidR="00DD03B6">
        <w:t xml:space="preserve">f they choose.  But most services should be doing some sort of satisfaction survey.  </w:t>
      </w:r>
      <w:r>
        <w:t xml:space="preserve"> </w:t>
      </w:r>
    </w:p>
    <w:p w:rsidR="00722FEF" w:rsidRDefault="00722FEF" w:rsidP="00722FEF">
      <w:pPr>
        <w:spacing w:after="0"/>
      </w:pPr>
    </w:p>
    <w:p w:rsidR="00484E56" w:rsidRDefault="00484E56" w:rsidP="00484E56">
      <w:pPr>
        <w:pStyle w:val="ListParagraph"/>
        <w:spacing w:after="0"/>
        <w:ind w:left="1152"/>
      </w:pPr>
    </w:p>
    <w:p w:rsidR="00484D9F" w:rsidRDefault="00484D9F" w:rsidP="00484D9F">
      <w:pPr>
        <w:pStyle w:val="ListParagraph"/>
        <w:numPr>
          <w:ilvl w:val="0"/>
          <w:numId w:val="3"/>
        </w:numPr>
        <w:spacing w:after="0"/>
      </w:pPr>
      <w:r>
        <w:t>Action Items</w:t>
      </w:r>
    </w:p>
    <w:p w:rsidR="00484D9F" w:rsidRDefault="00484D9F" w:rsidP="00484D9F">
      <w:pPr>
        <w:pStyle w:val="ListParagraph"/>
        <w:numPr>
          <w:ilvl w:val="1"/>
          <w:numId w:val="3"/>
        </w:numPr>
        <w:spacing w:after="0"/>
      </w:pPr>
      <w:r>
        <w:t>Minutes</w:t>
      </w:r>
      <w:r w:rsidR="00DB1938">
        <w:t xml:space="preserve"> from </w:t>
      </w:r>
      <w:r w:rsidR="00ED3A4A">
        <w:t>March 6</w:t>
      </w:r>
      <w:r w:rsidR="00164F83">
        <w:t>, 2013</w:t>
      </w:r>
      <w:r w:rsidR="00DB1938">
        <w:t xml:space="preserve"> meeting</w:t>
      </w:r>
    </w:p>
    <w:p w:rsidR="00163DB2" w:rsidRDefault="00163DB2" w:rsidP="00163DB2">
      <w:pPr>
        <w:pStyle w:val="ListParagraph"/>
        <w:spacing w:after="0"/>
        <w:ind w:left="1152"/>
      </w:pPr>
    </w:p>
    <w:p w:rsidR="002175C1" w:rsidRDefault="002175C1" w:rsidP="002175C1">
      <w:pPr>
        <w:pStyle w:val="ListParagraph"/>
        <w:numPr>
          <w:ilvl w:val="2"/>
          <w:numId w:val="3"/>
        </w:numPr>
        <w:spacing w:after="0"/>
      </w:pPr>
      <w:r>
        <w:t xml:space="preserve">Add- Lydia Morales to attendance </w:t>
      </w:r>
    </w:p>
    <w:p w:rsidR="004F1588" w:rsidRDefault="004F1588" w:rsidP="00526E13">
      <w:pPr>
        <w:pStyle w:val="ListParagraph"/>
        <w:numPr>
          <w:ilvl w:val="2"/>
          <w:numId w:val="3"/>
        </w:numPr>
        <w:spacing w:after="0"/>
      </w:pPr>
      <w:r>
        <w:t>Redo minutes from March meeting in a summative format</w:t>
      </w:r>
    </w:p>
    <w:p w:rsidR="00C11D6B" w:rsidRDefault="00DD03B6" w:rsidP="00C11D6B">
      <w:pPr>
        <w:pStyle w:val="ListParagraph"/>
        <w:spacing w:after="0"/>
        <w:ind w:left="1440"/>
      </w:pPr>
      <w:r>
        <w:t xml:space="preserve"> </w:t>
      </w:r>
    </w:p>
    <w:p w:rsidR="00A003CD" w:rsidRDefault="00864700" w:rsidP="004F1588">
      <w:pPr>
        <w:pStyle w:val="ListParagraph"/>
        <w:numPr>
          <w:ilvl w:val="0"/>
          <w:numId w:val="3"/>
        </w:numPr>
        <w:spacing w:after="0"/>
      </w:pPr>
      <w:r>
        <w:t>Discussion Items</w:t>
      </w:r>
    </w:p>
    <w:p w:rsidR="00A003CD" w:rsidRDefault="00A003CD" w:rsidP="00AA5E57">
      <w:pPr>
        <w:pStyle w:val="ListParagraph"/>
        <w:spacing w:after="0"/>
        <w:ind w:left="1152"/>
      </w:pPr>
    </w:p>
    <w:p w:rsidR="00F86A43" w:rsidRDefault="00F86A43" w:rsidP="00F86A43">
      <w:pPr>
        <w:pStyle w:val="ListParagraph"/>
        <w:numPr>
          <w:ilvl w:val="1"/>
          <w:numId w:val="3"/>
        </w:numPr>
      </w:pPr>
      <w:r w:rsidRPr="00F86A43">
        <w:t>ISLO tracking in Trac Dat</w:t>
      </w:r>
    </w:p>
    <w:p w:rsidR="00F86A43" w:rsidRDefault="00F86A43" w:rsidP="00F86A43">
      <w:pPr>
        <w:pStyle w:val="ListParagraph"/>
        <w:ind w:left="1152"/>
      </w:pPr>
    </w:p>
    <w:p w:rsidR="00F86A43" w:rsidRDefault="00F86A43" w:rsidP="00F86A43">
      <w:pPr>
        <w:pStyle w:val="ListParagraph"/>
        <w:ind w:left="1152"/>
      </w:pPr>
      <w:r>
        <w:t xml:space="preserve">Previously programs have had a drop down box option for assessing an ISLO. We would now like to change it in TracDat to add the ISLO assessment where the CSLOs are found. That way it is universal between ISLOs, SLOs, and SUOs in the system. </w:t>
      </w:r>
    </w:p>
    <w:p w:rsidR="00F86A43" w:rsidRDefault="00F86A43" w:rsidP="00F86A43">
      <w:pPr>
        <w:pStyle w:val="ListParagraph"/>
        <w:ind w:left="1152"/>
      </w:pPr>
    </w:p>
    <w:p w:rsidR="00F86A43" w:rsidRDefault="00F86A43" w:rsidP="00F86A43">
      <w:pPr>
        <w:pStyle w:val="ListParagraph"/>
        <w:ind w:left="1152"/>
      </w:pPr>
    </w:p>
    <w:p w:rsidR="00DB1938" w:rsidRDefault="00ED3A4A" w:rsidP="00864700">
      <w:pPr>
        <w:pStyle w:val="ListParagraph"/>
        <w:numPr>
          <w:ilvl w:val="1"/>
          <w:numId w:val="3"/>
        </w:numPr>
        <w:spacing w:after="0"/>
      </w:pPr>
      <w:r>
        <w:t>Committee self-evaluation</w:t>
      </w:r>
    </w:p>
    <w:p w:rsidR="00A003CD" w:rsidRDefault="00A003CD" w:rsidP="00A003CD">
      <w:pPr>
        <w:pStyle w:val="ListParagraph"/>
        <w:spacing w:after="0"/>
        <w:ind w:left="1152"/>
      </w:pPr>
    </w:p>
    <w:p w:rsidR="00AA5E57" w:rsidRDefault="004F1588" w:rsidP="004F1588">
      <w:pPr>
        <w:pStyle w:val="ListParagraph"/>
        <w:spacing w:after="0"/>
        <w:ind w:left="1152"/>
      </w:pPr>
      <w:r>
        <w:t xml:space="preserve">The Committee Self- Evaluation will be </w:t>
      </w:r>
      <w:r w:rsidR="00DD03B6">
        <w:t xml:space="preserve">sent </w:t>
      </w:r>
      <w:r>
        <w:t xml:space="preserve">out for review and recommendations. Goals for the committee need to be established during the first meeting of the FY 13/14. </w:t>
      </w:r>
    </w:p>
    <w:p w:rsidR="00A003CD" w:rsidRDefault="00A003CD" w:rsidP="00AA5E57">
      <w:pPr>
        <w:pStyle w:val="ListParagraph"/>
        <w:spacing w:after="0"/>
        <w:ind w:left="1152"/>
      </w:pPr>
    </w:p>
    <w:p w:rsidR="00A003CD" w:rsidRDefault="00A003CD" w:rsidP="00AA5E57">
      <w:pPr>
        <w:pStyle w:val="ListParagraph"/>
        <w:spacing w:after="0"/>
        <w:ind w:left="1152"/>
      </w:pPr>
    </w:p>
    <w:p w:rsidR="00C11D6B" w:rsidRDefault="00C11D6B" w:rsidP="00AA5E57">
      <w:pPr>
        <w:pStyle w:val="ListParagraph"/>
        <w:spacing w:after="0"/>
        <w:ind w:left="1152"/>
      </w:pPr>
    </w:p>
    <w:p w:rsidR="00C11D6B" w:rsidRDefault="00C11D6B" w:rsidP="00AA5E57">
      <w:pPr>
        <w:pStyle w:val="ListParagraph"/>
        <w:spacing w:after="0"/>
        <w:ind w:left="1152"/>
      </w:pPr>
    </w:p>
    <w:p w:rsidR="006500D4" w:rsidRDefault="00ED3A4A" w:rsidP="00864700">
      <w:pPr>
        <w:pStyle w:val="ListParagraph"/>
        <w:numPr>
          <w:ilvl w:val="1"/>
          <w:numId w:val="3"/>
        </w:numPr>
        <w:spacing w:after="0"/>
      </w:pPr>
      <w:r>
        <w:t>SLO newsletter</w:t>
      </w:r>
    </w:p>
    <w:p w:rsidR="00A003CD" w:rsidRDefault="00A003CD" w:rsidP="00A003CD">
      <w:pPr>
        <w:pStyle w:val="ListParagraph"/>
        <w:spacing w:after="0"/>
        <w:ind w:left="1152"/>
      </w:pPr>
    </w:p>
    <w:p w:rsidR="00C11D6B" w:rsidRDefault="00C11D6B" w:rsidP="00C11D6B">
      <w:pPr>
        <w:pStyle w:val="ListParagraph"/>
        <w:spacing w:after="0"/>
        <w:ind w:left="1440"/>
      </w:pPr>
      <w:r>
        <w:t xml:space="preserve">Previously it has been discussed that there is a communication gap between the faculty and department chairs that needs to be resolved. A proposed solution is a SLO Newsletter. </w:t>
      </w:r>
    </w:p>
    <w:p w:rsidR="00C11D6B" w:rsidRDefault="00C11D6B" w:rsidP="00C11D6B">
      <w:pPr>
        <w:pStyle w:val="ListParagraph"/>
        <w:numPr>
          <w:ilvl w:val="0"/>
          <w:numId w:val="8"/>
        </w:numPr>
        <w:spacing w:after="0"/>
      </w:pPr>
      <w:r>
        <w:t xml:space="preserve">Include examples of quality improvement </w:t>
      </w:r>
    </w:p>
    <w:p w:rsidR="00C11D6B" w:rsidRDefault="00C11D6B" w:rsidP="00C11D6B">
      <w:pPr>
        <w:pStyle w:val="ListParagraph"/>
        <w:numPr>
          <w:ilvl w:val="0"/>
          <w:numId w:val="8"/>
        </w:numPr>
        <w:spacing w:after="0"/>
      </w:pPr>
      <w:r>
        <w:t>Include  honorable mention – Tania</w:t>
      </w:r>
      <w:r w:rsidR="00163DB2">
        <w:t xml:space="preserve"> DeClerk</w:t>
      </w:r>
      <w:r>
        <w:t>, Mayo</w:t>
      </w:r>
      <w:r w:rsidR="00163DB2">
        <w:t xml:space="preserve"> De La Rocha</w:t>
      </w:r>
      <w:r>
        <w:t xml:space="preserve"> &amp; Jaclyn</w:t>
      </w:r>
      <w:r w:rsidR="00163DB2">
        <w:t xml:space="preserve"> Walker</w:t>
      </w:r>
      <w:r>
        <w:t xml:space="preserve"> (Ty, Susan and Susan responsible) </w:t>
      </w:r>
    </w:p>
    <w:p w:rsidR="00C11D6B" w:rsidRDefault="00C11D6B" w:rsidP="00C11D6B">
      <w:pPr>
        <w:pStyle w:val="ListParagraph"/>
        <w:numPr>
          <w:ilvl w:val="0"/>
          <w:numId w:val="8"/>
        </w:numPr>
        <w:spacing w:after="0"/>
      </w:pPr>
      <w:r>
        <w:t>Ensure the tone of the letter to be fun and useful</w:t>
      </w:r>
    </w:p>
    <w:p w:rsidR="00D23C3A" w:rsidRDefault="00D23C3A" w:rsidP="00C11D6B">
      <w:pPr>
        <w:pStyle w:val="ListParagraph"/>
        <w:numPr>
          <w:ilvl w:val="0"/>
          <w:numId w:val="8"/>
        </w:numPr>
        <w:spacing w:after="0"/>
      </w:pPr>
      <w:r>
        <w:t>Tips Section</w:t>
      </w:r>
    </w:p>
    <w:p w:rsidR="00C11D6B" w:rsidRDefault="00C11D6B" w:rsidP="00C11D6B">
      <w:pPr>
        <w:pStyle w:val="ListParagraph"/>
        <w:numPr>
          <w:ilvl w:val="0"/>
          <w:numId w:val="8"/>
        </w:numPr>
        <w:spacing w:after="0"/>
      </w:pPr>
      <w:r>
        <w:t xml:space="preserve">Introduce new SLO Facilitator </w:t>
      </w:r>
    </w:p>
    <w:p w:rsidR="00C11D6B" w:rsidRDefault="00C11D6B" w:rsidP="00C11D6B">
      <w:pPr>
        <w:pStyle w:val="ListParagraph"/>
        <w:numPr>
          <w:ilvl w:val="0"/>
          <w:numId w:val="8"/>
        </w:numPr>
        <w:spacing w:after="0"/>
      </w:pPr>
      <w:r>
        <w:t>Scott will edit the newsletter</w:t>
      </w:r>
    </w:p>
    <w:p w:rsidR="00A003CD" w:rsidRDefault="00A003CD" w:rsidP="00DD49CA">
      <w:pPr>
        <w:pStyle w:val="ListParagraph"/>
        <w:spacing w:after="0"/>
        <w:ind w:left="1152"/>
      </w:pPr>
    </w:p>
    <w:p w:rsidR="00864700" w:rsidRDefault="00864700" w:rsidP="00864700">
      <w:pPr>
        <w:pStyle w:val="ListParagraph"/>
        <w:numPr>
          <w:ilvl w:val="0"/>
          <w:numId w:val="3"/>
        </w:numPr>
        <w:spacing w:after="0"/>
      </w:pPr>
      <w:r>
        <w:t>Other</w:t>
      </w:r>
    </w:p>
    <w:p w:rsidR="00C11D6B" w:rsidRDefault="00C11D6B" w:rsidP="00C11D6B">
      <w:pPr>
        <w:pStyle w:val="ListParagraph"/>
        <w:spacing w:after="0"/>
      </w:pPr>
    </w:p>
    <w:p w:rsidR="00C11D6B" w:rsidRDefault="00C11D6B" w:rsidP="00C11D6B">
      <w:pPr>
        <w:spacing w:after="0"/>
        <w:ind w:firstLine="720"/>
      </w:pPr>
      <w:r>
        <w:t xml:space="preserve">Andrea Horigan will be the new SLO Facilitator beginning Fall 2013. </w:t>
      </w:r>
    </w:p>
    <w:p w:rsidR="00C11D6B" w:rsidRDefault="00C11D6B" w:rsidP="00C11D6B">
      <w:pPr>
        <w:spacing w:after="0"/>
        <w:ind w:firstLine="720"/>
      </w:pPr>
    </w:p>
    <w:p w:rsidR="00864700" w:rsidRDefault="00864700" w:rsidP="00864700">
      <w:pPr>
        <w:pStyle w:val="ListParagraph"/>
        <w:numPr>
          <w:ilvl w:val="0"/>
          <w:numId w:val="3"/>
        </w:numPr>
        <w:spacing w:after="0"/>
      </w:pPr>
      <w:r>
        <w:t>Adjournment</w:t>
      </w:r>
    </w:p>
    <w:p w:rsidR="00C11D6B" w:rsidRDefault="00C11D6B" w:rsidP="00C11D6B">
      <w:pPr>
        <w:pStyle w:val="ListParagraph"/>
        <w:spacing w:after="0"/>
      </w:pPr>
      <w:r>
        <w:t xml:space="preserve">4:31pm </w:t>
      </w:r>
    </w:p>
    <w:p w:rsidR="00C11D6B" w:rsidRDefault="00C11D6B" w:rsidP="007A347B">
      <w:pPr>
        <w:pStyle w:val="ListParagraph"/>
        <w:spacing w:after="0"/>
      </w:pPr>
    </w:p>
    <w:p w:rsidR="00C11D6B" w:rsidRDefault="00C11D6B" w:rsidP="007A347B">
      <w:pPr>
        <w:pStyle w:val="ListParagraph"/>
        <w:spacing w:after="0"/>
      </w:pPr>
    </w:p>
    <w:p w:rsidR="00C11D6B" w:rsidRDefault="00C11D6B" w:rsidP="007A347B">
      <w:pPr>
        <w:pStyle w:val="ListParagraph"/>
        <w:spacing w:after="0"/>
      </w:pPr>
    </w:p>
    <w:p w:rsidR="00C11D6B" w:rsidRDefault="00C11D6B" w:rsidP="007A347B">
      <w:pPr>
        <w:pStyle w:val="ListParagraph"/>
        <w:spacing w:after="0"/>
      </w:pPr>
    </w:p>
    <w:p w:rsidR="00D46307" w:rsidRDefault="00D46307" w:rsidP="00D46307">
      <w:pPr>
        <w:pStyle w:val="ListParagraph"/>
        <w:ind w:left="1080"/>
      </w:pPr>
      <w:r>
        <w:t>Established Actions</w:t>
      </w:r>
    </w:p>
    <w:p w:rsidR="00D46307" w:rsidRDefault="00D46307" w:rsidP="00D46307">
      <w:pPr>
        <w:pStyle w:val="ListParagraph"/>
        <w:numPr>
          <w:ilvl w:val="1"/>
          <w:numId w:val="4"/>
        </w:numPr>
        <w:rPr>
          <w:u w:val="single"/>
        </w:rPr>
      </w:pPr>
      <w:r w:rsidRPr="007D4E06">
        <w:rPr>
          <w:u w:val="single"/>
        </w:rPr>
        <w:t>SLO Newslett</w:t>
      </w:r>
      <w:r>
        <w:rPr>
          <w:u w:val="single"/>
        </w:rPr>
        <w:t xml:space="preserve">er </w:t>
      </w:r>
    </w:p>
    <w:p w:rsidR="00D46307" w:rsidRPr="00253F3B" w:rsidRDefault="00D46307" w:rsidP="00D46307">
      <w:pPr>
        <w:pStyle w:val="ListParagraph"/>
        <w:numPr>
          <w:ilvl w:val="2"/>
          <w:numId w:val="4"/>
        </w:numPr>
        <w:rPr>
          <w:u w:val="single"/>
        </w:rPr>
      </w:pPr>
      <w:r>
        <w:t>To be completed in time for flex week</w:t>
      </w:r>
    </w:p>
    <w:p w:rsidR="00D46307" w:rsidRPr="00253F3B" w:rsidRDefault="00D46307" w:rsidP="00D46307">
      <w:pPr>
        <w:pStyle w:val="ListParagraph"/>
        <w:numPr>
          <w:ilvl w:val="2"/>
          <w:numId w:val="4"/>
        </w:numPr>
        <w:rPr>
          <w:u w:val="single"/>
        </w:rPr>
      </w:pPr>
      <w:r>
        <w:t>Responsibilities</w:t>
      </w:r>
    </w:p>
    <w:p w:rsidR="00D46307" w:rsidRPr="00253F3B" w:rsidRDefault="00D46307" w:rsidP="00D46307">
      <w:pPr>
        <w:pStyle w:val="ListParagraph"/>
        <w:numPr>
          <w:ilvl w:val="3"/>
          <w:numId w:val="4"/>
        </w:numPr>
        <w:rPr>
          <w:u w:val="single"/>
        </w:rPr>
      </w:pPr>
      <w:r>
        <w:t>Honorable Mention – Ty, Sandy, and Susan</w:t>
      </w:r>
    </w:p>
    <w:p w:rsidR="00D46307" w:rsidRPr="00253F3B" w:rsidRDefault="00D46307" w:rsidP="00D46307">
      <w:pPr>
        <w:pStyle w:val="ListParagraph"/>
        <w:numPr>
          <w:ilvl w:val="3"/>
          <w:numId w:val="4"/>
        </w:numPr>
        <w:rPr>
          <w:u w:val="single"/>
        </w:rPr>
      </w:pPr>
      <w:r>
        <w:t>Editing- Kathy</w:t>
      </w:r>
    </w:p>
    <w:p w:rsidR="00D46307" w:rsidRPr="00253F3B" w:rsidRDefault="00D46307" w:rsidP="00D46307">
      <w:pPr>
        <w:pStyle w:val="ListParagraph"/>
        <w:numPr>
          <w:ilvl w:val="2"/>
          <w:numId w:val="4"/>
        </w:numPr>
      </w:pPr>
      <w:r>
        <w:t>Outline of Newsletter</w:t>
      </w:r>
    </w:p>
    <w:p w:rsidR="00D46307" w:rsidRDefault="00D46307" w:rsidP="00D46307">
      <w:pPr>
        <w:pStyle w:val="ListParagraph"/>
        <w:numPr>
          <w:ilvl w:val="3"/>
          <w:numId w:val="4"/>
        </w:numPr>
      </w:pPr>
      <w:r>
        <w:t>Introduction of SLO Facilitator- Andrea Horigan</w:t>
      </w:r>
    </w:p>
    <w:p w:rsidR="00D46307" w:rsidRDefault="00C11D6B" w:rsidP="00D46307">
      <w:pPr>
        <w:pStyle w:val="ListParagraph"/>
        <w:numPr>
          <w:ilvl w:val="3"/>
          <w:numId w:val="4"/>
        </w:numPr>
      </w:pPr>
      <w:r>
        <w:t>Honorable Mention Section(</w:t>
      </w:r>
      <w:r w:rsidR="00D46307">
        <w:t>Honorable Mentions will go to Jaclyn Walker, Tania DeClerk, and Mayo De la Rocha for their work done with International Studies Degree)</w:t>
      </w:r>
    </w:p>
    <w:p w:rsidR="00D46307" w:rsidRDefault="00D46307" w:rsidP="00D46307">
      <w:pPr>
        <w:pStyle w:val="ListParagraph"/>
        <w:numPr>
          <w:ilvl w:val="3"/>
          <w:numId w:val="4"/>
        </w:numPr>
      </w:pPr>
      <w:r>
        <w:t>SLO Tips Section</w:t>
      </w:r>
    </w:p>
    <w:p w:rsidR="00D46307" w:rsidRPr="007D4E06" w:rsidRDefault="00D46307" w:rsidP="00D46307">
      <w:pPr>
        <w:pStyle w:val="ListParagraph"/>
        <w:numPr>
          <w:ilvl w:val="1"/>
          <w:numId w:val="4"/>
        </w:numPr>
      </w:pPr>
      <w:r>
        <w:rPr>
          <w:u w:val="single"/>
        </w:rPr>
        <w:t>Goals for SLO Committee FY 13/14</w:t>
      </w:r>
    </w:p>
    <w:p w:rsidR="00D46307" w:rsidRDefault="00D46307" w:rsidP="00D46307">
      <w:pPr>
        <w:pStyle w:val="ListParagraph"/>
        <w:numPr>
          <w:ilvl w:val="2"/>
          <w:numId w:val="4"/>
        </w:numPr>
      </w:pPr>
      <w:r>
        <w:t>Will be established the first meeting of the Fall 13’ semester</w:t>
      </w:r>
    </w:p>
    <w:p w:rsidR="00D46307" w:rsidRPr="00253F3B" w:rsidRDefault="00D46307" w:rsidP="00D46307">
      <w:pPr>
        <w:pStyle w:val="ListParagraph"/>
        <w:numPr>
          <w:ilvl w:val="1"/>
          <w:numId w:val="4"/>
        </w:numPr>
      </w:pPr>
      <w:r>
        <w:rPr>
          <w:u w:val="single"/>
        </w:rPr>
        <w:t>Committee Self Evaluation</w:t>
      </w:r>
    </w:p>
    <w:p w:rsidR="00D46307" w:rsidRDefault="00D46307" w:rsidP="00D46307">
      <w:pPr>
        <w:pStyle w:val="ListParagraph"/>
        <w:numPr>
          <w:ilvl w:val="2"/>
          <w:numId w:val="4"/>
        </w:numPr>
      </w:pPr>
      <w:r>
        <w:t>Sandy will send out to the committee to review</w:t>
      </w:r>
    </w:p>
    <w:p w:rsidR="00D46307" w:rsidRPr="00253F3B" w:rsidRDefault="00D46307" w:rsidP="00D46307">
      <w:pPr>
        <w:pStyle w:val="ListParagraph"/>
        <w:numPr>
          <w:ilvl w:val="1"/>
          <w:numId w:val="4"/>
        </w:numPr>
      </w:pPr>
      <w:r>
        <w:rPr>
          <w:u w:val="single"/>
        </w:rPr>
        <w:t>TracDat</w:t>
      </w:r>
    </w:p>
    <w:p w:rsidR="00D46307" w:rsidRDefault="00D46307" w:rsidP="00D46307">
      <w:pPr>
        <w:pStyle w:val="ListParagraph"/>
        <w:numPr>
          <w:ilvl w:val="2"/>
          <w:numId w:val="4"/>
        </w:numPr>
      </w:pPr>
      <w:r>
        <w:t>ISLO section needs to be added where the CSLOs are listed (example ISLO #1)</w:t>
      </w:r>
    </w:p>
    <w:p w:rsidR="00D46307" w:rsidRPr="00253F3B" w:rsidRDefault="00D46307" w:rsidP="00D46307">
      <w:pPr>
        <w:pStyle w:val="ListParagraph"/>
        <w:numPr>
          <w:ilvl w:val="1"/>
          <w:numId w:val="4"/>
        </w:numPr>
      </w:pPr>
      <w:r>
        <w:rPr>
          <w:u w:val="single"/>
        </w:rPr>
        <w:t>SLO/Institutional Effectiveness Resources</w:t>
      </w:r>
    </w:p>
    <w:p w:rsidR="00D46307" w:rsidRDefault="00D46307" w:rsidP="00D46307">
      <w:pPr>
        <w:pStyle w:val="ListParagraph"/>
        <w:numPr>
          <w:ilvl w:val="2"/>
          <w:numId w:val="4"/>
        </w:numPr>
      </w:pPr>
      <w:r>
        <w:t xml:space="preserve">Make a channel on the portal </w:t>
      </w:r>
    </w:p>
    <w:p w:rsidR="00D46307" w:rsidRPr="00253F3B" w:rsidRDefault="00D46307" w:rsidP="00D46307">
      <w:pPr>
        <w:pStyle w:val="ListParagraph"/>
        <w:numPr>
          <w:ilvl w:val="1"/>
          <w:numId w:val="4"/>
        </w:numPr>
      </w:pPr>
      <w:r>
        <w:rPr>
          <w:u w:val="single"/>
        </w:rPr>
        <w:t>ISLO Groups</w:t>
      </w:r>
    </w:p>
    <w:p w:rsidR="00D46307" w:rsidRDefault="00D46307" w:rsidP="00D46307">
      <w:pPr>
        <w:pStyle w:val="ListParagraph"/>
        <w:numPr>
          <w:ilvl w:val="2"/>
          <w:numId w:val="4"/>
        </w:numPr>
      </w:pPr>
      <w:r>
        <w:t>Ongoing</w:t>
      </w:r>
    </w:p>
    <w:p w:rsidR="00D46307" w:rsidRPr="00253F3B" w:rsidRDefault="00D46307" w:rsidP="00D46307">
      <w:pPr>
        <w:pStyle w:val="ListParagraph"/>
        <w:numPr>
          <w:ilvl w:val="1"/>
          <w:numId w:val="4"/>
        </w:numPr>
      </w:pPr>
      <w:r>
        <w:rPr>
          <w:u w:val="single"/>
        </w:rPr>
        <w:t>Minutes</w:t>
      </w:r>
    </w:p>
    <w:p w:rsidR="00D46307" w:rsidRDefault="00D46307" w:rsidP="00D46307">
      <w:pPr>
        <w:pStyle w:val="ListParagraph"/>
        <w:numPr>
          <w:ilvl w:val="2"/>
          <w:numId w:val="4"/>
        </w:numPr>
      </w:pPr>
      <w:r>
        <w:t>Change format of minutes (summary format of discussion and clear actions needed)</w:t>
      </w:r>
    </w:p>
    <w:p w:rsidR="00D46307" w:rsidRDefault="00D46307" w:rsidP="00D46307">
      <w:pPr>
        <w:pStyle w:val="ListParagraph"/>
        <w:numPr>
          <w:ilvl w:val="2"/>
          <w:numId w:val="4"/>
        </w:numPr>
      </w:pPr>
      <w:r>
        <w:t>Approval of previous meeting minutes via email after format has been changed</w:t>
      </w:r>
    </w:p>
    <w:p w:rsidR="00D46307" w:rsidRDefault="00D46307" w:rsidP="00D46307">
      <w:pPr>
        <w:pStyle w:val="ListParagraph"/>
        <w:ind w:left="2160"/>
      </w:pPr>
    </w:p>
    <w:p w:rsidR="00D46307" w:rsidRPr="00484D9F" w:rsidRDefault="00D46307" w:rsidP="007A347B">
      <w:pPr>
        <w:pStyle w:val="ListParagraph"/>
        <w:spacing w:after="0"/>
      </w:pPr>
    </w:p>
    <w:sectPr w:rsidR="00D46307" w:rsidRPr="00484D9F" w:rsidSect="00732F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E24"/>
    <w:multiLevelType w:val="multilevel"/>
    <w:tmpl w:val="1220DDB2"/>
    <w:lvl w:ilvl="0">
      <w:start w:val="1"/>
      <w:numFmt w:val="upperRoman"/>
      <w:lvlText w:val="%1."/>
      <w:lvlJc w:val="left"/>
      <w:pPr>
        <w:ind w:left="720" w:hanging="720"/>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440"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F310AB7"/>
    <w:multiLevelType w:val="hybridMultilevel"/>
    <w:tmpl w:val="5172F128"/>
    <w:lvl w:ilvl="0" w:tplc="25EAF8EA">
      <w:start w:val="1"/>
      <w:numFmt w:val="upperRoman"/>
      <w:lvlText w:val="%1."/>
      <w:lvlJc w:val="left"/>
      <w:pPr>
        <w:ind w:left="1080" w:hanging="720"/>
      </w:pPr>
      <w:rPr>
        <w:rFonts w:hint="default"/>
      </w:rPr>
    </w:lvl>
    <w:lvl w:ilvl="1" w:tplc="31260C3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F470B"/>
    <w:multiLevelType w:val="multilevel"/>
    <w:tmpl w:val="F88CD670"/>
    <w:styleLink w:val="Style1"/>
    <w:lvl w:ilvl="0">
      <w:start w:val="3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7BC320F"/>
    <w:multiLevelType w:val="hybridMultilevel"/>
    <w:tmpl w:val="31608C70"/>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1BF06C93"/>
    <w:multiLevelType w:val="multilevel"/>
    <w:tmpl w:val="C4B8544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F267C64"/>
    <w:multiLevelType w:val="hybridMultilevel"/>
    <w:tmpl w:val="72189A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97886"/>
    <w:multiLevelType w:val="hybridMultilevel"/>
    <w:tmpl w:val="C4F0C4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E357D85"/>
    <w:multiLevelType w:val="hybridMultilevel"/>
    <w:tmpl w:val="7452C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484D9F"/>
    <w:rsid w:val="00017DBF"/>
    <w:rsid w:val="00030E7C"/>
    <w:rsid w:val="00041B4A"/>
    <w:rsid w:val="00054536"/>
    <w:rsid w:val="000762B2"/>
    <w:rsid w:val="000A5C87"/>
    <w:rsid w:val="000B615E"/>
    <w:rsid w:val="000C0E9C"/>
    <w:rsid w:val="000C316B"/>
    <w:rsid w:val="000E2CE2"/>
    <w:rsid w:val="000F3E3E"/>
    <w:rsid w:val="0014504B"/>
    <w:rsid w:val="00163DB2"/>
    <w:rsid w:val="00164F83"/>
    <w:rsid w:val="001714A6"/>
    <w:rsid w:val="00182EA2"/>
    <w:rsid w:val="001856B7"/>
    <w:rsid w:val="001A089C"/>
    <w:rsid w:val="001B0434"/>
    <w:rsid w:val="001E4CF5"/>
    <w:rsid w:val="001F0127"/>
    <w:rsid w:val="002008CA"/>
    <w:rsid w:val="00201ADE"/>
    <w:rsid w:val="00212EF2"/>
    <w:rsid w:val="002175C1"/>
    <w:rsid w:val="00300829"/>
    <w:rsid w:val="00352FE2"/>
    <w:rsid w:val="00353A43"/>
    <w:rsid w:val="003C119D"/>
    <w:rsid w:val="003D6B35"/>
    <w:rsid w:val="003F0C6D"/>
    <w:rsid w:val="00460895"/>
    <w:rsid w:val="004653BE"/>
    <w:rsid w:val="004660F7"/>
    <w:rsid w:val="004675E9"/>
    <w:rsid w:val="00476FDD"/>
    <w:rsid w:val="00484D9F"/>
    <w:rsid w:val="00484E56"/>
    <w:rsid w:val="004936EF"/>
    <w:rsid w:val="00494700"/>
    <w:rsid w:val="004D64F4"/>
    <w:rsid w:val="004E1CF3"/>
    <w:rsid w:val="004E55C8"/>
    <w:rsid w:val="004F1588"/>
    <w:rsid w:val="0051763C"/>
    <w:rsid w:val="00524F9C"/>
    <w:rsid w:val="00526E13"/>
    <w:rsid w:val="00545EEA"/>
    <w:rsid w:val="00584D52"/>
    <w:rsid w:val="005B74FA"/>
    <w:rsid w:val="005E0DB4"/>
    <w:rsid w:val="006500D4"/>
    <w:rsid w:val="00651D5D"/>
    <w:rsid w:val="006B0B37"/>
    <w:rsid w:val="006B1CA9"/>
    <w:rsid w:val="006C4371"/>
    <w:rsid w:val="00722FEF"/>
    <w:rsid w:val="007231A8"/>
    <w:rsid w:val="00732F56"/>
    <w:rsid w:val="007362BA"/>
    <w:rsid w:val="007939EB"/>
    <w:rsid w:val="007A347B"/>
    <w:rsid w:val="007D01A9"/>
    <w:rsid w:val="007E62C1"/>
    <w:rsid w:val="00864700"/>
    <w:rsid w:val="00890E5A"/>
    <w:rsid w:val="008C7F04"/>
    <w:rsid w:val="009608F3"/>
    <w:rsid w:val="00962F0E"/>
    <w:rsid w:val="00973567"/>
    <w:rsid w:val="009A1BC2"/>
    <w:rsid w:val="009B1D50"/>
    <w:rsid w:val="009C063E"/>
    <w:rsid w:val="00A003CD"/>
    <w:rsid w:val="00A95810"/>
    <w:rsid w:val="00A97D47"/>
    <w:rsid w:val="00AA1AA7"/>
    <w:rsid w:val="00AA3618"/>
    <w:rsid w:val="00AA5E57"/>
    <w:rsid w:val="00AC2CA2"/>
    <w:rsid w:val="00AE6678"/>
    <w:rsid w:val="00B019CF"/>
    <w:rsid w:val="00B0526B"/>
    <w:rsid w:val="00B13463"/>
    <w:rsid w:val="00B34E61"/>
    <w:rsid w:val="00B41743"/>
    <w:rsid w:val="00BA1FC0"/>
    <w:rsid w:val="00BC1ED3"/>
    <w:rsid w:val="00C11D6B"/>
    <w:rsid w:val="00C40CAC"/>
    <w:rsid w:val="00C937A0"/>
    <w:rsid w:val="00CA73D4"/>
    <w:rsid w:val="00CF6F98"/>
    <w:rsid w:val="00D23C3A"/>
    <w:rsid w:val="00D46307"/>
    <w:rsid w:val="00D469FA"/>
    <w:rsid w:val="00DB1938"/>
    <w:rsid w:val="00DD03B6"/>
    <w:rsid w:val="00DD49CA"/>
    <w:rsid w:val="00E46F4F"/>
    <w:rsid w:val="00E533F6"/>
    <w:rsid w:val="00E56CCD"/>
    <w:rsid w:val="00E97060"/>
    <w:rsid w:val="00EA284E"/>
    <w:rsid w:val="00ED3A4A"/>
    <w:rsid w:val="00EE298A"/>
    <w:rsid w:val="00F02B45"/>
    <w:rsid w:val="00F80AD2"/>
    <w:rsid w:val="00F86A43"/>
    <w:rsid w:val="00FB7B70"/>
    <w:rsid w:val="00FE30A1"/>
    <w:rsid w:val="00FF6D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C6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C6D"/>
    <w:pPr>
      <w:spacing w:after="0" w:line="240" w:lineRule="auto"/>
    </w:pPr>
  </w:style>
  <w:style w:type="character" w:styleId="IntenseReference">
    <w:name w:val="Intense Reference"/>
    <w:basedOn w:val="DefaultParagraphFont"/>
    <w:uiPriority w:val="32"/>
    <w:qFormat/>
    <w:rsid w:val="003F0C6D"/>
    <w:rPr>
      <w:b/>
      <w:bCs/>
      <w:smallCaps/>
      <w:color w:val="C0504D" w:themeColor="accent2"/>
      <w:spacing w:val="5"/>
      <w:u w:val="single"/>
    </w:rPr>
  </w:style>
  <w:style w:type="paragraph" w:customStyle="1" w:styleId="SubtleTitle">
    <w:name w:val="Subtle Title"/>
    <w:basedOn w:val="Subtitle"/>
    <w:qFormat/>
    <w:rsid w:val="009C063E"/>
    <w:rPr>
      <w:b/>
      <w:i w:val="0"/>
      <w:color w:val="0F243E" w:themeColor="text2" w:themeShade="80"/>
      <w:sz w:val="28"/>
      <w:szCs w:val="36"/>
      <w:u w:val="single"/>
    </w:rPr>
  </w:style>
  <w:style w:type="paragraph" w:styleId="Title">
    <w:name w:val="Title"/>
    <w:basedOn w:val="Normal"/>
    <w:next w:val="Normal"/>
    <w:link w:val="TitleChar"/>
    <w:uiPriority w:val="10"/>
    <w:qFormat/>
    <w:rsid w:val="009C06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063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C06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063E"/>
    <w:rPr>
      <w:rFonts w:asciiTheme="majorHAnsi" w:eastAsiaTheme="majorEastAsia" w:hAnsiTheme="majorHAnsi" w:cstheme="majorBidi"/>
      <w:i/>
      <w:iCs/>
      <w:color w:val="4F81BD" w:themeColor="accent1"/>
      <w:spacing w:val="15"/>
      <w:sz w:val="24"/>
      <w:szCs w:val="24"/>
    </w:rPr>
  </w:style>
  <w:style w:type="numbering" w:customStyle="1" w:styleId="Style1">
    <w:name w:val="Style1"/>
    <w:rsid w:val="004D64F4"/>
    <w:pPr>
      <w:numPr>
        <w:numId w:val="1"/>
      </w:numPr>
    </w:pPr>
  </w:style>
  <w:style w:type="paragraph" w:styleId="ListParagraph">
    <w:name w:val="List Paragraph"/>
    <w:basedOn w:val="Normal"/>
    <w:uiPriority w:val="34"/>
    <w:qFormat/>
    <w:rsid w:val="00484D9F"/>
    <w:pPr>
      <w:ind w:left="720"/>
      <w:contextualSpacing/>
    </w:pPr>
  </w:style>
  <w:style w:type="paragraph" w:styleId="BalloonText">
    <w:name w:val="Balloon Text"/>
    <w:basedOn w:val="Normal"/>
    <w:link w:val="BalloonTextChar"/>
    <w:uiPriority w:val="99"/>
    <w:semiHidden/>
    <w:unhideWhenUsed/>
    <w:rsid w:val="00584D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C6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C6D"/>
    <w:pPr>
      <w:spacing w:after="0" w:line="240" w:lineRule="auto"/>
    </w:pPr>
  </w:style>
  <w:style w:type="character" w:styleId="IntenseReference">
    <w:name w:val="Intense Reference"/>
    <w:basedOn w:val="DefaultParagraphFont"/>
    <w:uiPriority w:val="32"/>
    <w:qFormat/>
    <w:rsid w:val="003F0C6D"/>
    <w:rPr>
      <w:b/>
      <w:bCs/>
      <w:smallCaps/>
      <w:color w:val="C0504D" w:themeColor="accent2"/>
      <w:spacing w:val="5"/>
      <w:u w:val="single"/>
    </w:rPr>
  </w:style>
  <w:style w:type="paragraph" w:customStyle="1" w:styleId="SubtleTitle">
    <w:name w:val="Subtle Title"/>
    <w:basedOn w:val="Subtitle"/>
    <w:qFormat/>
    <w:rsid w:val="009C063E"/>
    <w:rPr>
      <w:b/>
      <w:i w:val="0"/>
      <w:color w:val="0F243E" w:themeColor="text2" w:themeShade="80"/>
      <w:sz w:val="28"/>
      <w:szCs w:val="36"/>
      <w:u w:val="single"/>
    </w:rPr>
  </w:style>
  <w:style w:type="paragraph" w:styleId="Title">
    <w:name w:val="Title"/>
    <w:basedOn w:val="Normal"/>
    <w:next w:val="Normal"/>
    <w:link w:val="TitleChar"/>
    <w:uiPriority w:val="10"/>
    <w:qFormat/>
    <w:rsid w:val="009C06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063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C06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063E"/>
    <w:rPr>
      <w:rFonts w:asciiTheme="majorHAnsi" w:eastAsiaTheme="majorEastAsia" w:hAnsiTheme="majorHAnsi" w:cstheme="majorBidi"/>
      <w:i/>
      <w:iCs/>
      <w:color w:val="4F81BD" w:themeColor="accent1"/>
      <w:spacing w:val="15"/>
      <w:sz w:val="24"/>
      <w:szCs w:val="24"/>
    </w:rPr>
  </w:style>
  <w:style w:type="numbering" w:customStyle="1" w:styleId="Style1">
    <w:name w:val="Style1"/>
    <w:rsid w:val="004D64F4"/>
    <w:pPr>
      <w:numPr>
        <w:numId w:val="1"/>
      </w:numPr>
    </w:pPr>
  </w:style>
  <w:style w:type="paragraph" w:styleId="ListParagraph">
    <w:name w:val="List Paragraph"/>
    <w:basedOn w:val="Normal"/>
    <w:uiPriority w:val="34"/>
    <w:qFormat/>
    <w:rsid w:val="00484D9F"/>
    <w:pPr>
      <w:ind w:left="720"/>
      <w:contextualSpacing/>
    </w:pPr>
  </w:style>
  <w:style w:type="paragraph" w:styleId="BalloonText">
    <w:name w:val="Balloon Text"/>
    <w:basedOn w:val="Normal"/>
    <w:link w:val="BalloonTextChar"/>
    <w:uiPriority w:val="99"/>
    <w:semiHidden/>
    <w:unhideWhenUsed/>
    <w:rsid w:val="00584D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C4EC-91D2-4DE6-B4A2-C67569B3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Newcomb</dc:creator>
  <cp:lastModifiedBy>Debbie Newcomb</cp:lastModifiedBy>
  <cp:revision>4</cp:revision>
  <cp:lastPrinted>2013-09-09T17:11:00Z</cp:lastPrinted>
  <dcterms:created xsi:type="dcterms:W3CDTF">2015-07-20T01:03:00Z</dcterms:created>
  <dcterms:modified xsi:type="dcterms:W3CDTF">2015-07-20T03:34:00Z</dcterms:modified>
</cp:coreProperties>
</file>