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0A883" w14:textId="77777777" w:rsidR="00B9369D" w:rsidRPr="00716619" w:rsidRDefault="00B9369D" w:rsidP="00A22558">
      <w:pPr>
        <w:pStyle w:val="rtecenter"/>
        <w:shd w:val="clear" w:color="auto" w:fill="FFFFFF"/>
        <w:spacing w:before="0" w:beforeAutospacing="0" w:after="0" w:afterAutospacing="0"/>
        <w:jc w:val="center"/>
        <w:rPr>
          <w:rFonts w:ascii="Calibri" w:hAnsi="Calibri" w:cs="Calibri"/>
          <w:color w:val="000000"/>
          <w:sz w:val="32"/>
          <w:szCs w:val="32"/>
          <w:rPrChange w:id="3" w:author="Robert Preston Pipal" w:date="2020-09-02T16:02:00Z">
            <w:rPr>
              <w:rFonts w:ascii="Calibri" w:hAnsi="Calibri" w:cs="Calibri"/>
              <w:color w:val="000000"/>
            </w:rPr>
          </w:rPrChange>
        </w:rPr>
      </w:pPr>
      <w:r w:rsidRPr="00716619">
        <w:rPr>
          <w:rStyle w:val="Strong"/>
          <w:rFonts w:ascii="Calibri" w:hAnsi="Calibri" w:cs="Calibri"/>
          <w:color w:val="000000"/>
          <w:sz w:val="32"/>
          <w:szCs w:val="32"/>
          <w:rPrChange w:id="4" w:author="Robert Preston Pipal" w:date="2020-09-02T16:02:00Z">
            <w:rPr>
              <w:rStyle w:val="Strong"/>
              <w:rFonts w:ascii="Calibri" w:hAnsi="Calibri" w:cs="Calibri"/>
              <w:color w:val="000000"/>
            </w:rPr>
          </w:rPrChange>
        </w:rPr>
        <w:t>VENTURA COLLEGE ACADEMIC SENATE BY</w:t>
      </w:r>
      <w:del w:id="5" w:author="Preston Pipal" w:date="2021-01-16T12:53:00Z">
        <w:r w:rsidRPr="00716619" w:rsidDel="00344C85">
          <w:rPr>
            <w:rStyle w:val="Strong"/>
            <w:rFonts w:ascii="Calibri" w:hAnsi="Calibri" w:cs="Calibri"/>
            <w:color w:val="000000"/>
            <w:sz w:val="32"/>
            <w:szCs w:val="32"/>
            <w:rPrChange w:id="6" w:author="Robert Preston Pipal" w:date="2020-09-02T16:02:00Z">
              <w:rPr>
                <w:rStyle w:val="Strong"/>
                <w:rFonts w:ascii="Calibri" w:hAnsi="Calibri" w:cs="Calibri"/>
                <w:color w:val="000000"/>
              </w:rPr>
            </w:rPrChange>
          </w:rPr>
          <w:delText>-</w:delText>
        </w:r>
      </w:del>
      <w:r w:rsidRPr="00716619">
        <w:rPr>
          <w:rStyle w:val="Strong"/>
          <w:rFonts w:ascii="Calibri" w:hAnsi="Calibri" w:cs="Calibri"/>
          <w:color w:val="000000"/>
          <w:sz w:val="32"/>
          <w:szCs w:val="32"/>
          <w:rPrChange w:id="7" w:author="Robert Preston Pipal" w:date="2020-09-02T16:02:00Z">
            <w:rPr>
              <w:rStyle w:val="Strong"/>
              <w:rFonts w:ascii="Calibri" w:hAnsi="Calibri" w:cs="Calibri"/>
              <w:color w:val="000000"/>
            </w:rPr>
          </w:rPrChange>
        </w:rPr>
        <w:t>LAWS</w:t>
      </w:r>
    </w:p>
    <w:p w14:paraId="672A6659" w14:textId="77777777" w:rsidR="00B9369D" w:rsidRDefault="00B9369D" w:rsidP="00A22558">
      <w:pPr>
        <w:pStyle w:val="NormalWeb"/>
        <w:shd w:val="clear" w:color="auto" w:fill="FFFFFF"/>
        <w:spacing w:before="0" w:beforeAutospacing="0" w:after="0" w:afterAutospacing="0"/>
        <w:rPr>
          <w:rStyle w:val="Strong"/>
          <w:rFonts w:ascii="Calibri" w:hAnsi="Calibri" w:cs="Calibri"/>
          <w:color w:val="000000"/>
        </w:rPr>
      </w:pPr>
    </w:p>
    <w:p w14:paraId="0A37501D" w14:textId="7CB17C77" w:rsidR="00505AFC" w:rsidRDefault="00505AFC" w:rsidP="00A22558">
      <w:pPr>
        <w:pStyle w:val="NormalWeb"/>
        <w:shd w:val="clear" w:color="auto" w:fill="FFFFFF"/>
        <w:spacing w:before="0" w:beforeAutospacing="0" w:after="0" w:afterAutospacing="0"/>
        <w:rPr>
          <w:ins w:id="8" w:author="Preston Pipal" w:date="2021-01-16T14:34:00Z"/>
          <w:rStyle w:val="Strong"/>
          <w:rFonts w:ascii="Calibri" w:hAnsi="Calibri" w:cs="Calibri"/>
          <w:color w:val="000000"/>
        </w:rPr>
      </w:pPr>
    </w:p>
    <w:p w14:paraId="4000D046" w14:textId="7A42EEC2" w:rsidR="00D904CA" w:rsidRDefault="00D904CA" w:rsidP="00A22558">
      <w:pPr>
        <w:pStyle w:val="NormalWeb"/>
        <w:shd w:val="clear" w:color="auto" w:fill="FFFFFF"/>
        <w:spacing w:before="0" w:beforeAutospacing="0" w:after="0" w:afterAutospacing="0"/>
        <w:rPr>
          <w:ins w:id="9" w:author="Preston Pipal" w:date="2021-01-16T14:34:00Z"/>
          <w:rStyle w:val="Strong"/>
          <w:rFonts w:ascii="Calibri" w:hAnsi="Calibri" w:cs="Calibri"/>
          <w:color w:val="000000"/>
        </w:rPr>
      </w:pPr>
    </w:p>
    <w:p w14:paraId="32167044" w14:textId="3CCC3ACC" w:rsidR="00D904CA" w:rsidRPr="00B44DE5" w:rsidRDefault="00D904CA" w:rsidP="00D904CA">
      <w:pPr>
        <w:pStyle w:val="Heading2"/>
        <w:rPr>
          <w:ins w:id="10" w:author="Preston Pipal" w:date="2021-01-16T14:34:00Z"/>
        </w:rPr>
      </w:pPr>
      <w:ins w:id="11" w:author="Preston Pipal" w:date="2021-01-16T14:34:00Z">
        <w:r w:rsidRPr="00B44DE5">
          <w:rPr>
            <w:rStyle w:val="Strong"/>
            <w:b/>
            <w:bCs w:val="0"/>
          </w:rPr>
          <w:t xml:space="preserve">ARTICLE I </w:t>
        </w:r>
      </w:ins>
      <w:ins w:id="12" w:author="Preston Pipal" w:date="2021-01-16T14:35:00Z">
        <w:r>
          <w:rPr>
            <w:rStyle w:val="Strong"/>
            <w:b/>
            <w:bCs w:val="0"/>
          </w:rPr>
          <w:t>–</w:t>
        </w:r>
      </w:ins>
      <w:ins w:id="13" w:author="Preston Pipal" w:date="2021-01-16T14:34:00Z">
        <w:r w:rsidRPr="00B44DE5">
          <w:rPr>
            <w:rStyle w:val="Strong"/>
            <w:b/>
            <w:bCs w:val="0"/>
          </w:rPr>
          <w:t xml:space="preserve"> </w:t>
        </w:r>
      </w:ins>
      <w:ins w:id="14" w:author="Preston Pipal" w:date="2021-01-16T15:07:00Z">
        <w:r w:rsidR="00780FAE">
          <w:rPr>
            <w:rStyle w:val="Strong"/>
            <w:b/>
            <w:bCs w:val="0"/>
          </w:rPr>
          <w:t>RIGHTS O</w:t>
        </w:r>
      </w:ins>
      <w:ins w:id="15" w:author="Preston Pipal" w:date="2021-01-16T15:08:00Z">
        <w:r w:rsidR="00780FAE">
          <w:rPr>
            <w:rStyle w:val="Strong"/>
            <w:b/>
            <w:bCs w:val="0"/>
          </w:rPr>
          <w:t>F THE MEMBERSHIP</w:t>
        </w:r>
      </w:ins>
    </w:p>
    <w:p w14:paraId="74CE86CE" w14:textId="21D9E8D3" w:rsidR="00D904CA" w:rsidRDefault="00D904CA" w:rsidP="00A22558">
      <w:pPr>
        <w:pStyle w:val="NormalWeb"/>
        <w:shd w:val="clear" w:color="auto" w:fill="FFFFFF"/>
        <w:spacing w:before="0" w:beforeAutospacing="0" w:after="0" w:afterAutospacing="0"/>
        <w:rPr>
          <w:ins w:id="16" w:author="Preston Pipal" w:date="2021-01-16T14:34:00Z"/>
          <w:rStyle w:val="Strong"/>
          <w:rFonts w:ascii="Calibri" w:hAnsi="Calibri" w:cs="Calibri"/>
          <w:b w:val="0"/>
          <w:bCs w:val="0"/>
          <w:color w:val="000000"/>
        </w:rPr>
      </w:pPr>
    </w:p>
    <w:p w14:paraId="56643E78" w14:textId="77777777" w:rsidR="00D904CA" w:rsidRPr="00302F64" w:rsidRDefault="00D904CA" w:rsidP="00D904CA">
      <w:pPr>
        <w:spacing w:after="240" w:line="240" w:lineRule="auto"/>
        <w:rPr>
          <w:ins w:id="17" w:author="Preston Pipal" w:date="2021-01-16T14:38:00Z"/>
          <w:rFonts w:ascii="Calibri" w:hAnsi="Calibri" w:cs="Calibri"/>
          <w:sz w:val="24"/>
          <w:szCs w:val="24"/>
        </w:rPr>
      </w:pPr>
      <w:ins w:id="18" w:author="Preston Pipal" w:date="2021-01-16T14:38:00Z">
        <w:r w:rsidRPr="00C25929">
          <w:rPr>
            <w:rFonts w:ascii="Calibri" w:eastAsia="Times New Roman" w:hAnsi="Calibri" w:cs="Calibri"/>
            <w:sz w:val="24"/>
            <w:szCs w:val="24"/>
          </w:rPr>
          <w:t xml:space="preserve">Final authority on all academic and professional matters remains with the </w:t>
        </w:r>
        <w:r>
          <w:rPr>
            <w:rFonts w:ascii="Calibri" w:eastAsia="Times New Roman" w:hAnsi="Calibri" w:cs="Calibri"/>
            <w:sz w:val="24"/>
            <w:szCs w:val="24"/>
          </w:rPr>
          <w:t xml:space="preserve">general </w:t>
        </w:r>
        <w:r w:rsidRPr="00C25929">
          <w:rPr>
            <w:rFonts w:ascii="Calibri" w:eastAsia="Times New Roman" w:hAnsi="Calibri" w:cs="Calibri"/>
            <w:sz w:val="24"/>
            <w:szCs w:val="24"/>
          </w:rPr>
          <w:t xml:space="preserve">membership. </w:t>
        </w:r>
        <w:r w:rsidRPr="00302F64">
          <w:rPr>
            <w:rFonts w:ascii="Calibri" w:hAnsi="Calibri" w:cs="Calibri"/>
            <w:sz w:val="24"/>
            <w:szCs w:val="24"/>
          </w:rPr>
          <w:t xml:space="preserve">The </w:t>
        </w:r>
        <w:r>
          <w:rPr>
            <w:rFonts w:ascii="Calibri" w:hAnsi="Calibri" w:cs="Calibri"/>
            <w:sz w:val="24"/>
            <w:szCs w:val="24"/>
          </w:rPr>
          <w:t>general</w:t>
        </w:r>
        <w:r w:rsidRPr="00302F64">
          <w:rPr>
            <w:rFonts w:ascii="Calibri" w:hAnsi="Calibri" w:cs="Calibri"/>
            <w:sz w:val="24"/>
            <w:szCs w:val="24"/>
          </w:rPr>
          <w:t xml:space="preserve"> membership shall retain the rights to:</w:t>
        </w:r>
      </w:ins>
    </w:p>
    <w:p w14:paraId="5EBD5AFB" w14:textId="77777777" w:rsidR="00D904CA" w:rsidRDefault="00D904CA" w:rsidP="00D904CA">
      <w:pPr>
        <w:pStyle w:val="ListParagraph"/>
        <w:numPr>
          <w:ilvl w:val="0"/>
          <w:numId w:val="5"/>
        </w:numPr>
        <w:spacing w:before="240" w:after="240" w:line="240" w:lineRule="auto"/>
        <w:contextualSpacing w:val="0"/>
        <w:rPr>
          <w:ins w:id="19" w:author="Preston Pipal" w:date="2021-01-16T14:38:00Z"/>
          <w:rFonts w:ascii="Calibri" w:hAnsi="Calibri" w:cs="Calibri"/>
          <w:sz w:val="24"/>
          <w:szCs w:val="24"/>
        </w:rPr>
      </w:pPr>
      <w:ins w:id="20" w:author="Preston Pipal" w:date="2021-01-16T14:38:00Z">
        <w:r w:rsidRPr="00302F64">
          <w:rPr>
            <w:rFonts w:ascii="Calibri" w:hAnsi="Calibri" w:cs="Calibri"/>
            <w:sz w:val="24"/>
            <w:szCs w:val="24"/>
          </w:rPr>
          <w:t xml:space="preserve">Bring matters of concern to the attention of </w:t>
        </w:r>
        <w:r>
          <w:rPr>
            <w:rFonts w:ascii="Calibri" w:hAnsi="Calibri" w:cs="Calibri"/>
            <w:sz w:val="24"/>
            <w:szCs w:val="24"/>
          </w:rPr>
          <w:t xml:space="preserve">the </w:t>
        </w:r>
        <w:r w:rsidRPr="00CE4A94">
          <w:rPr>
            <w:rFonts w:ascii="Calibri" w:hAnsi="Calibri" w:cs="Calibri"/>
            <w:sz w:val="24"/>
            <w:szCs w:val="24"/>
          </w:rPr>
          <w:t xml:space="preserve">Academic Senate, </w:t>
        </w:r>
        <w:r>
          <w:rPr>
            <w:rFonts w:ascii="Calibri" w:hAnsi="Calibri" w:cs="Calibri"/>
            <w:sz w:val="24"/>
            <w:szCs w:val="24"/>
          </w:rPr>
          <w:t xml:space="preserve">Senate Council, Senate Subcommittees, </w:t>
        </w:r>
        <w:r w:rsidRPr="00CE4A94">
          <w:rPr>
            <w:rFonts w:ascii="Calibri" w:hAnsi="Calibri" w:cs="Calibri"/>
            <w:sz w:val="24"/>
            <w:szCs w:val="24"/>
          </w:rPr>
          <w:t>Administration, or</w:t>
        </w:r>
        <w:r>
          <w:rPr>
            <w:rFonts w:ascii="Calibri" w:hAnsi="Calibri" w:cs="Calibri"/>
            <w:sz w:val="24"/>
            <w:szCs w:val="24"/>
          </w:rPr>
          <w:t xml:space="preserve"> </w:t>
        </w:r>
        <w:r w:rsidRPr="00CE4A94">
          <w:rPr>
            <w:rFonts w:ascii="Calibri" w:hAnsi="Calibri" w:cs="Calibri"/>
            <w:sz w:val="24"/>
            <w:szCs w:val="24"/>
          </w:rPr>
          <w:t>Board of Trustees.</w:t>
        </w:r>
      </w:ins>
    </w:p>
    <w:p w14:paraId="215843C6" w14:textId="77777777" w:rsidR="00D904CA" w:rsidRDefault="00D904CA" w:rsidP="00D904CA">
      <w:pPr>
        <w:pStyle w:val="ListParagraph"/>
        <w:numPr>
          <w:ilvl w:val="0"/>
          <w:numId w:val="5"/>
        </w:numPr>
        <w:spacing w:before="240" w:after="240" w:line="240" w:lineRule="auto"/>
        <w:contextualSpacing w:val="0"/>
        <w:rPr>
          <w:ins w:id="21" w:author="Preston Pipal" w:date="2021-01-16T14:38:00Z"/>
          <w:rFonts w:ascii="Calibri" w:hAnsi="Calibri" w:cs="Calibri"/>
          <w:sz w:val="24"/>
          <w:szCs w:val="24"/>
        </w:rPr>
      </w:pPr>
      <w:ins w:id="22" w:author="Preston Pipal" w:date="2021-01-16T14:38:00Z">
        <w:r w:rsidRPr="00CE4A94">
          <w:rPr>
            <w:rFonts w:ascii="Calibri" w:hAnsi="Calibri" w:cs="Calibri"/>
            <w:sz w:val="24"/>
            <w:szCs w:val="24"/>
          </w:rPr>
          <w:t xml:space="preserve">Attend any meeting of the Academic Senate, Senate Council, or Senate </w:t>
        </w:r>
        <w:r>
          <w:rPr>
            <w:rFonts w:ascii="Calibri" w:hAnsi="Calibri" w:cs="Calibri"/>
            <w:sz w:val="24"/>
            <w:szCs w:val="24"/>
          </w:rPr>
          <w:t>Subc</w:t>
        </w:r>
        <w:r w:rsidRPr="00CE4A94">
          <w:rPr>
            <w:rFonts w:ascii="Calibri" w:hAnsi="Calibri" w:cs="Calibri"/>
            <w:sz w:val="24"/>
            <w:szCs w:val="24"/>
          </w:rPr>
          <w:t>ommittees other than an executive session (“executive session” as defined in the Brown Act).</w:t>
        </w:r>
      </w:ins>
    </w:p>
    <w:p w14:paraId="522CCEAE" w14:textId="77777777" w:rsidR="00D904CA" w:rsidRDefault="00D904CA" w:rsidP="00D904CA">
      <w:pPr>
        <w:pStyle w:val="ListParagraph"/>
        <w:numPr>
          <w:ilvl w:val="0"/>
          <w:numId w:val="5"/>
        </w:numPr>
        <w:spacing w:before="240" w:after="240" w:line="240" w:lineRule="auto"/>
        <w:contextualSpacing w:val="0"/>
        <w:rPr>
          <w:ins w:id="23" w:author="Preston Pipal" w:date="2021-01-16T14:38:00Z"/>
          <w:rFonts w:ascii="Calibri" w:hAnsi="Calibri" w:cs="Calibri"/>
          <w:sz w:val="24"/>
          <w:szCs w:val="24"/>
        </w:rPr>
      </w:pPr>
      <w:ins w:id="24" w:author="Preston Pipal" w:date="2021-01-16T14:38:00Z">
        <w:r>
          <w:rPr>
            <w:rFonts w:ascii="Calibri" w:hAnsi="Calibri" w:cs="Calibri"/>
            <w:sz w:val="24"/>
            <w:szCs w:val="24"/>
          </w:rPr>
          <w:t xml:space="preserve">Address the </w:t>
        </w:r>
        <w:r w:rsidRPr="00CE4A94">
          <w:rPr>
            <w:rFonts w:ascii="Calibri" w:hAnsi="Calibri" w:cs="Calibri"/>
            <w:sz w:val="24"/>
            <w:szCs w:val="24"/>
          </w:rPr>
          <w:t xml:space="preserve">Academic Senate, Senate Council, or Senate </w:t>
        </w:r>
        <w:r>
          <w:rPr>
            <w:rFonts w:ascii="Calibri" w:hAnsi="Calibri" w:cs="Calibri"/>
            <w:sz w:val="24"/>
            <w:szCs w:val="24"/>
          </w:rPr>
          <w:t>Subc</w:t>
        </w:r>
        <w:r w:rsidRPr="00CE4A94">
          <w:rPr>
            <w:rFonts w:ascii="Calibri" w:hAnsi="Calibri" w:cs="Calibri"/>
            <w:sz w:val="24"/>
            <w:szCs w:val="24"/>
          </w:rPr>
          <w:t>ommittees by prior request for time on the agenda or by requesting the floor from the presiding chairperson.</w:t>
        </w:r>
      </w:ins>
    </w:p>
    <w:p w14:paraId="1C01DB8E" w14:textId="77777777" w:rsidR="00D904CA" w:rsidRDefault="00D904CA" w:rsidP="00D904CA">
      <w:pPr>
        <w:pStyle w:val="ListParagraph"/>
        <w:numPr>
          <w:ilvl w:val="0"/>
          <w:numId w:val="5"/>
        </w:numPr>
        <w:spacing w:before="240" w:after="240" w:line="240" w:lineRule="auto"/>
        <w:contextualSpacing w:val="0"/>
        <w:rPr>
          <w:ins w:id="25" w:author="Preston Pipal" w:date="2021-01-16T14:38:00Z"/>
          <w:rFonts w:ascii="Calibri" w:hAnsi="Calibri" w:cs="Calibri"/>
          <w:sz w:val="24"/>
          <w:szCs w:val="24"/>
        </w:rPr>
      </w:pPr>
      <w:ins w:id="26" w:author="Preston Pipal" w:date="2021-01-16T14:38:00Z">
        <w:r w:rsidRPr="003250B6">
          <w:rPr>
            <w:rFonts w:ascii="Calibri" w:hAnsi="Calibri" w:cs="Calibri"/>
            <w:sz w:val="24"/>
            <w:szCs w:val="24"/>
          </w:rPr>
          <w:t>Request a caucus with other Senate members before voting on agenda items presented to the Academic Senate, Senate Council or Senate Subcommittees</w:t>
        </w:r>
        <w:r>
          <w:rPr>
            <w:rFonts w:ascii="Calibri" w:hAnsi="Calibri" w:cs="Calibri"/>
            <w:sz w:val="24"/>
            <w:szCs w:val="24"/>
          </w:rPr>
          <w:t>.</w:t>
        </w:r>
      </w:ins>
    </w:p>
    <w:p w14:paraId="0E50911C" w14:textId="77777777" w:rsidR="00D904CA" w:rsidRDefault="00D904CA" w:rsidP="00D904CA">
      <w:pPr>
        <w:pStyle w:val="ListParagraph"/>
        <w:numPr>
          <w:ilvl w:val="0"/>
          <w:numId w:val="5"/>
        </w:numPr>
        <w:spacing w:before="240" w:after="240" w:line="240" w:lineRule="auto"/>
        <w:contextualSpacing w:val="0"/>
        <w:rPr>
          <w:ins w:id="27" w:author="Preston Pipal" w:date="2021-01-16T14:38:00Z"/>
          <w:rFonts w:ascii="Calibri" w:hAnsi="Calibri" w:cs="Calibri"/>
          <w:sz w:val="24"/>
          <w:szCs w:val="24"/>
        </w:rPr>
      </w:pPr>
      <w:ins w:id="28" w:author="Preston Pipal" w:date="2021-01-16T14:38:00Z">
        <w:r w:rsidRPr="00CE4A94">
          <w:rPr>
            <w:rFonts w:ascii="Calibri" w:hAnsi="Calibri" w:cs="Calibri"/>
            <w:sz w:val="24"/>
            <w:szCs w:val="24"/>
          </w:rPr>
          <w:t xml:space="preserve">Request, through the Senate Council, that a given </w:t>
        </w:r>
        <w:r w:rsidRPr="003250B6">
          <w:rPr>
            <w:rFonts w:ascii="Calibri" w:hAnsi="Calibri" w:cs="Calibri"/>
            <w:sz w:val="24"/>
            <w:szCs w:val="24"/>
          </w:rPr>
          <w:t>sub</w:t>
        </w:r>
        <w:r w:rsidRPr="00CE4A94">
          <w:rPr>
            <w:rFonts w:ascii="Calibri" w:hAnsi="Calibri" w:cs="Calibri"/>
            <w:sz w:val="24"/>
            <w:szCs w:val="24"/>
          </w:rPr>
          <w:t>committee meet in an executive session to consider a specific problem.</w:t>
        </w:r>
      </w:ins>
    </w:p>
    <w:p w14:paraId="727FD208" w14:textId="14E6FF81" w:rsidR="00B93553" w:rsidRDefault="00B93553">
      <w:pPr>
        <w:pStyle w:val="ListParagraph"/>
        <w:numPr>
          <w:ilvl w:val="0"/>
          <w:numId w:val="5"/>
        </w:numPr>
        <w:spacing w:before="240" w:after="0" w:line="240" w:lineRule="auto"/>
        <w:contextualSpacing w:val="0"/>
        <w:rPr>
          <w:ins w:id="29" w:author="Robert Preston Pipal" w:date="2021-01-21T21:08:00Z"/>
          <w:rFonts w:ascii="Calibri" w:hAnsi="Calibri" w:cs="Calibri"/>
          <w:sz w:val="24"/>
          <w:szCs w:val="24"/>
        </w:rPr>
      </w:pPr>
      <w:ins w:id="30" w:author="Preston Pipal" w:date="2021-01-18T09:56:00Z">
        <w:r w:rsidRPr="00B93553">
          <w:rPr>
            <w:rFonts w:ascii="Calibri" w:hAnsi="Calibri" w:cs="Calibri"/>
            <w:sz w:val="24"/>
            <w:szCs w:val="24"/>
          </w:rPr>
          <w:t xml:space="preserve">Recall </w:t>
        </w:r>
      </w:ins>
      <w:ins w:id="31" w:author="Preston Pipal" w:date="2021-01-18T09:57:00Z">
        <w:r w:rsidRPr="00B93553">
          <w:rPr>
            <w:rFonts w:ascii="Calibri" w:hAnsi="Calibri" w:cs="Calibri"/>
            <w:sz w:val="24"/>
            <w:szCs w:val="24"/>
          </w:rPr>
          <w:t xml:space="preserve">any </w:t>
        </w:r>
        <w:bookmarkStart w:id="32" w:name="_Hlk61858887"/>
        <w:r w:rsidRPr="00B93553">
          <w:rPr>
            <w:rFonts w:ascii="Calibri" w:hAnsi="Calibri" w:cs="Calibri"/>
            <w:sz w:val="24"/>
            <w:szCs w:val="24"/>
          </w:rPr>
          <w:t>elected representatives</w:t>
        </w:r>
        <w:bookmarkEnd w:id="32"/>
        <w:r w:rsidRPr="00B93553">
          <w:rPr>
            <w:rFonts w:ascii="Calibri" w:hAnsi="Calibri" w:cs="Calibri"/>
            <w:sz w:val="24"/>
            <w:szCs w:val="24"/>
          </w:rPr>
          <w:t xml:space="preserve">, </w:t>
        </w:r>
      </w:ins>
      <w:ins w:id="33" w:author="Preston Pipal" w:date="2021-01-18T10:38:00Z">
        <w:r w:rsidR="00393608">
          <w:rPr>
            <w:rFonts w:ascii="Calibri" w:hAnsi="Calibri" w:cs="Calibri"/>
            <w:sz w:val="24"/>
            <w:szCs w:val="24"/>
          </w:rPr>
          <w:t>propose in</w:t>
        </w:r>
      </w:ins>
      <w:ins w:id="34" w:author="Preston Pipal" w:date="2021-01-18T10:39:00Z">
        <w:r w:rsidR="00393608">
          <w:rPr>
            <w:rFonts w:ascii="Calibri" w:hAnsi="Calibri" w:cs="Calibri"/>
            <w:sz w:val="24"/>
            <w:szCs w:val="24"/>
          </w:rPr>
          <w:t>itiatives</w:t>
        </w:r>
      </w:ins>
      <w:ins w:id="35" w:author="Preston Pipal" w:date="2021-01-18T09:59:00Z">
        <w:r>
          <w:rPr>
            <w:rFonts w:ascii="Calibri" w:hAnsi="Calibri" w:cs="Calibri"/>
            <w:sz w:val="24"/>
            <w:szCs w:val="24"/>
          </w:rPr>
          <w:t>, and hold r</w:t>
        </w:r>
        <w:r w:rsidRPr="00B93553">
          <w:rPr>
            <w:rFonts w:ascii="Calibri" w:hAnsi="Calibri" w:cs="Calibri"/>
            <w:sz w:val="24"/>
            <w:szCs w:val="24"/>
          </w:rPr>
          <w:t xml:space="preserve">eferendums to </w:t>
        </w:r>
        <w:r>
          <w:rPr>
            <w:rFonts w:ascii="Calibri" w:hAnsi="Calibri" w:cs="Calibri"/>
            <w:sz w:val="24"/>
            <w:szCs w:val="24"/>
          </w:rPr>
          <w:t>r</w:t>
        </w:r>
        <w:r w:rsidRPr="00B93553">
          <w:rPr>
            <w:rFonts w:ascii="Calibri" w:hAnsi="Calibri" w:cs="Calibri"/>
            <w:sz w:val="24"/>
            <w:szCs w:val="24"/>
          </w:rPr>
          <w:t xml:space="preserve">everse </w:t>
        </w:r>
        <w:r>
          <w:rPr>
            <w:rFonts w:ascii="Calibri" w:hAnsi="Calibri" w:cs="Calibri"/>
            <w:sz w:val="24"/>
            <w:szCs w:val="24"/>
          </w:rPr>
          <w:t>p</w:t>
        </w:r>
        <w:r w:rsidRPr="00B93553">
          <w:rPr>
            <w:rFonts w:ascii="Calibri" w:hAnsi="Calibri" w:cs="Calibri"/>
            <w:sz w:val="24"/>
            <w:szCs w:val="24"/>
          </w:rPr>
          <w:t xml:space="preserve">revious </w:t>
        </w:r>
        <w:r>
          <w:rPr>
            <w:rFonts w:ascii="Calibri" w:hAnsi="Calibri" w:cs="Calibri"/>
            <w:sz w:val="24"/>
            <w:szCs w:val="24"/>
          </w:rPr>
          <w:t>actions</w:t>
        </w:r>
      </w:ins>
      <w:ins w:id="36" w:author="Preston Pipal" w:date="2021-01-18T10:00:00Z">
        <w:r>
          <w:rPr>
            <w:rFonts w:ascii="Calibri" w:hAnsi="Calibri" w:cs="Calibri"/>
            <w:sz w:val="24"/>
            <w:szCs w:val="24"/>
          </w:rPr>
          <w:t xml:space="preserve"> by the Academic Senate and/or Senate Council.</w:t>
        </w:r>
      </w:ins>
    </w:p>
    <w:p w14:paraId="7CE4C3C3" w14:textId="2109F15E" w:rsidR="007847EB" w:rsidRPr="00890761" w:rsidRDefault="007847EB">
      <w:pPr>
        <w:pStyle w:val="ListParagraph"/>
        <w:numPr>
          <w:ilvl w:val="0"/>
          <w:numId w:val="5"/>
        </w:numPr>
        <w:spacing w:before="240" w:after="0" w:line="240" w:lineRule="auto"/>
        <w:contextualSpacing w:val="0"/>
        <w:rPr>
          <w:ins w:id="37" w:author="Preston Pipal" w:date="2021-01-18T09:57:00Z"/>
          <w:rFonts w:ascii="Calibri" w:hAnsi="Calibri" w:cs="Calibri"/>
          <w:sz w:val="24"/>
          <w:szCs w:val="24"/>
          <w:rPrChange w:id="38" w:author="Preston Pipal" w:date="2021-01-18T10:01:00Z">
            <w:rPr>
              <w:ins w:id="39" w:author="Preston Pipal" w:date="2021-01-18T09:57:00Z"/>
            </w:rPr>
          </w:rPrChange>
        </w:rPr>
        <w:pPrChange w:id="40" w:author="Preston Pipal" w:date="2021-01-18T10:02:00Z">
          <w:pPr>
            <w:pStyle w:val="ListParagraph"/>
            <w:numPr>
              <w:numId w:val="5"/>
            </w:numPr>
            <w:spacing w:before="240" w:after="240" w:line="240" w:lineRule="auto"/>
            <w:ind w:hanging="360"/>
            <w:contextualSpacing w:val="0"/>
          </w:pPr>
        </w:pPrChange>
      </w:pPr>
      <w:ins w:id="41" w:author="Robert Preston Pipal" w:date="2021-01-21T21:08:00Z">
        <w:r>
          <w:rPr>
            <w:rFonts w:ascii="Calibri" w:hAnsi="Calibri" w:cs="Calibri"/>
            <w:sz w:val="24"/>
            <w:szCs w:val="24"/>
          </w:rPr>
          <w:t>Initiative, referendum, and to propose resolutions.</w:t>
        </w:r>
      </w:ins>
    </w:p>
    <w:p w14:paraId="694C62A1" w14:textId="77777777" w:rsidR="00D904CA" w:rsidRPr="00D904CA" w:rsidRDefault="00D904CA" w:rsidP="00A22558">
      <w:pPr>
        <w:pStyle w:val="NormalWeb"/>
        <w:shd w:val="clear" w:color="auto" w:fill="FFFFFF"/>
        <w:spacing w:before="0" w:beforeAutospacing="0" w:after="0" w:afterAutospacing="0"/>
        <w:rPr>
          <w:ins w:id="42" w:author="Robert Preston Pipal" w:date="2020-09-02T16:03:00Z"/>
          <w:rStyle w:val="Strong"/>
          <w:rFonts w:ascii="Calibri" w:hAnsi="Calibri" w:cs="Calibri"/>
          <w:b w:val="0"/>
          <w:bCs w:val="0"/>
          <w:color w:val="000000"/>
          <w:rPrChange w:id="43" w:author="Preston Pipal" w:date="2021-01-16T14:34:00Z">
            <w:rPr>
              <w:ins w:id="44" w:author="Robert Preston Pipal" w:date="2020-09-02T16:03:00Z"/>
              <w:rStyle w:val="Strong"/>
              <w:rFonts w:ascii="Calibri" w:eastAsiaTheme="minorHAnsi" w:hAnsi="Calibri" w:cs="Calibri"/>
              <w:color w:val="000000"/>
              <w:sz w:val="22"/>
              <w:szCs w:val="22"/>
            </w:rPr>
          </w:rPrChange>
        </w:rPr>
      </w:pPr>
    </w:p>
    <w:p w14:paraId="3773BA70" w14:textId="23A118CD" w:rsidR="00716619" w:rsidRDefault="00716619" w:rsidP="00A22558">
      <w:pPr>
        <w:pStyle w:val="NormalWeb"/>
        <w:shd w:val="clear" w:color="auto" w:fill="FFFFFF"/>
        <w:spacing w:before="0" w:beforeAutospacing="0" w:after="0" w:afterAutospacing="0"/>
        <w:rPr>
          <w:ins w:id="45" w:author="Preston Pipal" w:date="2021-01-16T15:35:00Z"/>
          <w:rStyle w:val="Strong"/>
          <w:rFonts w:ascii="Calibri" w:hAnsi="Calibri" w:cs="Calibri"/>
          <w:b w:val="0"/>
          <w:bCs w:val="0"/>
          <w:color w:val="000000"/>
        </w:rPr>
      </w:pPr>
    </w:p>
    <w:p w14:paraId="76413BEC" w14:textId="77777777" w:rsidR="001150FD" w:rsidRPr="00D904CA" w:rsidRDefault="001150FD" w:rsidP="00A22558">
      <w:pPr>
        <w:pStyle w:val="NormalWeb"/>
        <w:shd w:val="clear" w:color="auto" w:fill="FFFFFF"/>
        <w:spacing w:before="0" w:beforeAutospacing="0" w:after="0" w:afterAutospacing="0"/>
        <w:rPr>
          <w:rStyle w:val="Strong"/>
          <w:rFonts w:ascii="Calibri" w:hAnsi="Calibri" w:cs="Calibri"/>
          <w:b w:val="0"/>
          <w:bCs w:val="0"/>
          <w:color w:val="000000"/>
          <w:rPrChange w:id="46" w:author="Preston Pipal" w:date="2021-01-16T14:34:00Z">
            <w:rPr>
              <w:rStyle w:val="Strong"/>
              <w:rFonts w:ascii="Calibri" w:hAnsi="Calibri" w:cs="Calibri"/>
              <w:color w:val="000000"/>
            </w:rPr>
          </w:rPrChange>
        </w:rPr>
      </w:pPr>
    </w:p>
    <w:p w14:paraId="781689EB" w14:textId="44C0919E" w:rsidR="00B9369D" w:rsidRPr="00D904CA" w:rsidRDefault="00B9369D">
      <w:pPr>
        <w:pStyle w:val="Heading2"/>
        <w:rPr>
          <w:rPrChange w:id="47" w:author="Preston Pipal" w:date="2021-01-16T14:34:00Z">
            <w:rPr/>
          </w:rPrChange>
        </w:rPr>
        <w:pPrChange w:id="48" w:author="Preston Pipal" w:date="2021-01-16T14:34:00Z">
          <w:pPr>
            <w:pStyle w:val="NormalWeb"/>
            <w:shd w:val="clear" w:color="auto" w:fill="FFFFFF"/>
            <w:spacing w:before="0" w:beforeAutospacing="0" w:after="0" w:afterAutospacing="0"/>
            <w:jc w:val="center"/>
          </w:pPr>
        </w:pPrChange>
      </w:pPr>
      <w:r w:rsidRPr="00D904CA">
        <w:rPr>
          <w:rStyle w:val="Strong"/>
          <w:b/>
          <w:bCs w:val="0"/>
          <w:rPrChange w:id="49" w:author="Preston Pipal" w:date="2021-01-16T14:34:00Z">
            <w:rPr>
              <w:rStyle w:val="Strong"/>
              <w:b w:val="0"/>
              <w:bCs w:val="0"/>
            </w:rPr>
          </w:rPrChange>
        </w:rPr>
        <w:t>ARTICLE I</w:t>
      </w:r>
      <w:ins w:id="50" w:author="Preston Pipal" w:date="2021-01-16T15:36:00Z">
        <w:r w:rsidR="00366B9F">
          <w:rPr>
            <w:rStyle w:val="Strong"/>
            <w:b/>
            <w:bCs w:val="0"/>
          </w:rPr>
          <w:t>I</w:t>
        </w:r>
      </w:ins>
      <w:r w:rsidRPr="00D904CA">
        <w:rPr>
          <w:rStyle w:val="Strong"/>
          <w:b/>
          <w:bCs w:val="0"/>
          <w:rPrChange w:id="51" w:author="Preston Pipal" w:date="2021-01-16T14:34:00Z">
            <w:rPr>
              <w:rStyle w:val="Strong"/>
              <w:b w:val="0"/>
              <w:bCs w:val="0"/>
            </w:rPr>
          </w:rPrChange>
        </w:rPr>
        <w:t xml:space="preserve"> </w:t>
      </w:r>
      <w:del w:id="52" w:author="Preston Pipal" w:date="2021-01-16T15:35:00Z">
        <w:r w:rsidRPr="00D904CA" w:rsidDel="00366B9F">
          <w:rPr>
            <w:rStyle w:val="Strong"/>
            <w:b/>
            <w:bCs w:val="0"/>
            <w:rPrChange w:id="53" w:author="Preston Pipal" w:date="2021-01-16T14:34:00Z">
              <w:rPr>
                <w:rStyle w:val="Strong"/>
                <w:b w:val="0"/>
                <w:bCs w:val="0"/>
              </w:rPr>
            </w:rPrChange>
          </w:rPr>
          <w:delText>-</w:delText>
        </w:r>
      </w:del>
      <w:ins w:id="54" w:author="Preston Pipal" w:date="2021-01-16T15:35:00Z">
        <w:r w:rsidR="00366B9F">
          <w:rPr>
            <w:rStyle w:val="Strong"/>
            <w:b/>
            <w:bCs w:val="0"/>
          </w:rPr>
          <w:t>–</w:t>
        </w:r>
      </w:ins>
      <w:r w:rsidRPr="00D904CA">
        <w:rPr>
          <w:rStyle w:val="Strong"/>
          <w:b/>
          <w:bCs w:val="0"/>
          <w:rPrChange w:id="55" w:author="Preston Pipal" w:date="2021-01-16T14:34:00Z">
            <w:rPr>
              <w:rStyle w:val="Strong"/>
              <w:b w:val="0"/>
              <w:bCs w:val="0"/>
            </w:rPr>
          </w:rPrChange>
        </w:rPr>
        <w:t xml:space="preserve"> </w:t>
      </w:r>
      <w:del w:id="56" w:author="Preston Pipal" w:date="2021-01-16T15:35:00Z">
        <w:r w:rsidRPr="00D904CA" w:rsidDel="001150FD">
          <w:rPr>
            <w:rStyle w:val="Strong"/>
            <w:b/>
            <w:bCs w:val="0"/>
            <w:rPrChange w:id="57" w:author="Preston Pipal" w:date="2021-01-16T14:34:00Z">
              <w:rPr>
                <w:rStyle w:val="Strong"/>
                <w:b w:val="0"/>
                <w:bCs w:val="0"/>
              </w:rPr>
            </w:rPrChange>
          </w:rPr>
          <w:delText>SENATE COUNCIL</w:delText>
        </w:r>
      </w:del>
      <w:ins w:id="58" w:author="Preston Pipal" w:date="2021-01-17T09:05:00Z">
        <w:r w:rsidR="003905C4">
          <w:rPr>
            <w:rStyle w:val="Strong"/>
            <w:b/>
            <w:bCs w:val="0"/>
          </w:rPr>
          <w:t>SENATE COUNCIL</w:t>
        </w:r>
      </w:ins>
    </w:p>
    <w:p w14:paraId="5DAB6C7B" w14:textId="77777777" w:rsidR="00C90F39" w:rsidRPr="00A22558" w:rsidRDefault="00C90F39" w:rsidP="00A22558">
      <w:pPr>
        <w:pStyle w:val="NormalWeb"/>
        <w:shd w:val="clear" w:color="auto" w:fill="FFFFFF"/>
        <w:spacing w:before="0" w:beforeAutospacing="0" w:after="0" w:afterAutospacing="0"/>
        <w:rPr>
          <w:rStyle w:val="Strong"/>
          <w:rFonts w:ascii="Calibri" w:hAnsi="Calibri" w:cs="Calibri"/>
          <w:color w:val="000000"/>
          <w:u w:val="single"/>
        </w:rPr>
      </w:pPr>
    </w:p>
    <w:p w14:paraId="5A3C22E5" w14:textId="37E9CBC9" w:rsidR="00366B9F" w:rsidRPr="00A22558" w:rsidDel="00DC370F" w:rsidRDefault="00366B9F" w:rsidP="00366B9F">
      <w:pPr>
        <w:pStyle w:val="NormalWeb"/>
        <w:shd w:val="clear" w:color="auto" w:fill="FFFFFF"/>
        <w:spacing w:before="0" w:beforeAutospacing="0" w:after="0" w:afterAutospacing="0"/>
        <w:ind w:left="270" w:hanging="270"/>
        <w:rPr>
          <w:del w:id="59" w:author="Preston Pipal" w:date="2021-01-17T08:56:00Z"/>
          <w:moveTo w:id="60" w:author="Preston Pipal" w:date="2021-01-16T15:37:00Z"/>
          <w:rFonts w:ascii="Calibri" w:hAnsi="Calibri" w:cs="Calibri"/>
          <w:color w:val="000000"/>
        </w:rPr>
      </w:pPr>
      <w:moveToRangeStart w:id="61" w:author="Preston Pipal" w:date="2021-01-16T15:37:00Z" w:name="move61703862"/>
      <w:moveTo w:id="62" w:author="Preston Pipal" w:date="2021-01-16T15:37:00Z">
        <w:r w:rsidRPr="00A22558">
          <w:rPr>
            <w:rStyle w:val="Strong"/>
            <w:rFonts w:ascii="Calibri" w:hAnsi="Calibri" w:cs="Calibri"/>
            <w:color w:val="000000"/>
            <w:u w:val="single"/>
          </w:rPr>
          <w:t xml:space="preserve">Section </w:t>
        </w:r>
        <w:del w:id="63" w:author="Preston Pipal" w:date="2021-01-16T22:35:00Z">
          <w:r w:rsidRPr="00A22558" w:rsidDel="00E94A9E">
            <w:rPr>
              <w:rStyle w:val="Strong"/>
              <w:rFonts w:ascii="Calibri" w:hAnsi="Calibri" w:cs="Calibri"/>
              <w:color w:val="000000"/>
              <w:u w:val="single"/>
            </w:rPr>
            <w:delText>2. Basis of Representation</w:delText>
          </w:r>
          <w:r w:rsidRPr="00A22558" w:rsidDel="00E94A9E">
            <w:rPr>
              <w:rFonts w:ascii="Calibri" w:hAnsi="Calibri" w:cs="Calibri"/>
              <w:color w:val="000000"/>
            </w:rPr>
            <w:delText> </w:delText>
          </w:r>
        </w:del>
      </w:moveTo>
      <w:ins w:id="64" w:author="Preston Pipal" w:date="2021-01-16T22:35:00Z">
        <w:r w:rsidR="00E94A9E">
          <w:rPr>
            <w:rStyle w:val="Strong"/>
            <w:rFonts w:ascii="Calibri" w:hAnsi="Calibri" w:cs="Calibri"/>
            <w:color w:val="000000"/>
            <w:u w:val="single"/>
          </w:rPr>
          <w:t xml:space="preserve">1. </w:t>
        </w:r>
        <w:del w:id="65" w:author="Robert Preston Pipal" w:date="2021-02-09T11:36:00Z">
          <w:r w:rsidR="00E94A9E" w:rsidDel="00B65560">
            <w:rPr>
              <w:rStyle w:val="Strong"/>
              <w:rFonts w:ascii="Calibri" w:hAnsi="Calibri" w:cs="Calibri"/>
              <w:color w:val="000000"/>
              <w:u w:val="single"/>
            </w:rPr>
            <w:delText>Composition</w:delText>
          </w:r>
        </w:del>
      </w:ins>
      <w:ins w:id="66" w:author="Robert Preston Pipal" w:date="2021-02-09T11:36:00Z">
        <w:r w:rsidR="00B65560">
          <w:rPr>
            <w:rStyle w:val="Strong"/>
            <w:rFonts w:ascii="Calibri" w:hAnsi="Calibri" w:cs="Calibri"/>
            <w:color w:val="000000"/>
            <w:u w:val="single"/>
          </w:rPr>
          <w:t>Membership</w:t>
        </w:r>
      </w:ins>
      <w:ins w:id="67" w:author="Preston Pipal" w:date="2021-01-16T22:35:00Z">
        <w:del w:id="68" w:author="Robert Preston Pipal" w:date="2021-02-09T09:43:00Z">
          <w:r w:rsidR="00E94A9E" w:rsidDel="00155EA6">
            <w:rPr>
              <w:rStyle w:val="Strong"/>
              <w:rFonts w:ascii="Calibri" w:hAnsi="Calibri" w:cs="Calibri"/>
              <w:color w:val="000000"/>
              <w:u w:val="single"/>
            </w:rPr>
            <w:delText xml:space="preserve"> of Senate Counc</w:delText>
          </w:r>
        </w:del>
      </w:ins>
      <w:ins w:id="69" w:author="Preston Pipal" w:date="2021-01-17T08:56:00Z">
        <w:del w:id="70" w:author="Robert Preston Pipal" w:date="2021-02-09T09:43:00Z">
          <w:r w:rsidR="00DC370F" w:rsidDel="00155EA6">
            <w:rPr>
              <w:rStyle w:val="Strong"/>
              <w:rFonts w:ascii="Calibri" w:hAnsi="Calibri" w:cs="Calibri"/>
              <w:color w:val="000000"/>
              <w:u w:val="single"/>
            </w:rPr>
            <w:delText>il</w:delText>
          </w:r>
        </w:del>
      </w:ins>
    </w:p>
    <w:p w14:paraId="69B5A740" w14:textId="57C23546" w:rsidR="00DC370F" w:rsidRDefault="00DC370F">
      <w:pPr>
        <w:pStyle w:val="NormalWeb"/>
        <w:shd w:val="clear" w:color="auto" w:fill="FFFFFF"/>
        <w:spacing w:before="0" w:beforeAutospacing="0" w:after="0" w:afterAutospacing="0"/>
        <w:ind w:left="270" w:hanging="270"/>
        <w:rPr>
          <w:moveTo w:id="71" w:author="Preston Pipal" w:date="2021-01-16T15:37:00Z"/>
          <w:rFonts w:ascii="Calibri" w:hAnsi="Calibri" w:cs="Calibri"/>
          <w:color w:val="000000"/>
        </w:rPr>
      </w:pPr>
    </w:p>
    <w:p w14:paraId="3EA22F05" w14:textId="77777777" w:rsidR="00DC370F" w:rsidRDefault="00DC370F" w:rsidP="00366B9F">
      <w:pPr>
        <w:pStyle w:val="NormalWeb"/>
        <w:shd w:val="clear" w:color="auto" w:fill="FFFFFF"/>
        <w:spacing w:before="0" w:beforeAutospacing="0" w:after="0" w:afterAutospacing="0"/>
        <w:ind w:left="270" w:hanging="270"/>
        <w:rPr>
          <w:ins w:id="72" w:author="Preston Pipal" w:date="2021-01-17T08:56:00Z"/>
          <w:rFonts w:ascii="Calibri" w:hAnsi="Calibri" w:cs="Calibri"/>
          <w:color w:val="000000"/>
        </w:rPr>
      </w:pPr>
    </w:p>
    <w:p w14:paraId="30977116" w14:textId="13B4D43E" w:rsidR="00DC370F" w:rsidRDefault="00366B9F">
      <w:pPr>
        <w:pStyle w:val="NormalWeb"/>
        <w:shd w:val="clear" w:color="auto" w:fill="FFFFFF"/>
        <w:spacing w:before="0" w:beforeAutospacing="0" w:after="120" w:afterAutospacing="0"/>
        <w:ind w:left="274" w:hanging="274"/>
        <w:rPr>
          <w:ins w:id="73" w:author="Preston Pipal" w:date="2021-01-17T08:59:00Z"/>
          <w:rFonts w:ascii="Calibri" w:hAnsi="Calibri" w:cs="Calibri"/>
          <w:color w:val="000000"/>
        </w:rPr>
        <w:pPrChange w:id="74" w:author="Preston Pipal" w:date="2021-01-17T09:04:00Z">
          <w:pPr>
            <w:pStyle w:val="NormalWeb"/>
            <w:shd w:val="clear" w:color="auto" w:fill="FFFFFF"/>
            <w:spacing w:before="0" w:beforeAutospacing="0" w:after="0" w:afterAutospacing="0"/>
            <w:ind w:left="270" w:hanging="270"/>
          </w:pPr>
        </w:pPrChange>
      </w:pPr>
      <w:moveTo w:id="75" w:author="Preston Pipal" w:date="2021-01-16T15:37:00Z">
        <w:r w:rsidRPr="00A22558">
          <w:rPr>
            <w:rFonts w:ascii="Calibri" w:hAnsi="Calibri" w:cs="Calibri"/>
            <w:color w:val="000000"/>
          </w:rPr>
          <w:t xml:space="preserve">A. </w:t>
        </w:r>
      </w:moveTo>
      <w:ins w:id="76" w:author="Preston Pipal" w:date="2021-01-17T08:59:00Z">
        <w:r w:rsidR="00DC370F">
          <w:rPr>
            <w:rFonts w:ascii="Calibri" w:hAnsi="Calibri" w:cs="Calibri"/>
            <w:color w:val="000000"/>
          </w:rPr>
          <w:t>The voting membership of Senate Council shall include:</w:t>
        </w:r>
      </w:ins>
    </w:p>
    <w:p w14:paraId="1B3F0D9E" w14:textId="3B21237E" w:rsidR="00DC370F" w:rsidRDefault="00DC370F">
      <w:pPr>
        <w:pStyle w:val="NormalWeb"/>
        <w:numPr>
          <w:ilvl w:val="0"/>
          <w:numId w:val="13"/>
        </w:numPr>
        <w:shd w:val="clear" w:color="auto" w:fill="FFFFFF"/>
        <w:spacing w:before="120" w:beforeAutospacing="0" w:after="120" w:afterAutospacing="0"/>
        <w:rPr>
          <w:ins w:id="77" w:author="Preston Pipal" w:date="2021-01-17T08:59:00Z"/>
          <w:rFonts w:ascii="Calibri" w:hAnsi="Calibri" w:cs="Calibri"/>
          <w:color w:val="000000"/>
        </w:rPr>
        <w:pPrChange w:id="78" w:author="Preston Pipal" w:date="2021-01-17T09:03:00Z">
          <w:pPr>
            <w:pStyle w:val="NormalWeb"/>
            <w:numPr>
              <w:numId w:val="13"/>
            </w:numPr>
            <w:shd w:val="clear" w:color="auto" w:fill="FFFFFF"/>
            <w:spacing w:before="0" w:beforeAutospacing="0" w:after="0" w:afterAutospacing="0"/>
            <w:ind w:left="720" w:hanging="360"/>
          </w:pPr>
        </w:pPrChange>
      </w:pPr>
      <w:ins w:id="79" w:author="Preston Pipal" w:date="2021-01-17T08:59:00Z">
        <w:r>
          <w:rPr>
            <w:rFonts w:ascii="Calibri" w:hAnsi="Calibri" w:cs="Calibri"/>
            <w:color w:val="000000"/>
          </w:rPr>
          <w:t>Senate President</w:t>
        </w:r>
      </w:ins>
    </w:p>
    <w:p w14:paraId="1FE850F0" w14:textId="7EA5C633" w:rsidR="00DC370F" w:rsidRPr="00DC370F" w:rsidRDefault="00DC370F">
      <w:pPr>
        <w:pStyle w:val="NormalWeb"/>
        <w:numPr>
          <w:ilvl w:val="0"/>
          <w:numId w:val="13"/>
        </w:numPr>
        <w:shd w:val="clear" w:color="auto" w:fill="FFFFFF"/>
        <w:spacing w:before="120" w:beforeAutospacing="0" w:after="120" w:afterAutospacing="0"/>
        <w:rPr>
          <w:ins w:id="80" w:author="Preston Pipal" w:date="2021-01-17T09:00:00Z"/>
          <w:rFonts w:ascii="Calibri" w:hAnsi="Calibri" w:cs="Calibri"/>
          <w:color w:val="000000"/>
        </w:rPr>
        <w:pPrChange w:id="81" w:author="Preston Pipal" w:date="2021-01-17T09:03:00Z">
          <w:pPr>
            <w:pStyle w:val="NormalWeb"/>
            <w:numPr>
              <w:numId w:val="13"/>
            </w:numPr>
            <w:shd w:val="clear" w:color="auto" w:fill="FFFFFF"/>
            <w:spacing w:after="0"/>
            <w:ind w:left="720" w:hanging="360"/>
          </w:pPr>
        </w:pPrChange>
      </w:pPr>
      <w:ins w:id="82" w:author="Preston Pipal" w:date="2021-01-17T09:00:00Z">
        <w:r w:rsidRPr="00DC370F">
          <w:rPr>
            <w:rFonts w:ascii="Calibri" w:hAnsi="Calibri" w:cs="Calibri"/>
            <w:color w:val="000000"/>
          </w:rPr>
          <w:t>Vice</w:t>
        </w:r>
      </w:ins>
      <w:ins w:id="83" w:author="Preston Pipal" w:date="2021-01-18T11:11:00Z">
        <w:r w:rsidR="005D60CA">
          <w:rPr>
            <w:rFonts w:ascii="Calibri" w:hAnsi="Calibri" w:cs="Calibri"/>
            <w:color w:val="000000"/>
          </w:rPr>
          <w:t xml:space="preserve"> </w:t>
        </w:r>
      </w:ins>
      <w:ins w:id="84" w:author="Preston Pipal" w:date="2021-01-17T09:00:00Z">
        <w:r w:rsidRPr="00DC370F">
          <w:rPr>
            <w:rFonts w:ascii="Calibri" w:hAnsi="Calibri" w:cs="Calibri"/>
            <w:color w:val="000000"/>
          </w:rPr>
          <w:t>President</w:t>
        </w:r>
      </w:ins>
    </w:p>
    <w:p w14:paraId="2E75BD70" w14:textId="7AF05A2F" w:rsidR="00DC370F" w:rsidRPr="00DC370F" w:rsidRDefault="00DC370F">
      <w:pPr>
        <w:pStyle w:val="NormalWeb"/>
        <w:numPr>
          <w:ilvl w:val="0"/>
          <w:numId w:val="13"/>
        </w:numPr>
        <w:shd w:val="clear" w:color="auto" w:fill="FFFFFF"/>
        <w:spacing w:before="120" w:beforeAutospacing="0" w:after="120" w:afterAutospacing="0"/>
        <w:rPr>
          <w:ins w:id="85" w:author="Preston Pipal" w:date="2021-01-17T09:00:00Z"/>
          <w:rFonts w:ascii="Calibri" w:hAnsi="Calibri" w:cs="Calibri"/>
          <w:color w:val="000000"/>
        </w:rPr>
        <w:pPrChange w:id="86" w:author="Preston Pipal" w:date="2021-01-17T09:03:00Z">
          <w:pPr>
            <w:pStyle w:val="NormalWeb"/>
            <w:numPr>
              <w:numId w:val="13"/>
            </w:numPr>
            <w:shd w:val="clear" w:color="auto" w:fill="FFFFFF"/>
            <w:spacing w:after="0"/>
            <w:ind w:left="720" w:hanging="360"/>
          </w:pPr>
        </w:pPrChange>
      </w:pPr>
      <w:ins w:id="87" w:author="Preston Pipal" w:date="2021-01-17T09:00:00Z">
        <w:r>
          <w:rPr>
            <w:rFonts w:ascii="Calibri" w:hAnsi="Calibri" w:cs="Calibri"/>
            <w:color w:val="000000"/>
          </w:rPr>
          <w:t>Secretary</w:t>
        </w:r>
      </w:ins>
    </w:p>
    <w:p w14:paraId="75F138A4" w14:textId="724F0CF8" w:rsidR="00DC370F" w:rsidRPr="00DC370F" w:rsidRDefault="00DC370F">
      <w:pPr>
        <w:pStyle w:val="NormalWeb"/>
        <w:numPr>
          <w:ilvl w:val="0"/>
          <w:numId w:val="13"/>
        </w:numPr>
        <w:shd w:val="clear" w:color="auto" w:fill="FFFFFF"/>
        <w:spacing w:before="120" w:beforeAutospacing="0" w:after="120" w:afterAutospacing="0"/>
        <w:rPr>
          <w:ins w:id="88" w:author="Preston Pipal" w:date="2021-01-17T09:00:00Z"/>
          <w:rFonts w:ascii="Calibri" w:hAnsi="Calibri" w:cs="Calibri"/>
          <w:color w:val="000000"/>
        </w:rPr>
        <w:pPrChange w:id="89" w:author="Preston Pipal" w:date="2021-01-17T09:03:00Z">
          <w:pPr>
            <w:pStyle w:val="NormalWeb"/>
            <w:numPr>
              <w:numId w:val="13"/>
            </w:numPr>
            <w:shd w:val="clear" w:color="auto" w:fill="FFFFFF"/>
            <w:spacing w:after="0"/>
            <w:ind w:left="720" w:hanging="360"/>
          </w:pPr>
        </w:pPrChange>
      </w:pPr>
      <w:ins w:id="90" w:author="Preston Pipal" w:date="2021-01-17T09:00:00Z">
        <w:r w:rsidRPr="00DC370F">
          <w:rPr>
            <w:rFonts w:ascii="Calibri" w:hAnsi="Calibri" w:cs="Calibri"/>
            <w:color w:val="000000"/>
          </w:rPr>
          <w:t>Treasurer</w:t>
        </w:r>
      </w:ins>
    </w:p>
    <w:p w14:paraId="511B9FBF" w14:textId="188032EE" w:rsidR="00DC370F" w:rsidRDefault="00DC370F">
      <w:pPr>
        <w:pStyle w:val="NormalWeb"/>
        <w:numPr>
          <w:ilvl w:val="0"/>
          <w:numId w:val="13"/>
        </w:numPr>
        <w:shd w:val="clear" w:color="auto" w:fill="FFFFFF"/>
        <w:spacing w:before="120" w:beforeAutospacing="0" w:after="120" w:afterAutospacing="0"/>
        <w:rPr>
          <w:ins w:id="91" w:author="Preston Pipal" w:date="2021-01-17T09:01:00Z"/>
          <w:rFonts w:ascii="Calibri" w:hAnsi="Calibri" w:cs="Calibri"/>
          <w:color w:val="000000"/>
        </w:rPr>
        <w:pPrChange w:id="92" w:author="Preston Pipal" w:date="2021-01-17T09:03:00Z">
          <w:pPr>
            <w:pStyle w:val="NormalWeb"/>
            <w:numPr>
              <w:numId w:val="13"/>
            </w:numPr>
            <w:shd w:val="clear" w:color="auto" w:fill="FFFFFF"/>
            <w:spacing w:after="0"/>
            <w:ind w:left="720" w:hanging="360"/>
          </w:pPr>
        </w:pPrChange>
      </w:pPr>
      <w:ins w:id="93" w:author="Preston Pipal" w:date="2021-01-17T09:00:00Z">
        <w:r w:rsidRPr="00DC370F">
          <w:rPr>
            <w:rFonts w:ascii="Calibri" w:hAnsi="Calibri" w:cs="Calibri"/>
            <w:color w:val="000000"/>
          </w:rPr>
          <w:t>Senators</w:t>
        </w:r>
      </w:ins>
    </w:p>
    <w:p w14:paraId="092E992D" w14:textId="48AE19F2" w:rsidR="00DC370F" w:rsidRPr="00DC370F" w:rsidRDefault="00DC370F">
      <w:pPr>
        <w:pStyle w:val="NormalWeb"/>
        <w:numPr>
          <w:ilvl w:val="0"/>
          <w:numId w:val="13"/>
        </w:numPr>
        <w:shd w:val="clear" w:color="auto" w:fill="FFFFFF"/>
        <w:spacing w:before="120" w:beforeAutospacing="0" w:after="120" w:afterAutospacing="0"/>
        <w:rPr>
          <w:ins w:id="94" w:author="Preston Pipal" w:date="2021-01-17T09:00:00Z"/>
          <w:rFonts w:ascii="Calibri" w:hAnsi="Calibri" w:cs="Calibri"/>
          <w:color w:val="000000"/>
        </w:rPr>
        <w:pPrChange w:id="95" w:author="Preston Pipal" w:date="2021-01-17T09:03:00Z">
          <w:pPr>
            <w:pStyle w:val="NormalWeb"/>
            <w:numPr>
              <w:numId w:val="13"/>
            </w:numPr>
            <w:shd w:val="clear" w:color="auto" w:fill="FFFFFF"/>
            <w:spacing w:after="0"/>
            <w:ind w:left="720" w:hanging="360"/>
          </w:pPr>
        </w:pPrChange>
      </w:pPr>
      <w:ins w:id="96" w:author="Preston Pipal" w:date="2021-01-17T09:01:00Z">
        <w:r>
          <w:rPr>
            <w:rFonts w:ascii="Calibri" w:hAnsi="Calibri" w:cs="Calibri"/>
            <w:color w:val="000000"/>
          </w:rPr>
          <w:lastRenderedPageBreak/>
          <w:t xml:space="preserve">One (1) </w:t>
        </w:r>
      </w:ins>
      <w:ins w:id="97" w:author="Preston Pipal" w:date="2021-01-17T10:03:00Z">
        <w:r w:rsidR="001A53D5">
          <w:rPr>
            <w:rFonts w:ascii="Calibri" w:hAnsi="Calibri" w:cs="Calibri"/>
            <w:color w:val="000000"/>
          </w:rPr>
          <w:t xml:space="preserve">At-Large </w:t>
        </w:r>
      </w:ins>
      <w:ins w:id="98" w:author="Preston Pipal" w:date="2021-01-17T09:03:00Z">
        <w:r w:rsidRPr="00DC370F">
          <w:rPr>
            <w:rFonts w:ascii="Calibri" w:hAnsi="Calibri" w:cs="Calibri"/>
            <w:color w:val="000000"/>
          </w:rPr>
          <w:t>Part-Time</w:t>
        </w:r>
        <w:r>
          <w:rPr>
            <w:rFonts w:ascii="Calibri" w:hAnsi="Calibri" w:cs="Calibri"/>
            <w:color w:val="000000"/>
          </w:rPr>
          <w:t xml:space="preserve"> Senator</w:t>
        </w:r>
      </w:ins>
    </w:p>
    <w:p w14:paraId="00DC88B7" w14:textId="539ABAF8" w:rsidR="00DC370F" w:rsidRDefault="00DC370F">
      <w:pPr>
        <w:pStyle w:val="NormalWeb"/>
        <w:numPr>
          <w:ilvl w:val="0"/>
          <w:numId w:val="13"/>
        </w:numPr>
        <w:shd w:val="clear" w:color="auto" w:fill="FFFFFF"/>
        <w:spacing w:before="120" w:beforeAutospacing="0" w:after="120" w:afterAutospacing="0"/>
        <w:rPr>
          <w:ins w:id="99" w:author="Preston Pipal" w:date="2021-01-17T09:01:00Z"/>
          <w:rFonts w:ascii="Calibri" w:hAnsi="Calibri" w:cs="Calibri"/>
          <w:color w:val="000000"/>
        </w:rPr>
        <w:pPrChange w:id="100" w:author="Preston Pipal" w:date="2021-01-17T09:03:00Z">
          <w:pPr>
            <w:pStyle w:val="NormalWeb"/>
            <w:numPr>
              <w:numId w:val="13"/>
            </w:numPr>
            <w:shd w:val="clear" w:color="auto" w:fill="FFFFFF"/>
            <w:spacing w:before="0" w:beforeAutospacing="0" w:after="0" w:afterAutospacing="0"/>
            <w:ind w:left="720" w:hanging="360"/>
          </w:pPr>
        </w:pPrChange>
      </w:pPr>
      <w:ins w:id="101" w:author="Preston Pipal" w:date="2021-01-17T09:01:00Z">
        <w:r w:rsidRPr="00DC370F">
          <w:rPr>
            <w:rFonts w:ascii="Calibri" w:hAnsi="Calibri" w:cs="Calibri"/>
            <w:color w:val="000000"/>
          </w:rPr>
          <w:t>Curriculum Committee</w:t>
        </w:r>
      </w:ins>
      <w:ins w:id="102" w:author="Preston Pipal" w:date="2021-01-17T09:03:00Z">
        <w:r>
          <w:rPr>
            <w:rFonts w:ascii="Calibri" w:hAnsi="Calibri" w:cs="Calibri"/>
            <w:color w:val="000000"/>
          </w:rPr>
          <w:t xml:space="preserve"> Faculty Co-Chair</w:t>
        </w:r>
      </w:ins>
    </w:p>
    <w:p w14:paraId="015B5FF6" w14:textId="7DB07751" w:rsidR="00DC370F" w:rsidRDefault="00DC370F">
      <w:pPr>
        <w:pStyle w:val="NormalWeb"/>
        <w:numPr>
          <w:ilvl w:val="0"/>
          <w:numId w:val="13"/>
        </w:numPr>
        <w:shd w:val="clear" w:color="auto" w:fill="FFFFFF"/>
        <w:spacing w:before="120" w:beforeAutospacing="0" w:after="0" w:afterAutospacing="0"/>
        <w:rPr>
          <w:ins w:id="103" w:author="Preston Pipal" w:date="2021-01-17T08:59:00Z"/>
          <w:rFonts w:ascii="Calibri" w:hAnsi="Calibri" w:cs="Calibri"/>
          <w:color w:val="000000"/>
        </w:rPr>
        <w:pPrChange w:id="104" w:author="Preston Pipal" w:date="2021-01-17T09:04:00Z">
          <w:pPr>
            <w:pStyle w:val="NormalWeb"/>
            <w:shd w:val="clear" w:color="auto" w:fill="FFFFFF"/>
            <w:spacing w:before="0" w:beforeAutospacing="0" w:after="0" w:afterAutospacing="0"/>
            <w:ind w:left="270" w:hanging="270"/>
          </w:pPr>
        </w:pPrChange>
      </w:pPr>
      <w:ins w:id="105" w:author="Preston Pipal" w:date="2021-01-17T09:03:00Z">
        <w:r>
          <w:rPr>
            <w:rFonts w:ascii="Calibri" w:hAnsi="Calibri" w:cs="Calibri"/>
            <w:color w:val="000000"/>
          </w:rPr>
          <w:t xml:space="preserve">One (1) </w:t>
        </w:r>
      </w:ins>
      <w:ins w:id="106" w:author="Preston Pipal" w:date="2021-01-17T09:08:00Z">
        <w:r w:rsidR="003905C4">
          <w:rPr>
            <w:rFonts w:ascii="Calibri" w:hAnsi="Calibri" w:cs="Calibri"/>
            <w:color w:val="000000"/>
          </w:rPr>
          <w:t>R</w:t>
        </w:r>
      </w:ins>
      <w:ins w:id="107" w:author="Preston Pipal" w:date="2021-01-17T09:01:00Z">
        <w:r>
          <w:rPr>
            <w:rFonts w:ascii="Calibri" w:hAnsi="Calibri" w:cs="Calibri"/>
            <w:color w:val="000000"/>
          </w:rPr>
          <w:t xml:space="preserve">epresentative from the </w:t>
        </w:r>
      </w:ins>
      <w:ins w:id="108" w:author="Preston Pipal" w:date="2021-01-17T09:08:00Z">
        <w:r w:rsidR="003905C4">
          <w:rPr>
            <w:rFonts w:ascii="Calibri" w:hAnsi="Calibri" w:cs="Calibri"/>
            <w:color w:val="000000"/>
          </w:rPr>
          <w:t>F</w:t>
        </w:r>
      </w:ins>
      <w:ins w:id="109" w:author="Preston Pipal" w:date="2021-01-17T09:01:00Z">
        <w:r>
          <w:rPr>
            <w:rFonts w:ascii="Calibri" w:hAnsi="Calibri" w:cs="Calibri"/>
            <w:color w:val="000000"/>
          </w:rPr>
          <w:t xml:space="preserve">aculty </w:t>
        </w:r>
      </w:ins>
      <w:ins w:id="110" w:author="Preston Pipal" w:date="2021-01-17T09:08:00Z">
        <w:r w:rsidR="003905C4">
          <w:rPr>
            <w:rFonts w:ascii="Calibri" w:hAnsi="Calibri" w:cs="Calibri"/>
            <w:color w:val="000000"/>
          </w:rPr>
          <w:t>B</w:t>
        </w:r>
      </w:ins>
      <w:ins w:id="111" w:author="Preston Pipal" w:date="2021-01-17T09:01:00Z">
        <w:r>
          <w:rPr>
            <w:rFonts w:ascii="Calibri" w:hAnsi="Calibri" w:cs="Calibri"/>
            <w:color w:val="000000"/>
          </w:rPr>
          <w:t xml:space="preserve">argaining </w:t>
        </w:r>
      </w:ins>
      <w:ins w:id="112" w:author="Preston Pipal" w:date="2021-01-17T09:08:00Z">
        <w:r w:rsidR="003905C4">
          <w:rPr>
            <w:rFonts w:ascii="Calibri" w:hAnsi="Calibri" w:cs="Calibri"/>
            <w:color w:val="000000"/>
          </w:rPr>
          <w:t>U</w:t>
        </w:r>
      </w:ins>
      <w:ins w:id="113" w:author="Preston Pipal" w:date="2021-01-17T09:01:00Z">
        <w:r>
          <w:rPr>
            <w:rFonts w:ascii="Calibri" w:hAnsi="Calibri" w:cs="Calibri"/>
            <w:color w:val="000000"/>
          </w:rPr>
          <w:t>nit</w:t>
        </w:r>
      </w:ins>
    </w:p>
    <w:p w14:paraId="16F7486B" w14:textId="522CCFAD" w:rsidR="00DC370F" w:rsidRDefault="00DC370F" w:rsidP="00366B9F">
      <w:pPr>
        <w:pStyle w:val="NormalWeb"/>
        <w:shd w:val="clear" w:color="auto" w:fill="FFFFFF"/>
        <w:spacing w:before="0" w:beforeAutospacing="0" w:after="0" w:afterAutospacing="0"/>
        <w:ind w:left="270" w:hanging="270"/>
        <w:rPr>
          <w:ins w:id="114" w:author="Preston Pipal" w:date="2021-01-17T09:12:00Z"/>
          <w:rFonts w:ascii="Calibri" w:hAnsi="Calibri" w:cs="Calibri"/>
          <w:color w:val="000000"/>
        </w:rPr>
      </w:pPr>
    </w:p>
    <w:p w14:paraId="188F202A" w14:textId="77777777" w:rsidR="00485470" w:rsidRDefault="003905C4" w:rsidP="00485470">
      <w:pPr>
        <w:pStyle w:val="NormalWeb"/>
        <w:shd w:val="clear" w:color="auto" w:fill="FFFFFF"/>
        <w:spacing w:before="0" w:beforeAutospacing="0" w:after="0" w:afterAutospacing="0"/>
        <w:ind w:left="270" w:hanging="270"/>
        <w:rPr>
          <w:ins w:id="115" w:author="Preston Pipal" w:date="2021-01-17T10:07:00Z"/>
          <w:rFonts w:ascii="Calibri" w:hAnsi="Calibri" w:cs="Calibri"/>
          <w:color w:val="000000"/>
        </w:rPr>
      </w:pPr>
      <w:ins w:id="116" w:author="Preston Pipal" w:date="2021-01-17T09:12:00Z">
        <w:r>
          <w:rPr>
            <w:rFonts w:ascii="Calibri" w:hAnsi="Calibri" w:cs="Calibri"/>
            <w:color w:val="000000"/>
          </w:rPr>
          <w:t>B</w:t>
        </w:r>
        <w:r w:rsidRPr="00A22558">
          <w:rPr>
            <w:rFonts w:ascii="Calibri" w:hAnsi="Calibri" w:cs="Calibri"/>
            <w:color w:val="000000"/>
          </w:rPr>
          <w:t xml:space="preserve">. Any faculty member who is holding or who has held office in the Academic Senate of the California Community Colleges shall </w:t>
        </w:r>
      </w:ins>
      <w:ins w:id="117" w:author="Preston Pipal" w:date="2021-01-17T09:13:00Z">
        <w:r>
          <w:rPr>
            <w:rFonts w:ascii="Calibri" w:hAnsi="Calibri" w:cs="Calibri"/>
            <w:color w:val="000000"/>
          </w:rPr>
          <w:t>serve as a non-voting,</w:t>
        </w:r>
      </w:ins>
      <w:ins w:id="118" w:author="Preston Pipal" w:date="2021-01-17T09:12:00Z">
        <w:r w:rsidRPr="00A22558">
          <w:rPr>
            <w:rFonts w:ascii="Calibri" w:hAnsi="Calibri" w:cs="Calibri"/>
            <w:color w:val="000000"/>
          </w:rPr>
          <w:t xml:space="preserve"> ex officio member of the Senate Council.</w:t>
        </w:r>
      </w:ins>
    </w:p>
    <w:p w14:paraId="1A1D41DC" w14:textId="77777777" w:rsidR="00485470" w:rsidRDefault="00485470" w:rsidP="00485470">
      <w:pPr>
        <w:pStyle w:val="NormalWeb"/>
        <w:shd w:val="clear" w:color="auto" w:fill="FFFFFF"/>
        <w:spacing w:before="0" w:beforeAutospacing="0" w:after="0" w:afterAutospacing="0"/>
        <w:ind w:left="270" w:hanging="270"/>
        <w:rPr>
          <w:ins w:id="119" w:author="Preston Pipal" w:date="2021-01-17T10:07:00Z"/>
          <w:rFonts w:ascii="Calibri" w:hAnsi="Calibri" w:cs="Calibri"/>
          <w:color w:val="000000"/>
        </w:rPr>
      </w:pPr>
    </w:p>
    <w:p w14:paraId="1A35519D" w14:textId="42E07B23" w:rsidR="003905C4" w:rsidRDefault="003905C4">
      <w:pPr>
        <w:pStyle w:val="NormalWeb"/>
        <w:shd w:val="clear" w:color="auto" w:fill="FFFFFF"/>
        <w:spacing w:before="0" w:beforeAutospacing="0" w:after="0" w:afterAutospacing="0"/>
        <w:ind w:left="270" w:hanging="270"/>
        <w:rPr>
          <w:ins w:id="120" w:author="Preston Pipal" w:date="2021-01-17T09:12:00Z"/>
          <w:rFonts w:ascii="Calibri" w:hAnsi="Calibri" w:cs="Calibri"/>
          <w:color w:val="000000"/>
        </w:rPr>
        <w:pPrChange w:id="121" w:author="Preston Pipal" w:date="2021-01-17T09:13:00Z">
          <w:pPr>
            <w:pStyle w:val="NormalWeb"/>
            <w:shd w:val="clear" w:color="auto" w:fill="FFFFFF"/>
            <w:spacing w:before="0" w:beforeAutospacing="0" w:after="0" w:afterAutospacing="0"/>
          </w:pPr>
        </w:pPrChange>
      </w:pPr>
      <w:ins w:id="122" w:author="Preston Pipal" w:date="2021-01-17T09:13:00Z">
        <w:r>
          <w:rPr>
            <w:rFonts w:ascii="Calibri" w:hAnsi="Calibri" w:cs="Calibri"/>
            <w:color w:val="000000"/>
          </w:rPr>
          <w:t xml:space="preserve">C. </w:t>
        </w:r>
      </w:ins>
      <w:ins w:id="123" w:author="Preston Pipal" w:date="2021-01-17T09:12:00Z">
        <w:r w:rsidRPr="003905C4">
          <w:rPr>
            <w:rFonts w:ascii="Calibri" w:hAnsi="Calibri" w:cs="Calibri"/>
            <w:color w:val="000000"/>
          </w:rPr>
          <w:t xml:space="preserve">The President, with the approval of the </w:t>
        </w:r>
        <w:r>
          <w:rPr>
            <w:rFonts w:ascii="Calibri" w:hAnsi="Calibri" w:cs="Calibri"/>
            <w:color w:val="000000"/>
          </w:rPr>
          <w:t>Senate Executive Committee</w:t>
        </w:r>
        <w:r w:rsidRPr="003905C4">
          <w:rPr>
            <w:rFonts w:ascii="Calibri" w:hAnsi="Calibri" w:cs="Calibri"/>
            <w:color w:val="000000"/>
          </w:rPr>
          <w:t>, may appoint</w:t>
        </w:r>
        <w:r>
          <w:rPr>
            <w:rFonts w:ascii="Calibri" w:hAnsi="Calibri" w:cs="Calibri"/>
            <w:color w:val="000000"/>
          </w:rPr>
          <w:t xml:space="preserve"> a </w:t>
        </w:r>
        <w:r w:rsidRPr="003905C4">
          <w:rPr>
            <w:rFonts w:ascii="Calibri" w:hAnsi="Calibri" w:cs="Calibri"/>
            <w:color w:val="000000"/>
          </w:rPr>
          <w:t>Parliamentarian</w:t>
        </w:r>
        <w:r>
          <w:rPr>
            <w:rFonts w:ascii="Calibri" w:hAnsi="Calibri" w:cs="Calibri"/>
            <w:color w:val="000000"/>
          </w:rPr>
          <w:t xml:space="preserve">. The Parliamentarian shall </w:t>
        </w:r>
      </w:ins>
      <w:ins w:id="124" w:author="Preston Pipal" w:date="2021-01-17T10:07:00Z">
        <w:r w:rsidR="00485470">
          <w:rPr>
            <w:rFonts w:ascii="Calibri" w:hAnsi="Calibri" w:cs="Calibri"/>
            <w:color w:val="000000"/>
          </w:rPr>
          <w:t xml:space="preserve">advice the Academic Senate on the </w:t>
        </w:r>
      </w:ins>
      <w:ins w:id="125" w:author="Preston Pipal" w:date="2021-01-17T10:06:00Z">
        <w:r w:rsidR="00485470" w:rsidRPr="00485470">
          <w:rPr>
            <w:rFonts w:ascii="Calibri" w:hAnsi="Calibri" w:cs="Calibri"/>
            <w:color w:val="000000"/>
          </w:rPr>
          <w:t>adopted</w:t>
        </w:r>
      </w:ins>
      <w:ins w:id="126" w:author="Preston Pipal" w:date="2021-01-17T10:07:00Z">
        <w:r w:rsidR="00485470">
          <w:rPr>
            <w:rFonts w:ascii="Calibri" w:hAnsi="Calibri" w:cs="Calibri"/>
            <w:color w:val="000000"/>
          </w:rPr>
          <w:t xml:space="preserve"> </w:t>
        </w:r>
      </w:ins>
      <w:ins w:id="127" w:author="Preston Pipal" w:date="2021-01-17T10:06:00Z">
        <w:r w:rsidR="00485470" w:rsidRPr="00485470">
          <w:rPr>
            <w:rFonts w:ascii="Calibri" w:hAnsi="Calibri" w:cs="Calibri"/>
            <w:color w:val="000000"/>
          </w:rPr>
          <w:t>parliamentary rules</w:t>
        </w:r>
      </w:ins>
      <w:ins w:id="128" w:author="Preston Pipal" w:date="2021-01-17T10:07:00Z">
        <w:r w:rsidR="00485470">
          <w:rPr>
            <w:rFonts w:ascii="Calibri" w:hAnsi="Calibri" w:cs="Calibri"/>
            <w:color w:val="000000"/>
          </w:rPr>
          <w:t xml:space="preserve"> and </w:t>
        </w:r>
      </w:ins>
      <w:ins w:id="129" w:author="Preston Pipal" w:date="2021-01-17T09:12:00Z">
        <w:r>
          <w:rPr>
            <w:rFonts w:ascii="Calibri" w:hAnsi="Calibri" w:cs="Calibri"/>
            <w:color w:val="000000"/>
          </w:rPr>
          <w:t>serve as a non-voting, ex-officio member of the Senate Council.</w:t>
        </w:r>
      </w:ins>
    </w:p>
    <w:p w14:paraId="1C27FE30" w14:textId="77777777" w:rsidR="003905C4" w:rsidRDefault="003905C4" w:rsidP="00366B9F">
      <w:pPr>
        <w:pStyle w:val="NormalWeb"/>
        <w:shd w:val="clear" w:color="auto" w:fill="FFFFFF"/>
        <w:spacing w:before="0" w:beforeAutospacing="0" w:after="0" w:afterAutospacing="0"/>
        <w:ind w:left="270" w:hanging="270"/>
        <w:rPr>
          <w:ins w:id="130" w:author="Preston Pipal" w:date="2021-01-17T09:12:00Z"/>
          <w:rFonts w:ascii="Calibri" w:hAnsi="Calibri" w:cs="Calibri"/>
          <w:color w:val="000000"/>
        </w:rPr>
      </w:pPr>
    </w:p>
    <w:p w14:paraId="0AA6CAF3" w14:textId="3BC475DD" w:rsidR="003905C4" w:rsidRDefault="003905C4" w:rsidP="00366B9F">
      <w:pPr>
        <w:pStyle w:val="NormalWeb"/>
        <w:shd w:val="clear" w:color="auto" w:fill="FFFFFF"/>
        <w:spacing w:before="0" w:beforeAutospacing="0" w:after="0" w:afterAutospacing="0"/>
        <w:ind w:left="270" w:hanging="270"/>
        <w:rPr>
          <w:ins w:id="131" w:author="Preston Pipal" w:date="2021-01-17T09:12:00Z"/>
          <w:rFonts w:ascii="Calibri" w:hAnsi="Calibri" w:cs="Calibri"/>
          <w:color w:val="000000"/>
        </w:rPr>
      </w:pPr>
    </w:p>
    <w:p w14:paraId="7AEA71DA" w14:textId="60761596" w:rsidR="003905C4" w:rsidRDefault="003905C4" w:rsidP="00366B9F">
      <w:pPr>
        <w:pStyle w:val="NormalWeb"/>
        <w:shd w:val="clear" w:color="auto" w:fill="FFFFFF"/>
        <w:spacing w:before="0" w:beforeAutospacing="0" w:after="0" w:afterAutospacing="0"/>
        <w:ind w:left="270" w:hanging="270"/>
        <w:rPr>
          <w:ins w:id="132" w:author="Preston Pipal" w:date="2021-01-17T08:59:00Z"/>
          <w:rFonts w:ascii="Calibri" w:hAnsi="Calibri" w:cs="Calibri"/>
          <w:color w:val="000000"/>
        </w:rPr>
      </w:pPr>
      <w:ins w:id="133" w:author="Preston Pipal" w:date="2021-01-17T09:12:00Z">
        <w:r w:rsidRPr="00A22558">
          <w:rPr>
            <w:rStyle w:val="Strong"/>
            <w:rFonts w:ascii="Calibri" w:hAnsi="Calibri" w:cs="Calibri"/>
            <w:color w:val="000000"/>
            <w:u w:val="single"/>
          </w:rPr>
          <w:t xml:space="preserve">Section </w:t>
        </w:r>
      </w:ins>
      <w:ins w:id="134" w:author="Preston Pipal" w:date="2021-01-17T09:14:00Z">
        <w:r>
          <w:rPr>
            <w:rStyle w:val="Strong"/>
            <w:rFonts w:ascii="Calibri" w:hAnsi="Calibri" w:cs="Calibri"/>
            <w:color w:val="000000"/>
            <w:u w:val="single"/>
          </w:rPr>
          <w:t>2</w:t>
        </w:r>
      </w:ins>
      <w:ins w:id="135" w:author="Preston Pipal" w:date="2021-01-17T09:12:00Z">
        <w:r>
          <w:rPr>
            <w:rStyle w:val="Strong"/>
            <w:rFonts w:ascii="Calibri" w:hAnsi="Calibri" w:cs="Calibri"/>
            <w:color w:val="000000"/>
            <w:u w:val="single"/>
          </w:rPr>
          <w:t xml:space="preserve">. </w:t>
        </w:r>
      </w:ins>
      <w:ins w:id="136" w:author="Preston Pipal" w:date="2021-01-17T09:14:00Z">
        <w:r>
          <w:rPr>
            <w:rStyle w:val="Strong"/>
            <w:rFonts w:ascii="Calibri" w:hAnsi="Calibri" w:cs="Calibri"/>
            <w:color w:val="000000"/>
            <w:u w:val="single"/>
          </w:rPr>
          <w:t>Basis of Representation</w:t>
        </w:r>
      </w:ins>
    </w:p>
    <w:p w14:paraId="6458BBEA" w14:textId="77777777" w:rsidR="00CA1250" w:rsidRDefault="00CA1250" w:rsidP="00CA1250">
      <w:pPr>
        <w:pStyle w:val="NormalWeb"/>
        <w:shd w:val="clear" w:color="auto" w:fill="FFFFFF"/>
        <w:spacing w:before="0" w:beforeAutospacing="0" w:after="0" w:afterAutospacing="0"/>
        <w:ind w:left="274" w:hanging="274"/>
        <w:rPr>
          <w:ins w:id="137" w:author="Preston Pipal" w:date="2021-01-17T09:43:00Z"/>
          <w:rFonts w:ascii="Calibri" w:hAnsi="Calibri" w:cs="Calibri"/>
          <w:color w:val="000000"/>
        </w:rPr>
      </w:pPr>
    </w:p>
    <w:p w14:paraId="1B58ADC0" w14:textId="5A3DA783" w:rsidR="00366B9F" w:rsidDel="003905C4" w:rsidRDefault="003905C4">
      <w:pPr>
        <w:pStyle w:val="NormalWeb"/>
        <w:shd w:val="clear" w:color="auto" w:fill="FFFFFF"/>
        <w:spacing w:before="0" w:beforeAutospacing="0" w:after="160" w:afterAutospacing="0"/>
        <w:ind w:left="274" w:hanging="274"/>
        <w:rPr>
          <w:del w:id="138" w:author="Preston Pipal" w:date="2021-01-17T09:06:00Z"/>
          <w:moveTo w:id="139" w:author="Preston Pipal" w:date="2021-01-16T15:37:00Z"/>
          <w:rFonts w:ascii="Calibri" w:hAnsi="Calibri" w:cs="Calibri"/>
          <w:color w:val="000000"/>
        </w:rPr>
        <w:pPrChange w:id="140" w:author="Preston Pipal" w:date="2021-01-17T09:43:00Z">
          <w:pPr>
            <w:pStyle w:val="NormalWeb"/>
            <w:shd w:val="clear" w:color="auto" w:fill="FFFFFF"/>
            <w:spacing w:before="0" w:beforeAutospacing="0" w:after="0" w:afterAutospacing="0"/>
            <w:ind w:left="270" w:hanging="270"/>
          </w:pPr>
        </w:pPrChange>
      </w:pPr>
      <w:ins w:id="141" w:author="Preston Pipal" w:date="2021-01-17T09:14:00Z">
        <w:r>
          <w:rPr>
            <w:rFonts w:ascii="Calibri" w:hAnsi="Calibri" w:cs="Calibri"/>
            <w:color w:val="000000"/>
          </w:rPr>
          <w:t>A</w:t>
        </w:r>
      </w:ins>
      <w:ins w:id="142" w:author="Preston Pipal" w:date="2021-01-17T09:04:00Z">
        <w:r w:rsidR="00DC370F">
          <w:rPr>
            <w:rFonts w:ascii="Calibri" w:hAnsi="Calibri" w:cs="Calibri"/>
            <w:color w:val="000000"/>
          </w:rPr>
          <w:t xml:space="preserve">. Each Division shall be entitled to </w:t>
        </w:r>
      </w:ins>
      <w:ins w:id="143" w:author="Preston Pipal" w:date="2021-01-17T09:11:00Z">
        <w:r>
          <w:rPr>
            <w:rFonts w:ascii="Calibri" w:hAnsi="Calibri" w:cs="Calibri"/>
            <w:color w:val="000000"/>
          </w:rPr>
          <w:t xml:space="preserve">elect </w:t>
        </w:r>
      </w:ins>
      <w:ins w:id="144" w:author="Preston Pipal" w:date="2021-01-17T09:04:00Z">
        <w:r w:rsidR="00DC370F">
          <w:rPr>
            <w:rFonts w:ascii="Calibri" w:hAnsi="Calibri" w:cs="Calibri"/>
            <w:color w:val="000000"/>
          </w:rPr>
          <w:t xml:space="preserve">one (1) </w:t>
        </w:r>
      </w:ins>
      <w:ins w:id="145" w:author="Preston Pipal" w:date="2021-01-17T09:05:00Z">
        <w:r w:rsidR="00DC370F">
          <w:rPr>
            <w:rFonts w:ascii="Calibri" w:hAnsi="Calibri" w:cs="Calibri"/>
            <w:color w:val="000000"/>
          </w:rPr>
          <w:t>Senator</w:t>
        </w:r>
      </w:ins>
      <w:ins w:id="146" w:author="Preston Pipal" w:date="2021-01-17T09:06:00Z">
        <w:r>
          <w:rPr>
            <w:rFonts w:ascii="Calibri" w:hAnsi="Calibri" w:cs="Calibri"/>
            <w:color w:val="000000"/>
          </w:rPr>
          <w:t xml:space="preserve"> </w:t>
        </w:r>
      </w:ins>
      <w:ins w:id="147" w:author="Preston Pipal" w:date="2021-01-17T09:05:00Z">
        <w:r w:rsidR="00DC370F" w:rsidRPr="00DC370F">
          <w:rPr>
            <w:rFonts w:ascii="Calibri" w:hAnsi="Calibri" w:cs="Calibri"/>
            <w:color w:val="000000"/>
          </w:rPr>
          <w:t xml:space="preserve">for every nine (9) </w:t>
        </w:r>
      </w:ins>
      <w:ins w:id="148" w:author="Preston Pipal" w:date="2021-01-17T09:45:00Z">
        <w:r w:rsidR="00CA1250">
          <w:rPr>
            <w:rFonts w:ascii="Calibri" w:hAnsi="Calibri" w:cs="Calibri"/>
            <w:color w:val="000000"/>
          </w:rPr>
          <w:t>tenure</w:t>
        </w:r>
      </w:ins>
      <w:ins w:id="149" w:author="Preston Pipal" w:date="2021-01-17T09:46:00Z">
        <w:r w:rsidR="008743DF">
          <w:rPr>
            <w:rFonts w:ascii="Calibri" w:hAnsi="Calibri" w:cs="Calibri"/>
            <w:color w:val="000000"/>
          </w:rPr>
          <w:t>d</w:t>
        </w:r>
      </w:ins>
      <w:ins w:id="150" w:author="Preston Pipal" w:date="2021-01-17T09:45:00Z">
        <w:r w:rsidR="00CA1250">
          <w:rPr>
            <w:rFonts w:ascii="Calibri" w:hAnsi="Calibri" w:cs="Calibri"/>
            <w:color w:val="000000"/>
          </w:rPr>
          <w:t xml:space="preserve"> and tenure-tra</w:t>
        </w:r>
      </w:ins>
      <w:ins w:id="151" w:author="Preston Pipal" w:date="2021-01-17T09:46:00Z">
        <w:r w:rsidR="00CA1250">
          <w:rPr>
            <w:rFonts w:ascii="Calibri" w:hAnsi="Calibri" w:cs="Calibri"/>
            <w:color w:val="000000"/>
          </w:rPr>
          <w:t>ck</w:t>
        </w:r>
        <w:r w:rsidR="008743DF">
          <w:rPr>
            <w:rFonts w:ascii="Calibri" w:hAnsi="Calibri" w:cs="Calibri"/>
            <w:color w:val="000000"/>
          </w:rPr>
          <w:t xml:space="preserve"> </w:t>
        </w:r>
      </w:ins>
      <w:ins w:id="152" w:author="Preston Pipal" w:date="2021-01-17T09:05:00Z">
        <w:r w:rsidR="00DC370F" w:rsidRPr="00DC370F">
          <w:rPr>
            <w:rFonts w:ascii="Calibri" w:hAnsi="Calibri" w:cs="Calibri"/>
            <w:color w:val="000000"/>
          </w:rPr>
          <w:t>full</w:t>
        </w:r>
      </w:ins>
      <w:ins w:id="153" w:author="Preston Pipal" w:date="2021-01-17T09:46:00Z">
        <w:r w:rsidR="008743DF">
          <w:rPr>
            <w:rFonts w:ascii="Calibri" w:hAnsi="Calibri" w:cs="Calibri"/>
            <w:color w:val="000000"/>
          </w:rPr>
          <w:t>-</w:t>
        </w:r>
      </w:ins>
      <w:ins w:id="154" w:author="Preston Pipal" w:date="2021-01-17T09:05:00Z">
        <w:r w:rsidR="00DC370F" w:rsidRPr="00DC370F">
          <w:rPr>
            <w:rFonts w:ascii="Calibri" w:hAnsi="Calibri" w:cs="Calibri"/>
            <w:color w:val="000000"/>
          </w:rPr>
          <w:t>time faculty</w:t>
        </w:r>
      </w:ins>
      <w:ins w:id="155" w:author="Preston Pipal" w:date="2021-01-17T09:11:00Z">
        <w:r>
          <w:rPr>
            <w:rFonts w:ascii="Calibri" w:hAnsi="Calibri" w:cs="Calibri"/>
            <w:color w:val="000000"/>
          </w:rPr>
          <w:t xml:space="preserve"> </w:t>
        </w:r>
      </w:ins>
      <w:ins w:id="156" w:author="Preston Pipal" w:date="2021-01-17T09:05:00Z">
        <w:r w:rsidR="00DC370F" w:rsidRPr="00DC370F">
          <w:rPr>
            <w:rFonts w:ascii="Calibri" w:hAnsi="Calibri" w:cs="Calibri"/>
            <w:color w:val="000000"/>
          </w:rPr>
          <w:t xml:space="preserve">or fraction thereof, as of </w:t>
        </w:r>
      </w:ins>
      <w:ins w:id="157" w:author="Preston Pipal" w:date="2021-01-17T09:06:00Z">
        <w:r>
          <w:rPr>
            <w:rFonts w:ascii="Calibri" w:hAnsi="Calibri" w:cs="Calibri"/>
            <w:color w:val="000000"/>
          </w:rPr>
          <w:t>the first day of Fall semester.</w:t>
        </w:r>
      </w:ins>
      <w:moveTo w:id="158" w:author="Preston Pipal" w:date="2021-01-16T15:37:00Z">
        <w:del w:id="159" w:author="Preston Pipal" w:date="2021-01-17T09:06:00Z">
          <w:r w:rsidR="00366B9F" w:rsidRPr="00A22558" w:rsidDel="003905C4">
            <w:rPr>
              <w:rFonts w:ascii="Calibri" w:hAnsi="Calibri" w:cs="Calibri"/>
              <w:color w:val="000000"/>
            </w:rPr>
            <w:delText>Representation shall be based on representative faculty groups</w:delText>
          </w:r>
          <w:r w:rsidR="00366B9F" w:rsidDel="003905C4">
            <w:rPr>
              <w:rFonts w:ascii="Calibri" w:hAnsi="Calibri" w:cs="Calibri"/>
              <w:color w:val="000000"/>
            </w:rPr>
            <w:delText>.</w:delText>
          </w:r>
        </w:del>
      </w:moveTo>
    </w:p>
    <w:p w14:paraId="008177F3" w14:textId="076EDA34" w:rsidR="003905C4" w:rsidDel="00403EB0" w:rsidRDefault="003905C4">
      <w:pPr>
        <w:pStyle w:val="NormalWeb"/>
        <w:shd w:val="clear" w:color="auto" w:fill="FFFFFF"/>
        <w:spacing w:before="0" w:beforeAutospacing="0" w:after="160" w:afterAutospacing="0"/>
        <w:ind w:left="274" w:hanging="274"/>
        <w:rPr>
          <w:del w:id="160" w:author="Preston Pipal" w:date="2021-01-17T09:10:00Z"/>
          <w:rFonts w:ascii="Calibri" w:hAnsi="Calibri" w:cs="Calibri"/>
          <w:color w:val="000000"/>
        </w:rPr>
        <w:pPrChange w:id="161" w:author="Preston Pipal" w:date="2021-01-17T09:43:00Z">
          <w:pPr>
            <w:pStyle w:val="NormalWeb"/>
            <w:shd w:val="clear" w:color="auto" w:fill="FFFFFF"/>
            <w:spacing w:before="0" w:beforeAutospacing="0" w:after="0" w:afterAutospacing="0"/>
            <w:ind w:left="270" w:hanging="270"/>
          </w:pPr>
        </w:pPrChange>
      </w:pPr>
      <w:ins w:id="162" w:author="Preston Pipal" w:date="2021-01-17T09:10:00Z">
        <w:r>
          <w:rPr>
            <w:rFonts w:ascii="Calibri" w:hAnsi="Calibri" w:cs="Calibri"/>
            <w:color w:val="000000"/>
          </w:rPr>
          <w:t xml:space="preserve"> </w:t>
        </w:r>
      </w:ins>
    </w:p>
    <w:p w14:paraId="2D18D004" w14:textId="77777777" w:rsidR="00403EB0" w:rsidRDefault="00403EB0">
      <w:pPr>
        <w:pStyle w:val="NormalWeb"/>
        <w:shd w:val="clear" w:color="auto" w:fill="FFFFFF"/>
        <w:spacing w:before="0" w:beforeAutospacing="0" w:after="160" w:afterAutospacing="0"/>
        <w:ind w:left="274" w:hanging="274"/>
        <w:rPr>
          <w:ins w:id="163" w:author="Preston Pipal" w:date="2021-01-17T09:30:00Z"/>
          <w:rFonts w:ascii="Calibri" w:hAnsi="Calibri" w:cs="Calibri"/>
          <w:color w:val="000000"/>
        </w:rPr>
        <w:pPrChange w:id="164" w:author="Preston Pipal" w:date="2021-01-17T09:43:00Z">
          <w:pPr>
            <w:pStyle w:val="NormalWeb"/>
            <w:shd w:val="clear" w:color="auto" w:fill="FFFFFF"/>
            <w:spacing w:after="0"/>
          </w:pPr>
        </w:pPrChange>
      </w:pPr>
    </w:p>
    <w:p w14:paraId="0ED4A2B3" w14:textId="77777777" w:rsidR="008743DF" w:rsidRPr="008743DF" w:rsidRDefault="008743DF" w:rsidP="008743DF">
      <w:pPr>
        <w:pStyle w:val="ListParagraph"/>
        <w:numPr>
          <w:ilvl w:val="0"/>
          <w:numId w:val="14"/>
        </w:numPr>
        <w:rPr>
          <w:ins w:id="165" w:author="Preston Pipal" w:date="2021-01-17T09:49:00Z"/>
          <w:rFonts w:ascii="Calibri" w:eastAsia="Times New Roman" w:hAnsi="Calibri" w:cs="Calibri"/>
          <w:color w:val="000000"/>
          <w:sz w:val="24"/>
          <w:szCs w:val="24"/>
        </w:rPr>
      </w:pPr>
      <w:ins w:id="166" w:author="Preston Pipal" w:date="2021-01-17T09:49:00Z">
        <w:r w:rsidRPr="008743DF">
          <w:rPr>
            <w:rFonts w:ascii="Calibri" w:eastAsia="Times New Roman" w:hAnsi="Calibri" w:cs="Calibri"/>
            <w:color w:val="000000"/>
            <w:sz w:val="24"/>
            <w:szCs w:val="24"/>
          </w:rPr>
          <w:t xml:space="preserve">Each Division shall be entitled to elect at least one (1) Senator. </w:t>
        </w:r>
      </w:ins>
    </w:p>
    <w:p w14:paraId="763C1C6B" w14:textId="0F0352F8" w:rsidR="008743DF" w:rsidRDefault="008743DF" w:rsidP="00CA1250">
      <w:pPr>
        <w:pStyle w:val="NormalWeb"/>
        <w:numPr>
          <w:ilvl w:val="0"/>
          <w:numId w:val="14"/>
        </w:numPr>
        <w:shd w:val="clear" w:color="auto" w:fill="FFFFFF"/>
        <w:spacing w:before="240" w:beforeAutospacing="0" w:after="240" w:afterAutospacing="0"/>
        <w:rPr>
          <w:ins w:id="167" w:author="Preston Pipal" w:date="2021-01-17T09:47:00Z"/>
          <w:rFonts w:ascii="Calibri" w:hAnsi="Calibri" w:cs="Calibri"/>
          <w:color w:val="000000"/>
        </w:rPr>
      </w:pPr>
      <w:ins w:id="168" w:author="Preston Pipal" w:date="2021-01-17T09:47:00Z">
        <w:r>
          <w:rPr>
            <w:rFonts w:ascii="Calibri" w:hAnsi="Calibri" w:cs="Calibri"/>
            <w:color w:val="000000"/>
          </w:rPr>
          <w:t>F</w:t>
        </w:r>
      </w:ins>
      <w:ins w:id="169" w:author="Preston Pipal" w:date="2021-01-17T09:44:00Z">
        <w:r w:rsidR="00CA1250">
          <w:rPr>
            <w:rFonts w:ascii="Calibri" w:hAnsi="Calibri" w:cs="Calibri"/>
            <w:color w:val="000000"/>
          </w:rPr>
          <w:t xml:space="preserve">aculty </w:t>
        </w:r>
      </w:ins>
      <w:ins w:id="170" w:author="Preston Pipal" w:date="2021-01-17T09:31:00Z">
        <w:r w:rsidR="00403EB0" w:rsidRPr="00403EB0">
          <w:rPr>
            <w:rFonts w:ascii="Calibri" w:hAnsi="Calibri" w:cs="Calibri"/>
            <w:color w:val="000000"/>
          </w:rPr>
          <w:t>on sabbatical</w:t>
        </w:r>
      </w:ins>
      <w:ins w:id="171" w:author="Preston Pipal" w:date="2021-01-17T09:44:00Z">
        <w:r w:rsidR="00CA1250">
          <w:rPr>
            <w:rFonts w:ascii="Calibri" w:hAnsi="Calibri" w:cs="Calibri"/>
            <w:color w:val="000000"/>
          </w:rPr>
          <w:t>, leave</w:t>
        </w:r>
      </w:ins>
      <w:ins w:id="172" w:author="Preston Pipal" w:date="2021-01-17T09:45:00Z">
        <w:r w:rsidR="00CA1250">
          <w:rPr>
            <w:rFonts w:ascii="Calibri" w:hAnsi="Calibri" w:cs="Calibri"/>
            <w:color w:val="000000"/>
          </w:rPr>
          <w:t>, and/or who are receiving release time shall be</w:t>
        </w:r>
      </w:ins>
      <w:ins w:id="173" w:author="Preston Pipal" w:date="2021-01-17T09:47:00Z">
        <w:r>
          <w:rPr>
            <w:rFonts w:ascii="Calibri" w:hAnsi="Calibri" w:cs="Calibri"/>
            <w:color w:val="000000"/>
          </w:rPr>
          <w:t xml:space="preserve"> included when determining </w:t>
        </w:r>
      </w:ins>
      <w:ins w:id="174" w:author="Preston Pipal" w:date="2021-01-17T10:02:00Z">
        <w:r w:rsidR="001A53D5">
          <w:rPr>
            <w:rFonts w:ascii="Calibri" w:hAnsi="Calibri" w:cs="Calibri"/>
            <w:color w:val="000000"/>
          </w:rPr>
          <w:t>the number of faculty in each Division</w:t>
        </w:r>
      </w:ins>
      <w:ins w:id="175" w:author="Preston Pipal" w:date="2021-01-17T09:47:00Z">
        <w:r>
          <w:rPr>
            <w:rFonts w:ascii="Calibri" w:hAnsi="Calibri" w:cs="Calibri"/>
            <w:color w:val="000000"/>
          </w:rPr>
          <w:t>.</w:t>
        </w:r>
      </w:ins>
    </w:p>
    <w:p w14:paraId="75DD8CEA" w14:textId="2D24CDCF" w:rsidR="00403EB0" w:rsidRDefault="008743DF" w:rsidP="00CA1250">
      <w:pPr>
        <w:pStyle w:val="NormalWeb"/>
        <w:numPr>
          <w:ilvl w:val="0"/>
          <w:numId w:val="14"/>
        </w:numPr>
        <w:shd w:val="clear" w:color="auto" w:fill="FFFFFF"/>
        <w:spacing w:before="240" w:beforeAutospacing="0" w:after="240" w:afterAutospacing="0"/>
        <w:rPr>
          <w:ins w:id="176" w:author="Preston Pipal" w:date="2021-01-17T12:08:00Z"/>
          <w:rFonts w:ascii="Calibri" w:hAnsi="Calibri" w:cs="Calibri"/>
          <w:color w:val="000000"/>
        </w:rPr>
      </w:pPr>
      <w:ins w:id="177" w:author="Preston Pipal" w:date="2021-01-17T09:48:00Z">
        <w:r>
          <w:rPr>
            <w:rFonts w:ascii="Calibri" w:hAnsi="Calibri" w:cs="Calibri"/>
            <w:color w:val="000000"/>
          </w:rPr>
          <w:t xml:space="preserve">Temporary full-time faculty shall not be included when determining </w:t>
        </w:r>
      </w:ins>
      <w:ins w:id="178" w:author="Preston Pipal" w:date="2021-01-17T10:02:00Z">
        <w:r w:rsidR="001A53D5" w:rsidRPr="001A53D5">
          <w:rPr>
            <w:rFonts w:ascii="Calibri" w:hAnsi="Calibri" w:cs="Calibri"/>
            <w:color w:val="000000"/>
          </w:rPr>
          <w:t>the number of faculty in each Division</w:t>
        </w:r>
      </w:ins>
      <w:ins w:id="179" w:author="Preston Pipal" w:date="2021-01-17T09:48:00Z">
        <w:r>
          <w:rPr>
            <w:rFonts w:ascii="Calibri" w:hAnsi="Calibri" w:cs="Calibri"/>
            <w:color w:val="000000"/>
          </w:rPr>
          <w:t>.</w:t>
        </w:r>
      </w:ins>
    </w:p>
    <w:p w14:paraId="5B43BEE1" w14:textId="6462622B" w:rsidR="00EE3259" w:rsidRPr="00EE3259" w:rsidRDefault="00EE3259">
      <w:pPr>
        <w:pStyle w:val="NormalWeb"/>
        <w:numPr>
          <w:ilvl w:val="0"/>
          <w:numId w:val="14"/>
        </w:numPr>
        <w:shd w:val="clear" w:color="auto" w:fill="FFFFFF"/>
        <w:spacing w:before="240" w:beforeAutospacing="0" w:after="240" w:afterAutospacing="0"/>
        <w:rPr>
          <w:ins w:id="180" w:author="Preston Pipal" w:date="2021-01-17T12:11:00Z"/>
          <w:rFonts w:ascii="Calibri" w:hAnsi="Calibri" w:cs="Calibri"/>
          <w:color w:val="000000"/>
        </w:rPr>
        <w:pPrChange w:id="181" w:author="Preston Pipal" w:date="2021-01-17T12:11:00Z">
          <w:pPr>
            <w:pStyle w:val="NormalWeb"/>
            <w:numPr>
              <w:numId w:val="14"/>
            </w:numPr>
            <w:shd w:val="clear" w:color="auto" w:fill="FFFFFF"/>
            <w:spacing w:before="240" w:after="240"/>
            <w:ind w:left="720" w:hanging="360"/>
          </w:pPr>
        </w:pPrChange>
      </w:pPr>
      <w:ins w:id="182" w:author="Preston Pipal" w:date="2021-01-17T12:12:00Z">
        <w:r>
          <w:rPr>
            <w:rFonts w:ascii="Calibri" w:hAnsi="Calibri" w:cs="Calibri"/>
            <w:color w:val="000000"/>
          </w:rPr>
          <w:t xml:space="preserve">Divisions with multiple Senate Council seats </w:t>
        </w:r>
      </w:ins>
      <w:ins w:id="183" w:author="Preston Pipal" w:date="2021-01-17T12:10:00Z">
        <w:r w:rsidR="00EF5BA5">
          <w:rPr>
            <w:rFonts w:ascii="Calibri" w:hAnsi="Calibri" w:cs="Calibri"/>
            <w:color w:val="000000"/>
          </w:rPr>
          <w:t xml:space="preserve">are encouraged, but not required, </w:t>
        </w:r>
      </w:ins>
      <w:ins w:id="184" w:author="Preston Pipal" w:date="2021-01-17T12:11:00Z">
        <w:r w:rsidR="00EF5BA5">
          <w:rPr>
            <w:rFonts w:ascii="Calibri" w:hAnsi="Calibri" w:cs="Calibri"/>
            <w:color w:val="000000"/>
          </w:rPr>
          <w:t>to elect Senators from different d</w:t>
        </w:r>
      </w:ins>
      <w:ins w:id="185" w:author="Preston Pipal" w:date="2021-01-17T12:14:00Z">
        <w:r>
          <w:rPr>
            <w:rFonts w:ascii="Calibri" w:hAnsi="Calibri" w:cs="Calibri"/>
            <w:color w:val="000000"/>
          </w:rPr>
          <w:t>epartments</w:t>
        </w:r>
      </w:ins>
      <w:ins w:id="186" w:author="Preston Pipal" w:date="2021-01-17T12:11:00Z">
        <w:r w:rsidR="00EF5BA5">
          <w:rPr>
            <w:rFonts w:ascii="Calibri" w:hAnsi="Calibri" w:cs="Calibri"/>
            <w:color w:val="000000"/>
          </w:rPr>
          <w:t xml:space="preserve"> within </w:t>
        </w:r>
      </w:ins>
      <w:ins w:id="187" w:author="Preston Pipal" w:date="2021-01-17T12:13:00Z">
        <w:r>
          <w:rPr>
            <w:rFonts w:ascii="Calibri" w:hAnsi="Calibri" w:cs="Calibri"/>
            <w:color w:val="000000"/>
          </w:rPr>
          <w:t>the</w:t>
        </w:r>
      </w:ins>
      <w:ins w:id="188" w:author="Preston Pipal" w:date="2021-01-17T12:11:00Z">
        <w:r>
          <w:rPr>
            <w:rFonts w:ascii="Calibri" w:hAnsi="Calibri" w:cs="Calibri"/>
            <w:color w:val="000000"/>
          </w:rPr>
          <w:t xml:space="preserve"> Division</w:t>
        </w:r>
      </w:ins>
      <w:ins w:id="189" w:author="Preston Pipal" w:date="2021-01-17T12:13:00Z">
        <w:r>
          <w:rPr>
            <w:rFonts w:ascii="Calibri" w:hAnsi="Calibri" w:cs="Calibri"/>
            <w:color w:val="000000"/>
          </w:rPr>
          <w:t>.</w:t>
        </w:r>
      </w:ins>
    </w:p>
    <w:p w14:paraId="252B1FC8" w14:textId="5A88098E" w:rsidR="00403EB0" w:rsidRPr="00EE3259" w:rsidRDefault="00235038">
      <w:pPr>
        <w:pStyle w:val="NormalWeb"/>
        <w:numPr>
          <w:ilvl w:val="0"/>
          <w:numId w:val="14"/>
        </w:numPr>
        <w:shd w:val="clear" w:color="auto" w:fill="FFFFFF"/>
        <w:spacing w:before="240" w:after="240"/>
        <w:rPr>
          <w:ins w:id="190" w:author="Preston Pipal" w:date="2021-01-17T09:31:00Z"/>
          <w:rFonts w:ascii="Calibri" w:hAnsi="Calibri" w:cs="Calibri"/>
          <w:color w:val="000000"/>
        </w:rPr>
        <w:pPrChange w:id="191" w:author="Preston Pipal" w:date="2021-01-17T12:11:00Z">
          <w:pPr>
            <w:pStyle w:val="NormalWeb"/>
            <w:numPr>
              <w:numId w:val="14"/>
            </w:numPr>
            <w:shd w:val="clear" w:color="auto" w:fill="FFFFFF"/>
            <w:spacing w:after="0"/>
            <w:ind w:left="720" w:hanging="360"/>
          </w:pPr>
        </w:pPrChange>
      </w:pPr>
      <w:ins w:id="192" w:author="Preston Pipal" w:date="2021-01-18T08:26:00Z">
        <w:r>
          <w:rPr>
            <w:rFonts w:ascii="Calibri" w:hAnsi="Calibri" w:cs="Calibri"/>
            <w:color w:val="000000"/>
          </w:rPr>
          <w:t>A</w:t>
        </w:r>
      </w:ins>
      <w:ins w:id="193" w:author="Preston Pipal" w:date="2021-01-17T09:30:00Z">
        <w:r w:rsidR="00403EB0" w:rsidRPr="00EE3259">
          <w:rPr>
            <w:rFonts w:ascii="Calibri" w:hAnsi="Calibri" w:cs="Calibri"/>
            <w:color w:val="000000"/>
          </w:rPr>
          <w:t xml:space="preserve"> master list of Division</w:t>
        </w:r>
      </w:ins>
      <w:ins w:id="194" w:author="Preston Pipal" w:date="2021-01-17T10:03:00Z">
        <w:r w:rsidR="001A53D5" w:rsidRPr="00EE3259">
          <w:rPr>
            <w:rFonts w:ascii="Calibri" w:hAnsi="Calibri" w:cs="Calibri"/>
            <w:color w:val="000000"/>
          </w:rPr>
          <w:t>s</w:t>
        </w:r>
      </w:ins>
      <w:ins w:id="195" w:author="Preston Pipal" w:date="2021-01-17T09:30:00Z">
        <w:r w:rsidR="00403EB0" w:rsidRPr="00EE3259">
          <w:rPr>
            <w:rFonts w:ascii="Calibri" w:hAnsi="Calibri" w:cs="Calibri"/>
            <w:color w:val="000000"/>
          </w:rPr>
          <w:t xml:space="preserve">, including the names and numbers of </w:t>
        </w:r>
      </w:ins>
      <w:ins w:id="196" w:author="Preston Pipal" w:date="2021-01-17T09:51:00Z">
        <w:r w:rsidR="008743DF" w:rsidRPr="00EE3259">
          <w:rPr>
            <w:rFonts w:ascii="Calibri" w:hAnsi="Calibri" w:cs="Calibri"/>
            <w:color w:val="000000"/>
          </w:rPr>
          <w:t>the faculty</w:t>
        </w:r>
      </w:ins>
      <w:ins w:id="197" w:author="Preston Pipal" w:date="2021-01-17T09:30:00Z">
        <w:r w:rsidR="00403EB0" w:rsidRPr="00EE3259">
          <w:rPr>
            <w:rFonts w:ascii="Calibri" w:hAnsi="Calibri" w:cs="Calibri"/>
            <w:color w:val="000000"/>
          </w:rPr>
          <w:t xml:space="preserve"> in each Division</w:t>
        </w:r>
      </w:ins>
      <w:ins w:id="198" w:author="Preston Pipal" w:date="2021-01-18T08:26:00Z">
        <w:r>
          <w:rPr>
            <w:rFonts w:ascii="Calibri" w:hAnsi="Calibri" w:cs="Calibri"/>
            <w:color w:val="000000"/>
          </w:rPr>
          <w:t>, shall be used to determine divisional representation on Senate Council</w:t>
        </w:r>
      </w:ins>
      <w:ins w:id="199" w:author="Preston Pipal" w:date="2021-01-17T09:52:00Z">
        <w:r w:rsidR="008743DF" w:rsidRPr="00EE3259">
          <w:rPr>
            <w:rFonts w:ascii="Calibri" w:hAnsi="Calibri" w:cs="Calibri"/>
            <w:color w:val="000000"/>
          </w:rPr>
          <w:t xml:space="preserve">. This list shall be </w:t>
        </w:r>
      </w:ins>
      <w:ins w:id="200" w:author="Preston Pipal" w:date="2021-01-17T09:30:00Z">
        <w:r w:rsidR="00403EB0" w:rsidRPr="00EE3259">
          <w:rPr>
            <w:rFonts w:ascii="Calibri" w:hAnsi="Calibri" w:cs="Calibri"/>
            <w:color w:val="000000"/>
          </w:rPr>
          <w:t>made available upon request to any member of the Academic S</w:t>
        </w:r>
      </w:ins>
      <w:ins w:id="201" w:author="Preston Pipal" w:date="2021-01-17T09:31:00Z">
        <w:r w:rsidR="00403EB0" w:rsidRPr="00EE3259">
          <w:rPr>
            <w:rFonts w:ascii="Calibri" w:hAnsi="Calibri" w:cs="Calibri"/>
            <w:color w:val="000000"/>
          </w:rPr>
          <w:t>enate.</w:t>
        </w:r>
      </w:ins>
    </w:p>
    <w:p w14:paraId="6083D459" w14:textId="6C4FC420" w:rsidR="003905C4" w:rsidRDefault="00366B9F">
      <w:pPr>
        <w:pStyle w:val="NormalWeb"/>
        <w:shd w:val="clear" w:color="auto" w:fill="FFFFFF"/>
        <w:spacing w:before="0" w:beforeAutospacing="0" w:after="0" w:afterAutospacing="0"/>
        <w:ind w:left="270" w:hanging="270"/>
        <w:rPr>
          <w:moveTo w:id="202" w:author="Preston Pipal" w:date="2021-01-16T15:37:00Z"/>
          <w:rFonts w:ascii="Calibri" w:hAnsi="Calibri" w:cs="Calibri"/>
          <w:color w:val="000000"/>
        </w:rPr>
      </w:pPr>
      <w:moveTo w:id="203" w:author="Preston Pipal" w:date="2021-01-16T15:37:00Z">
        <w:del w:id="204" w:author="Preston Pipal" w:date="2021-01-17T09:10:00Z">
          <w:r w:rsidRPr="00A22558" w:rsidDel="003905C4">
            <w:rPr>
              <w:rFonts w:ascii="Calibri" w:hAnsi="Calibri" w:cs="Calibri"/>
              <w:color w:val="000000"/>
            </w:rPr>
            <w:delText xml:space="preserve">B. Representation for each division shall be one senator for every </w:delText>
          </w:r>
          <w:r w:rsidDel="003905C4">
            <w:rPr>
              <w:rFonts w:ascii="Calibri" w:hAnsi="Calibri" w:cs="Calibri"/>
              <w:color w:val="000000"/>
            </w:rPr>
            <w:delText>nine (</w:delText>
          </w:r>
          <w:r w:rsidRPr="00A22558" w:rsidDel="003905C4">
            <w:rPr>
              <w:rFonts w:ascii="Calibri" w:hAnsi="Calibri" w:cs="Calibri"/>
              <w:color w:val="000000"/>
            </w:rPr>
            <w:delText>9</w:delText>
          </w:r>
          <w:r w:rsidDel="003905C4">
            <w:rPr>
              <w:rFonts w:ascii="Calibri" w:hAnsi="Calibri" w:cs="Calibri"/>
              <w:color w:val="000000"/>
            </w:rPr>
            <w:delText>)</w:delText>
          </w:r>
          <w:r w:rsidRPr="00A22558" w:rsidDel="003905C4">
            <w:rPr>
              <w:rFonts w:ascii="Calibri" w:hAnsi="Calibri" w:cs="Calibri"/>
              <w:color w:val="000000"/>
            </w:rPr>
            <w:delText xml:space="preserve"> full time faculty or fraction thereof, as of September 1 of each academic year. </w:delText>
          </w:r>
        </w:del>
        <w:del w:id="205" w:author="Preston Pipal" w:date="2021-01-17T09:49:00Z">
          <w:r w:rsidRPr="00A22558" w:rsidDel="008743DF">
            <w:rPr>
              <w:rFonts w:ascii="Calibri" w:hAnsi="Calibri" w:cs="Calibri"/>
              <w:color w:val="000000"/>
            </w:rPr>
            <w:delText xml:space="preserve">Each </w:delText>
          </w:r>
        </w:del>
        <w:del w:id="206" w:author="Preston Pipal" w:date="2021-01-17T09:10:00Z">
          <w:r w:rsidRPr="00A22558" w:rsidDel="003905C4">
            <w:rPr>
              <w:rFonts w:ascii="Calibri" w:hAnsi="Calibri" w:cs="Calibri"/>
              <w:color w:val="000000"/>
            </w:rPr>
            <w:delText>d</w:delText>
          </w:r>
        </w:del>
        <w:del w:id="207" w:author="Preston Pipal" w:date="2021-01-17T09:49:00Z">
          <w:r w:rsidRPr="00A22558" w:rsidDel="008743DF">
            <w:rPr>
              <w:rFonts w:ascii="Calibri" w:hAnsi="Calibri" w:cs="Calibri"/>
              <w:color w:val="000000"/>
            </w:rPr>
            <w:delText xml:space="preserve">ivision shall </w:delText>
          </w:r>
        </w:del>
        <w:del w:id="208" w:author="Preston Pipal" w:date="2021-01-17T09:15:00Z">
          <w:r w:rsidRPr="00A22558" w:rsidDel="003905C4">
            <w:rPr>
              <w:rFonts w:ascii="Calibri" w:hAnsi="Calibri" w:cs="Calibri"/>
              <w:color w:val="000000"/>
            </w:rPr>
            <w:delText xml:space="preserve">have </w:delText>
          </w:r>
        </w:del>
        <w:del w:id="209" w:author="Preston Pipal" w:date="2021-01-17T09:49:00Z">
          <w:r w:rsidRPr="00A22558" w:rsidDel="008743DF">
            <w:rPr>
              <w:rFonts w:ascii="Calibri" w:hAnsi="Calibri" w:cs="Calibri"/>
              <w:color w:val="000000"/>
            </w:rPr>
            <w:delText xml:space="preserve">at least one </w:delText>
          </w:r>
        </w:del>
        <w:del w:id="210" w:author="Preston Pipal" w:date="2021-01-17T09:15:00Z">
          <w:r w:rsidRPr="00A22558" w:rsidDel="003905C4">
            <w:rPr>
              <w:rFonts w:ascii="Calibri" w:hAnsi="Calibri" w:cs="Calibri"/>
              <w:color w:val="000000"/>
            </w:rPr>
            <w:delText>representative.</w:delText>
          </w:r>
        </w:del>
      </w:moveTo>
      <w:ins w:id="211" w:author="Preston Pipal" w:date="2021-01-17T09:15:00Z">
        <w:r w:rsidR="003905C4">
          <w:rPr>
            <w:rFonts w:ascii="Calibri" w:hAnsi="Calibri" w:cs="Calibri"/>
            <w:color w:val="000000"/>
          </w:rPr>
          <w:t xml:space="preserve">B. </w:t>
        </w:r>
        <w:r w:rsidR="003905C4" w:rsidRPr="003905C4">
          <w:rPr>
            <w:rFonts w:ascii="Calibri" w:hAnsi="Calibri" w:cs="Calibri"/>
            <w:color w:val="000000"/>
          </w:rPr>
          <w:t xml:space="preserve">The at-large part-time faculty </w:t>
        </w:r>
        <w:r w:rsidR="00291893">
          <w:rPr>
            <w:rFonts w:ascii="Calibri" w:hAnsi="Calibri" w:cs="Calibri"/>
            <w:color w:val="000000"/>
          </w:rPr>
          <w:t>Senator</w:t>
        </w:r>
        <w:r w:rsidR="003905C4" w:rsidRPr="003905C4">
          <w:rPr>
            <w:rFonts w:ascii="Calibri" w:hAnsi="Calibri" w:cs="Calibri"/>
            <w:color w:val="000000"/>
          </w:rPr>
          <w:t xml:space="preserve"> shall be self-nominated</w:t>
        </w:r>
      </w:ins>
      <w:ins w:id="212" w:author="Preston Pipal" w:date="2021-01-17T12:46:00Z">
        <w:r w:rsidR="006F66D7">
          <w:rPr>
            <w:rFonts w:ascii="Calibri" w:hAnsi="Calibri" w:cs="Calibri"/>
            <w:color w:val="000000"/>
          </w:rPr>
          <w:t xml:space="preserve"> and </w:t>
        </w:r>
      </w:ins>
      <w:ins w:id="213" w:author="Preston Pipal" w:date="2021-01-17T12:48:00Z">
        <w:r w:rsidR="006F66D7">
          <w:rPr>
            <w:rFonts w:ascii="Calibri" w:hAnsi="Calibri" w:cs="Calibri"/>
            <w:color w:val="000000"/>
          </w:rPr>
          <w:t xml:space="preserve">appointed as specified in the Senate Constitution. </w:t>
        </w:r>
      </w:ins>
      <w:ins w:id="214" w:author="Preston Pipal" w:date="2021-01-17T12:46:00Z">
        <w:r w:rsidR="006F66D7">
          <w:rPr>
            <w:rFonts w:ascii="Calibri" w:hAnsi="Calibri" w:cs="Calibri"/>
            <w:color w:val="000000"/>
          </w:rPr>
          <w:t xml:space="preserve"> </w:t>
        </w:r>
      </w:ins>
    </w:p>
    <w:p w14:paraId="394D3FE1" w14:textId="77777777" w:rsidR="00366B9F" w:rsidRPr="00A22558" w:rsidRDefault="00366B9F" w:rsidP="00366B9F">
      <w:pPr>
        <w:pStyle w:val="NormalWeb"/>
        <w:shd w:val="clear" w:color="auto" w:fill="FFFFFF"/>
        <w:spacing w:before="0" w:beforeAutospacing="0" w:after="0" w:afterAutospacing="0"/>
        <w:ind w:left="270" w:hanging="270"/>
        <w:rPr>
          <w:moveTo w:id="215" w:author="Preston Pipal" w:date="2021-01-16T15:37:00Z"/>
          <w:rFonts w:ascii="Calibri" w:hAnsi="Calibri" w:cs="Calibri"/>
          <w:color w:val="000000"/>
        </w:rPr>
      </w:pPr>
    </w:p>
    <w:p w14:paraId="075BDD71" w14:textId="06502279" w:rsidR="001A53D5" w:rsidRDefault="00366B9F" w:rsidP="00366B9F">
      <w:pPr>
        <w:pStyle w:val="NormalWeb"/>
        <w:shd w:val="clear" w:color="auto" w:fill="FFFFFF"/>
        <w:spacing w:before="0" w:beforeAutospacing="0" w:after="0" w:afterAutospacing="0"/>
        <w:ind w:left="270" w:hanging="270"/>
        <w:rPr>
          <w:ins w:id="216" w:author="Preston Pipal" w:date="2021-01-17T10:03:00Z"/>
          <w:rFonts w:ascii="Calibri" w:hAnsi="Calibri" w:cs="Calibri"/>
          <w:color w:val="000000"/>
        </w:rPr>
      </w:pPr>
      <w:moveTo w:id="217" w:author="Preston Pipal" w:date="2021-01-16T15:37:00Z">
        <w:r w:rsidRPr="00A22558">
          <w:rPr>
            <w:rFonts w:ascii="Calibri" w:hAnsi="Calibri" w:cs="Calibri"/>
            <w:color w:val="000000"/>
          </w:rPr>
          <w:t>C. </w:t>
        </w:r>
      </w:moveTo>
      <w:ins w:id="218" w:author="Preston Pipal" w:date="2021-01-17T10:03:00Z">
        <w:r w:rsidR="001A53D5">
          <w:rPr>
            <w:rFonts w:ascii="Calibri" w:hAnsi="Calibri" w:cs="Calibri"/>
            <w:color w:val="000000"/>
          </w:rPr>
          <w:t xml:space="preserve">The faculty bargaining unit shall be entitled to </w:t>
        </w:r>
      </w:ins>
      <w:ins w:id="219" w:author="Preston Pipal" w:date="2021-01-17T10:04:00Z">
        <w:r w:rsidR="001A53D5">
          <w:rPr>
            <w:rFonts w:ascii="Calibri" w:hAnsi="Calibri" w:cs="Calibri"/>
            <w:color w:val="000000"/>
          </w:rPr>
          <w:t xml:space="preserve">appoint </w:t>
        </w:r>
      </w:ins>
      <w:ins w:id="220" w:author="Preston Pipal" w:date="2021-01-17T10:03:00Z">
        <w:r w:rsidR="001A53D5">
          <w:rPr>
            <w:rFonts w:ascii="Calibri" w:hAnsi="Calibri" w:cs="Calibri"/>
            <w:color w:val="000000"/>
          </w:rPr>
          <w:t xml:space="preserve">one (1) </w:t>
        </w:r>
      </w:ins>
      <w:ins w:id="221" w:author="Preston Pipal" w:date="2021-01-17T10:04:00Z">
        <w:r w:rsidR="001A53D5">
          <w:rPr>
            <w:rFonts w:ascii="Calibri" w:hAnsi="Calibri" w:cs="Calibri"/>
            <w:color w:val="000000"/>
          </w:rPr>
          <w:t xml:space="preserve">representative to serve on the Senate Council. </w:t>
        </w:r>
      </w:ins>
      <w:ins w:id="222" w:author="Preston Pipal" w:date="2021-01-17T10:05:00Z">
        <w:r w:rsidR="001A53D5" w:rsidRPr="001A53D5">
          <w:rPr>
            <w:rFonts w:ascii="Calibri" w:hAnsi="Calibri" w:cs="Calibri"/>
            <w:color w:val="000000"/>
          </w:rPr>
          <w:t xml:space="preserve">Unless action is taken to the contrary, it shall be assumed that </w:t>
        </w:r>
      </w:ins>
      <w:ins w:id="223" w:author="Preston Pipal" w:date="2021-01-17T10:09:00Z">
        <w:r w:rsidR="00485470">
          <w:rPr>
            <w:rFonts w:ascii="Calibri" w:hAnsi="Calibri" w:cs="Calibri"/>
            <w:color w:val="000000"/>
          </w:rPr>
          <w:t>this position will be filled by</w:t>
        </w:r>
      </w:ins>
      <w:ins w:id="224" w:author="Preston Pipal" w:date="2021-01-17T10:05:00Z">
        <w:r w:rsidR="001A53D5">
          <w:rPr>
            <w:rFonts w:ascii="Calibri" w:hAnsi="Calibri" w:cs="Calibri"/>
            <w:color w:val="000000"/>
          </w:rPr>
          <w:t xml:space="preserve"> the full-time campus representative</w:t>
        </w:r>
        <w:r w:rsidR="001A53D5" w:rsidRPr="001A53D5">
          <w:rPr>
            <w:rFonts w:ascii="Calibri" w:hAnsi="Calibri" w:cs="Calibri"/>
            <w:color w:val="000000"/>
          </w:rPr>
          <w:t>.</w:t>
        </w:r>
      </w:ins>
    </w:p>
    <w:p w14:paraId="63987C98" w14:textId="6A968183" w:rsidR="00366B9F" w:rsidDel="00485470" w:rsidRDefault="00366B9F" w:rsidP="00366B9F">
      <w:pPr>
        <w:pStyle w:val="NormalWeb"/>
        <w:shd w:val="clear" w:color="auto" w:fill="FFFFFF"/>
        <w:spacing w:before="0" w:beforeAutospacing="0" w:after="0" w:afterAutospacing="0"/>
        <w:ind w:left="270" w:hanging="270"/>
        <w:rPr>
          <w:del w:id="225" w:author="Preston Pipal" w:date="2021-01-17T10:08:00Z"/>
          <w:moveTo w:id="226" w:author="Preston Pipal" w:date="2021-01-16T15:37:00Z"/>
          <w:rFonts w:ascii="Calibri" w:hAnsi="Calibri" w:cs="Calibri"/>
          <w:color w:val="000000"/>
        </w:rPr>
      </w:pPr>
      <w:moveTo w:id="227" w:author="Preston Pipal" w:date="2021-01-16T15:37:00Z">
        <w:del w:id="228" w:author="Preston Pipal" w:date="2021-01-17T10:08:00Z">
          <w:r w:rsidRPr="00A22558" w:rsidDel="00485470">
            <w:rPr>
              <w:rFonts w:ascii="Calibri" w:hAnsi="Calibri" w:cs="Calibri"/>
              <w:color w:val="000000"/>
            </w:rPr>
            <w:delText>Problems regarding the distribution of division representative positions shall be presented in writing to the Senate Executive Committee and resolved by this committee as well.</w:delText>
          </w:r>
        </w:del>
      </w:moveTo>
    </w:p>
    <w:p w14:paraId="6BF0B599" w14:textId="2AF35E80" w:rsidR="00366B9F" w:rsidRPr="00A22558" w:rsidDel="00485470" w:rsidRDefault="00366B9F" w:rsidP="00366B9F">
      <w:pPr>
        <w:pStyle w:val="NormalWeb"/>
        <w:shd w:val="clear" w:color="auto" w:fill="FFFFFF"/>
        <w:spacing w:before="0" w:beforeAutospacing="0" w:after="0" w:afterAutospacing="0"/>
        <w:ind w:left="270" w:hanging="270"/>
        <w:rPr>
          <w:del w:id="229" w:author="Preston Pipal" w:date="2021-01-17T10:08:00Z"/>
          <w:moveTo w:id="230" w:author="Preston Pipal" w:date="2021-01-16T15:37:00Z"/>
          <w:rFonts w:ascii="Calibri" w:hAnsi="Calibri" w:cs="Calibri"/>
          <w:color w:val="000000"/>
        </w:rPr>
      </w:pPr>
    </w:p>
    <w:p w14:paraId="0C739B62" w14:textId="3B87B263" w:rsidR="00366B9F" w:rsidDel="00485470" w:rsidRDefault="00366B9F" w:rsidP="00366B9F">
      <w:pPr>
        <w:pStyle w:val="NormalWeb"/>
        <w:shd w:val="clear" w:color="auto" w:fill="FFFFFF"/>
        <w:spacing w:before="0" w:beforeAutospacing="0" w:after="0" w:afterAutospacing="0"/>
        <w:ind w:left="270" w:hanging="270"/>
        <w:rPr>
          <w:del w:id="231" w:author="Preston Pipal" w:date="2021-01-17T10:08:00Z"/>
          <w:moveTo w:id="232" w:author="Preston Pipal" w:date="2021-01-16T15:37:00Z"/>
          <w:rFonts w:ascii="Calibri" w:hAnsi="Calibri" w:cs="Calibri"/>
          <w:color w:val="000000"/>
        </w:rPr>
      </w:pPr>
      <w:moveTo w:id="233" w:author="Preston Pipal" w:date="2021-01-16T15:37:00Z">
        <w:del w:id="234" w:author="Preston Pipal" w:date="2021-01-17T10:08:00Z">
          <w:r w:rsidRPr="00A22558" w:rsidDel="00485470">
            <w:rPr>
              <w:rFonts w:ascii="Calibri" w:hAnsi="Calibri" w:cs="Calibri"/>
              <w:color w:val="000000"/>
            </w:rPr>
            <w:delText xml:space="preserve">D. </w:delText>
          </w:r>
        </w:del>
        <w:del w:id="235" w:author="Preston Pipal" w:date="2021-01-17T09:15:00Z">
          <w:r w:rsidRPr="00A22558" w:rsidDel="003905C4">
            <w:rPr>
              <w:rFonts w:ascii="Calibri" w:hAnsi="Calibri" w:cs="Calibri"/>
              <w:color w:val="000000"/>
            </w:rPr>
            <w:delText>There will be one</w:delText>
          </w:r>
          <w:r w:rsidDel="003905C4">
            <w:rPr>
              <w:rFonts w:ascii="Calibri" w:hAnsi="Calibri" w:cs="Calibri"/>
              <w:color w:val="000000"/>
            </w:rPr>
            <w:delText xml:space="preserve"> (1)</w:delText>
          </w:r>
          <w:r w:rsidRPr="00A22558" w:rsidDel="003905C4">
            <w:rPr>
              <w:rFonts w:ascii="Calibri" w:hAnsi="Calibri" w:cs="Calibri"/>
              <w:color w:val="000000"/>
            </w:rPr>
            <w:delText xml:space="preserve"> at-large part-time faculty representative who shall be self-nominated and appointed by the Senate Executive</w:delText>
          </w:r>
          <w:r w:rsidDel="003905C4">
            <w:rPr>
              <w:rFonts w:ascii="Calibri" w:hAnsi="Calibri" w:cs="Calibri"/>
              <w:color w:val="000000"/>
            </w:rPr>
            <w:delText xml:space="preserve"> Committee</w:delText>
          </w:r>
          <w:r w:rsidRPr="00A22558" w:rsidDel="003905C4">
            <w:rPr>
              <w:rFonts w:ascii="Calibri" w:hAnsi="Calibri" w:cs="Calibri"/>
              <w:color w:val="000000"/>
            </w:rPr>
            <w:delText xml:space="preserve"> at the beginning of the academic year. The position will be for a one-year term.</w:delText>
          </w:r>
        </w:del>
      </w:moveTo>
    </w:p>
    <w:p w14:paraId="4A1CA830" w14:textId="5FD3462C" w:rsidR="00366B9F" w:rsidRPr="00A22558" w:rsidDel="00485470" w:rsidRDefault="00366B9F" w:rsidP="00366B9F">
      <w:pPr>
        <w:pStyle w:val="NormalWeb"/>
        <w:shd w:val="clear" w:color="auto" w:fill="FFFFFF"/>
        <w:spacing w:before="0" w:beforeAutospacing="0" w:after="0" w:afterAutospacing="0"/>
        <w:ind w:left="270" w:hanging="270"/>
        <w:rPr>
          <w:del w:id="236" w:author="Preston Pipal" w:date="2021-01-17T10:08:00Z"/>
          <w:moveTo w:id="237" w:author="Preston Pipal" w:date="2021-01-16T15:37:00Z"/>
          <w:rFonts w:ascii="Calibri" w:hAnsi="Calibri" w:cs="Calibri"/>
          <w:color w:val="000000"/>
        </w:rPr>
      </w:pPr>
    </w:p>
    <w:p w14:paraId="486D0C02" w14:textId="1CFC1E68" w:rsidR="00366B9F" w:rsidDel="00CA1250" w:rsidRDefault="00366B9F" w:rsidP="00366B9F">
      <w:pPr>
        <w:pStyle w:val="NormalWeb"/>
        <w:shd w:val="clear" w:color="auto" w:fill="FFFFFF"/>
        <w:spacing w:before="0" w:beforeAutospacing="0" w:after="0" w:afterAutospacing="0"/>
        <w:ind w:left="270" w:hanging="270"/>
        <w:rPr>
          <w:del w:id="238" w:author="Preston Pipal" w:date="2021-01-17T09:44:00Z"/>
          <w:moveTo w:id="239" w:author="Preston Pipal" w:date="2021-01-16T15:37:00Z"/>
          <w:rFonts w:ascii="Calibri" w:hAnsi="Calibri" w:cs="Calibri"/>
          <w:color w:val="000000"/>
        </w:rPr>
      </w:pPr>
      <w:moveTo w:id="240" w:author="Preston Pipal" w:date="2021-01-16T15:37:00Z">
        <w:del w:id="241" w:author="Preston Pipal" w:date="2021-01-17T09:44:00Z">
          <w:r w:rsidRPr="00A22558" w:rsidDel="00CA1250">
            <w:rPr>
              <w:rFonts w:ascii="Calibri" w:hAnsi="Calibri" w:cs="Calibri"/>
              <w:color w:val="000000"/>
            </w:rPr>
            <w:delText>E. Any faculty member who is holding or who has held office in the Academic Senate of the California Community Colleges shall be an ex officio member of the Senate Council.</w:delText>
          </w:r>
        </w:del>
      </w:moveTo>
    </w:p>
    <w:p w14:paraId="1A728903" w14:textId="0F274FB4" w:rsidR="00366B9F" w:rsidRPr="00A22558" w:rsidDel="00CA1250" w:rsidRDefault="00366B9F" w:rsidP="00366B9F">
      <w:pPr>
        <w:pStyle w:val="NormalWeb"/>
        <w:shd w:val="clear" w:color="auto" w:fill="FFFFFF"/>
        <w:spacing w:before="0" w:beforeAutospacing="0" w:after="0" w:afterAutospacing="0"/>
        <w:ind w:left="270" w:hanging="270"/>
        <w:rPr>
          <w:del w:id="242" w:author="Preston Pipal" w:date="2021-01-17T09:44:00Z"/>
          <w:moveTo w:id="243" w:author="Preston Pipal" w:date="2021-01-16T15:37:00Z"/>
          <w:rFonts w:ascii="Calibri" w:hAnsi="Calibri" w:cs="Calibri"/>
          <w:color w:val="000000"/>
        </w:rPr>
      </w:pPr>
    </w:p>
    <w:p w14:paraId="4325B493" w14:textId="5DB72B60" w:rsidR="003905C4" w:rsidRDefault="00366B9F" w:rsidP="003905C4">
      <w:pPr>
        <w:pStyle w:val="NormalWeb"/>
        <w:shd w:val="clear" w:color="auto" w:fill="FFFFFF"/>
        <w:spacing w:before="0" w:beforeAutospacing="0" w:after="0" w:afterAutospacing="0"/>
        <w:ind w:left="270" w:hanging="270"/>
        <w:rPr>
          <w:ins w:id="244" w:author="Preston Pipal" w:date="2021-01-17T09:10:00Z"/>
          <w:rFonts w:ascii="Calibri" w:hAnsi="Calibri" w:cs="Calibri"/>
          <w:color w:val="000000"/>
        </w:rPr>
      </w:pPr>
      <w:moveTo w:id="245" w:author="Preston Pipal" w:date="2021-01-16T15:37:00Z">
        <w:del w:id="246" w:author="Preston Pipal" w:date="2021-01-17T09:44:00Z">
          <w:r w:rsidRPr="00A22558" w:rsidDel="00CA1250">
            <w:rPr>
              <w:rFonts w:ascii="Calibri" w:hAnsi="Calibri" w:cs="Calibri"/>
              <w:color w:val="000000"/>
            </w:rPr>
            <w:delText>F.</w:delText>
          </w:r>
          <w:r w:rsidDel="00CA1250">
            <w:rPr>
              <w:rFonts w:ascii="Calibri" w:hAnsi="Calibri" w:cs="Calibri"/>
              <w:color w:val="000000"/>
            </w:rPr>
            <w:delText xml:space="preserve"> </w:delText>
          </w:r>
          <w:r w:rsidRPr="00A22558" w:rsidDel="00CA1250">
            <w:rPr>
              <w:rFonts w:ascii="Calibri" w:hAnsi="Calibri" w:cs="Calibri"/>
              <w:color w:val="000000"/>
            </w:rPr>
            <w:delText>The Curriculum Committee Faculty Co-Chair shall be a voting member of the Senate Council.</w:delText>
          </w:r>
        </w:del>
      </w:moveTo>
    </w:p>
    <w:p w14:paraId="140964BC" w14:textId="062BB675" w:rsidR="003905C4" w:rsidDel="00CA1250" w:rsidRDefault="003905C4">
      <w:pPr>
        <w:pStyle w:val="NormalWeb"/>
        <w:shd w:val="clear" w:color="auto" w:fill="FFFFFF"/>
        <w:spacing w:before="0" w:beforeAutospacing="0" w:after="0" w:afterAutospacing="0"/>
        <w:rPr>
          <w:del w:id="247" w:author="Preston Pipal" w:date="2021-01-17T09:43:00Z"/>
          <w:moveTo w:id="248" w:author="Preston Pipal" w:date="2021-01-16T15:37:00Z"/>
          <w:rFonts w:ascii="Calibri" w:hAnsi="Calibri" w:cs="Calibri"/>
          <w:color w:val="000000"/>
        </w:rPr>
        <w:pPrChange w:id="249" w:author="Preston Pipal" w:date="2021-01-17T09:10:00Z">
          <w:pPr>
            <w:pStyle w:val="NormalWeb"/>
            <w:shd w:val="clear" w:color="auto" w:fill="FFFFFF"/>
            <w:spacing w:before="0" w:beforeAutospacing="0" w:after="0" w:afterAutospacing="0"/>
            <w:ind w:left="270" w:hanging="270"/>
          </w:pPr>
        </w:pPrChange>
      </w:pPr>
    </w:p>
    <w:p w14:paraId="6EF8B051" w14:textId="77777777" w:rsidR="00366B9F" w:rsidRDefault="00366B9F" w:rsidP="00366B9F">
      <w:pPr>
        <w:pStyle w:val="NormalWeb"/>
        <w:shd w:val="clear" w:color="auto" w:fill="FFFFFF"/>
        <w:spacing w:before="0" w:beforeAutospacing="0" w:after="0" w:afterAutospacing="0"/>
        <w:ind w:left="270" w:hanging="270"/>
        <w:rPr>
          <w:moveTo w:id="250" w:author="Preston Pipal" w:date="2021-01-16T15:37:00Z"/>
          <w:rFonts w:ascii="Calibri" w:hAnsi="Calibri" w:cs="Calibri"/>
          <w:color w:val="000000"/>
        </w:rPr>
      </w:pPr>
    </w:p>
    <w:p w14:paraId="559101DE" w14:textId="11BF306C" w:rsidR="00366B9F" w:rsidRDefault="00366B9F" w:rsidP="00366B9F">
      <w:pPr>
        <w:pStyle w:val="Heading3"/>
        <w:rPr>
          <w:moveTo w:id="251" w:author="Preston Pipal" w:date="2021-01-16T15:37:00Z"/>
          <w:rFonts w:eastAsia="Times New Roman"/>
        </w:rPr>
      </w:pPr>
      <w:moveTo w:id="252" w:author="Preston Pipal" w:date="2021-01-16T15:37:00Z">
        <w:r w:rsidRPr="00AF40EC">
          <w:rPr>
            <w:rFonts w:eastAsia="Times New Roman"/>
          </w:rPr>
          <w:t xml:space="preserve">Section </w:t>
        </w:r>
      </w:moveTo>
      <w:ins w:id="253" w:author="Preston Pipal" w:date="2021-01-17T09:58:00Z">
        <w:r w:rsidR="001A53D5">
          <w:rPr>
            <w:rFonts w:eastAsia="Times New Roman"/>
          </w:rPr>
          <w:t>3</w:t>
        </w:r>
      </w:ins>
      <w:moveTo w:id="254" w:author="Preston Pipal" w:date="2021-01-16T15:37:00Z">
        <w:del w:id="255" w:author="Preston Pipal" w:date="2021-01-17T09:58:00Z">
          <w:r w:rsidDel="001A53D5">
            <w:rPr>
              <w:rFonts w:eastAsia="Times New Roman"/>
            </w:rPr>
            <w:delText>2</w:delText>
          </w:r>
        </w:del>
        <w:r w:rsidRPr="00AF40EC">
          <w:rPr>
            <w:rFonts w:eastAsia="Times New Roman"/>
          </w:rPr>
          <w:t xml:space="preserve">. </w:t>
        </w:r>
        <w:del w:id="256" w:author="Preston Pipal" w:date="2021-01-16T22:35:00Z">
          <w:r w:rsidDel="00E94A9E">
            <w:rPr>
              <w:rFonts w:eastAsia="Times New Roman"/>
            </w:rPr>
            <w:delText xml:space="preserve">Composition and </w:delText>
          </w:r>
        </w:del>
        <w:r>
          <w:rPr>
            <w:rFonts w:eastAsia="Times New Roman"/>
          </w:rPr>
          <w:t>Reapportionment</w:t>
        </w:r>
      </w:moveTo>
    </w:p>
    <w:p w14:paraId="370197F6" w14:textId="77777777" w:rsidR="00366B9F" w:rsidRDefault="00366B9F" w:rsidP="00366B9F">
      <w:pPr>
        <w:shd w:val="clear" w:color="auto" w:fill="FFFFFF"/>
        <w:spacing w:after="0" w:line="240" w:lineRule="auto"/>
        <w:ind w:left="270" w:hanging="270"/>
        <w:rPr>
          <w:moveTo w:id="257" w:author="Preston Pipal" w:date="2021-01-16T15:37:00Z"/>
          <w:rFonts w:ascii="Calibri" w:eastAsia="Times New Roman" w:hAnsi="Calibri" w:cs="Calibri"/>
          <w:sz w:val="24"/>
          <w:szCs w:val="24"/>
        </w:rPr>
      </w:pPr>
    </w:p>
    <w:p w14:paraId="532F8AF0" w14:textId="5F6A2C4A" w:rsidR="00366B9F" w:rsidRPr="006F66D7" w:rsidDel="00485470" w:rsidRDefault="00485470" w:rsidP="00E94A9E">
      <w:pPr>
        <w:shd w:val="clear" w:color="auto" w:fill="FFFFFF"/>
        <w:spacing w:after="0" w:line="240" w:lineRule="auto"/>
        <w:rPr>
          <w:del w:id="258" w:author="Preston Pipal" w:date="2021-01-16T22:37:00Z"/>
          <w:rFonts w:ascii="Calibri" w:eastAsia="Times New Roman" w:hAnsi="Calibri" w:cs="Calibri"/>
          <w:sz w:val="24"/>
          <w:szCs w:val="24"/>
        </w:rPr>
      </w:pPr>
      <w:ins w:id="259" w:author="Preston Pipal" w:date="2021-01-17T10:10:00Z">
        <w:r w:rsidRPr="006F66D7">
          <w:rPr>
            <w:rFonts w:ascii="Calibri" w:eastAsia="Times New Roman" w:hAnsi="Calibri" w:cs="Calibri"/>
            <w:sz w:val="24"/>
            <w:szCs w:val="24"/>
          </w:rPr>
          <w:lastRenderedPageBreak/>
          <w:t xml:space="preserve">A. </w:t>
        </w:r>
      </w:ins>
      <w:moveTo w:id="260" w:author="Preston Pipal" w:date="2021-01-16T15:37:00Z">
        <w:del w:id="261" w:author="Preston Pipal" w:date="2021-01-16T22:37:00Z">
          <w:r w:rsidR="00366B9F" w:rsidRPr="006F66D7" w:rsidDel="00E94A9E">
            <w:rPr>
              <w:rFonts w:ascii="Calibri" w:eastAsia="Times New Roman" w:hAnsi="Calibri" w:cs="Calibri"/>
              <w:sz w:val="24"/>
              <w:szCs w:val="24"/>
            </w:rPr>
            <w:delText>A. Each constituency group shall be represented on the Senate Council by one or more Senators, in accordance with the Senate Bylaws.</w:delText>
          </w:r>
        </w:del>
      </w:moveTo>
    </w:p>
    <w:p w14:paraId="61F1F978" w14:textId="601F8468" w:rsidR="00366B9F" w:rsidRPr="006F66D7" w:rsidDel="00E94A9E" w:rsidRDefault="00366B9F" w:rsidP="00366B9F">
      <w:pPr>
        <w:shd w:val="clear" w:color="auto" w:fill="FFFFFF"/>
        <w:spacing w:after="0" w:line="240" w:lineRule="auto"/>
        <w:ind w:left="270" w:hanging="270"/>
        <w:rPr>
          <w:del w:id="262" w:author="Preston Pipal" w:date="2021-01-16T22:37:00Z"/>
          <w:moveTo w:id="263" w:author="Preston Pipal" w:date="2021-01-16T15:37:00Z"/>
          <w:rFonts w:ascii="Calibri" w:eastAsia="Times New Roman" w:hAnsi="Calibri" w:cs="Calibri"/>
          <w:sz w:val="24"/>
          <w:szCs w:val="24"/>
        </w:rPr>
      </w:pPr>
    </w:p>
    <w:p w14:paraId="49B6ABDC" w14:textId="77777777" w:rsidR="006F66D7" w:rsidRPr="006F66D7" w:rsidRDefault="00366B9F" w:rsidP="006F66D7">
      <w:pPr>
        <w:shd w:val="clear" w:color="auto" w:fill="FFFFFF"/>
        <w:spacing w:after="0" w:line="240" w:lineRule="auto"/>
        <w:ind w:left="270" w:hanging="270"/>
        <w:rPr>
          <w:ins w:id="264" w:author="Preston Pipal" w:date="2021-01-17T12:41:00Z"/>
          <w:rFonts w:ascii="Calibri" w:hAnsi="Calibri"/>
          <w:sz w:val="24"/>
          <w:szCs w:val="24"/>
        </w:rPr>
      </w:pPr>
      <w:moveTo w:id="265" w:author="Preston Pipal" w:date="2021-01-16T15:37:00Z">
        <w:del w:id="266" w:author="Preston Pipal" w:date="2021-01-16T22:37:00Z">
          <w:r w:rsidRPr="006F66D7" w:rsidDel="00E94A9E">
            <w:rPr>
              <w:rFonts w:ascii="Calibri" w:eastAsia="Times New Roman" w:hAnsi="Calibri" w:cs="Calibri"/>
              <w:sz w:val="24"/>
              <w:szCs w:val="24"/>
            </w:rPr>
            <w:delText xml:space="preserve">B. </w:delText>
          </w:r>
        </w:del>
        <w:r w:rsidRPr="006F66D7">
          <w:rPr>
            <w:rFonts w:ascii="Calibri" w:hAnsi="Calibri"/>
            <w:sz w:val="24"/>
            <w:szCs w:val="24"/>
          </w:rPr>
          <w:t xml:space="preserve">The Senate Executive Committee shall evaluate the </w:t>
        </w:r>
        <w:del w:id="267" w:author="Preston Pipal" w:date="2021-01-17T10:10:00Z">
          <w:r w:rsidRPr="006F66D7" w:rsidDel="00485470">
            <w:rPr>
              <w:rFonts w:ascii="Calibri" w:hAnsi="Calibri"/>
              <w:sz w:val="24"/>
              <w:szCs w:val="24"/>
            </w:rPr>
            <w:delText>composition</w:delText>
          </w:r>
        </w:del>
      </w:moveTo>
      <w:ins w:id="268" w:author="Preston Pipal" w:date="2021-01-17T10:10:00Z">
        <w:r w:rsidR="00485470" w:rsidRPr="006F66D7">
          <w:rPr>
            <w:rFonts w:ascii="Calibri" w:hAnsi="Calibri"/>
            <w:sz w:val="24"/>
            <w:szCs w:val="24"/>
          </w:rPr>
          <w:t>structure</w:t>
        </w:r>
      </w:ins>
      <w:moveTo w:id="269" w:author="Preston Pipal" w:date="2021-01-16T15:37:00Z">
        <w:r w:rsidRPr="006F66D7">
          <w:rPr>
            <w:rFonts w:ascii="Calibri" w:hAnsi="Calibri"/>
            <w:sz w:val="24"/>
            <w:szCs w:val="24"/>
          </w:rPr>
          <w:t xml:space="preserve"> of the Senate Council at the beginning of each academic year</w:t>
        </w:r>
      </w:moveTo>
      <w:ins w:id="270" w:author="Preston Pipal" w:date="2021-01-17T12:04:00Z">
        <w:r w:rsidR="00EF5BA5" w:rsidRPr="006F66D7">
          <w:rPr>
            <w:rFonts w:ascii="Calibri" w:hAnsi="Calibri"/>
            <w:sz w:val="24"/>
            <w:szCs w:val="24"/>
          </w:rPr>
          <w:t xml:space="preserve"> a</w:t>
        </w:r>
      </w:ins>
      <w:moveTo w:id="271" w:author="Preston Pipal" w:date="2021-01-16T15:37:00Z">
        <w:del w:id="272" w:author="Preston Pipal" w:date="2021-01-17T12:03:00Z">
          <w:r w:rsidRPr="006F66D7" w:rsidDel="00EF5BA5">
            <w:rPr>
              <w:rFonts w:ascii="Calibri" w:hAnsi="Calibri"/>
              <w:sz w:val="24"/>
              <w:szCs w:val="24"/>
              <w:rPrChange w:id="273" w:author="Preston Pipal" w:date="2021-01-17T12:45:00Z">
                <w:rPr/>
              </w:rPrChange>
            </w:rPr>
            <w:delText xml:space="preserve"> </w:delText>
          </w:r>
        </w:del>
        <w:del w:id="274" w:author="Preston Pipal" w:date="2021-01-17T12:04:00Z">
          <w:r w:rsidRPr="006F66D7" w:rsidDel="00EF5BA5">
            <w:rPr>
              <w:rFonts w:ascii="Calibri" w:hAnsi="Calibri"/>
              <w:sz w:val="24"/>
              <w:szCs w:val="24"/>
              <w:rPrChange w:id="275" w:author="Preston Pipal" w:date="2021-01-17T12:45:00Z">
                <w:rPr/>
              </w:rPrChange>
            </w:rPr>
            <w:delText>a</w:delText>
          </w:r>
        </w:del>
        <w:r w:rsidRPr="006F66D7">
          <w:rPr>
            <w:rFonts w:ascii="Calibri" w:hAnsi="Calibri"/>
            <w:sz w:val="24"/>
            <w:szCs w:val="24"/>
            <w:rPrChange w:id="276" w:author="Preston Pipal" w:date="2021-01-17T12:45:00Z">
              <w:rPr/>
            </w:rPrChange>
          </w:rPr>
          <w:t xml:space="preserve">nd, when appropriate, reapportion the </w:t>
        </w:r>
        <w:del w:id="277" w:author="Preston Pipal" w:date="2021-01-17T12:06:00Z">
          <w:r w:rsidRPr="006F66D7" w:rsidDel="00EF5BA5">
            <w:rPr>
              <w:rFonts w:ascii="Calibri" w:hAnsi="Calibri"/>
              <w:sz w:val="24"/>
              <w:szCs w:val="24"/>
              <w:rPrChange w:id="278" w:author="Preston Pipal" w:date="2021-01-17T12:45:00Z">
                <w:rPr/>
              </w:rPrChange>
            </w:rPr>
            <w:delText>representation in accordance with the</w:delText>
          </w:r>
        </w:del>
      </w:moveTo>
      <w:ins w:id="279" w:author="Preston Pipal" w:date="2021-01-17T12:06:00Z">
        <w:r w:rsidR="00EF5BA5" w:rsidRPr="006F66D7">
          <w:rPr>
            <w:rFonts w:ascii="Calibri" w:hAnsi="Calibri"/>
            <w:sz w:val="24"/>
            <w:szCs w:val="24"/>
          </w:rPr>
          <w:t>membership</w:t>
        </w:r>
      </w:ins>
      <w:ins w:id="280" w:author="Preston Pipal" w:date="2021-01-17T12:07:00Z">
        <w:r w:rsidR="00EF5BA5" w:rsidRPr="006F66D7">
          <w:rPr>
            <w:rFonts w:ascii="Calibri" w:hAnsi="Calibri"/>
            <w:sz w:val="24"/>
            <w:szCs w:val="24"/>
          </w:rPr>
          <w:t xml:space="preserve"> </w:t>
        </w:r>
      </w:ins>
      <w:ins w:id="281" w:author="Preston Pipal" w:date="2021-01-17T12:14:00Z">
        <w:r w:rsidR="00EE3259" w:rsidRPr="006F66D7">
          <w:rPr>
            <w:rFonts w:ascii="Calibri" w:hAnsi="Calibri"/>
            <w:sz w:val="24"/>
            <w:szCs w:val="24"/>
          </w:rPr>
          <w:t>to ensure proper representation</w:t>
        </w:r>
      </w:ins>
      <w:moveTo w:id="282" w:author="Preston Pipal" w:date="2021-01-16T15:37:00Z">
        <w:del w:id="283" w:author="Preston Pipal" w:date="2021-01-17T12:07:00Z">
          <w:r w:rsidRPr="006F66D7" w:rsidDel="00EF5BA5">
            <w:rPr>
              <w:rFonts w:ascii="Calibri" w:hAnsi="Calibri"/>
              <w:sz w:val="24"/>
              <w:szCs w:val="24"/>
              <w:rPrChange w:id="284" w:author="Preston Pipal" w:date="2021-01-17T12:45:00Z">
                <w:rPr/>
              </w:rPrChange>
            </w:rPr>
            <w:delText xml:space="preserve"> </w:delText>
          </w:r>
        </w:del>
        <w:del w:id="285" w:author="Preston Pipal" w:date="2021-01-17T12:14:00Z">
          <w:r w:rsidRPr="006F66D7" w:rsidDel="00EE3259">
            <w:rPr>
              <w:rFonts w:ascii="Calibri" w:hAnsi="Calibri"/>
              <w:sz w:val="24"/>
              <w:szCs w:val="24"/>
              <w:rPrChange w:id="286" w:author="Preston Pipal" w:date="2021-01-17T12:45:00Z">
                <w:rPr/>
              </w:rPrChange>
            </w:rPr>
            <w:delText>Senate Bylaws</w:delText>
          </w:r>
        </w:del>
        <w:r w:rsidRPr="006F66D7">
          <w:rPr>
            <w:rFonts w:ascii="Calibri" w:hAnsi="Calibri"/>
            <w:sz w:val="24"/>
            <w:szCs w:val="24"/>
            <w:rPrChange w:id="287" w:author="Preston Pipal" w:date="2021-01-17T12:45:00Z">
              <w:rPr/>
            </w:rPrChange>
          </w:rPr>
          <w:t>.</w:t>
        </w:r>
      </w:moveTo>
    </w:p>
    <w:p w14:paraId="17E52D02" w14:textId="77777777" w:rsidR="006F66D7" w:rsidRPr="006F66D7" w:rsidRDefault="006F66D7" w:rsidP="006F66D7">
      <w:pPr>
        <w:shd w:val="clear" w:color="auto" w:fill="FFFFFF"/>
        <w:spacing w:after="0" w:line="240" w:lineRule="auto"/>
        <w:ind w:left="270" w:hanging="270"/>
        <w:rPr>
          <w:ins w:id="288" w:author="Preston Pipal" w:date="2021-01-17T12:41:00Z"/>
          <w:rFonts w:ascii="Calibri" w:hAnsi="Calibri"/>
          <w:sz w:val="24"/>
          <w:szCs w:val="24"/>
        </w:rPr>
      </w:pPr>
    </w:p>
    <w:p w14:paraId="1A484908" w14:textId="77777777" w:rsidR="006F66D7" w:rsidRPr="006F66D7" w:rsidRDefault="006F66D7" w:rsidP="006F66D7">
      <w:pPr>
        <w:shd w:val="clear" w:color="auto" w:fill="FFFFFF"/>
        <w:spacing w:after="0" w:line="240" w:lineRule="auto"/>
        <w:ind w:left="270" w:hanging="270"/>
        <w:rPr>
          <w:ins w:id="289" w:author="Preston Pipal" w:date="2021-01-17T12:45:00Z"/>
          <w:rFonts w:ascii="Calibri" w:hAnsi="Calibri"/>
          <w:sz w:val="24"/>
          <w:szCs w:val="24"/>
        </w:rPr>
      </w:pPr>
      <w:ins w:id="290" w:author="Preston Pipal" w:date="2021-01-17T12:41:00Z">
        <w:r w:rsidRPr="006F66D7">
          <w:rPr>
            <w:rFonts w:ascii="Calibri" w:hAnsi="Calibri"/>
            <w:sz w:val="24"/>
            <w:szCs w:val="24"/>
          </w:rPr>
          <w:t xml:space="preserve">B. </w:t>
        </w:r>
      </w:ins>
      <w:ins w:id="291" w:author="Preston Pipal" w:date="2021-01-17T12:43:00Z">
        <w:r w:rsidRPr="006F66D7">
          <w:rPr>
            <w:rFonts w:ascii="Calibri" w:hAnsi="Calibri"/>
            <w:sz w:val="24"/>
            <w:szCs w:val="24"/>
          </w:rPr>
          <w:t xml:space="preserve">If </w:t>
        </w:r>
      </w:ins>
      <w:ins w:id="292" w:author="Preston Pipal" w:date="2021-01-17T12:44:00Z">
        <w:r w:rsidRPr="006F66D7">
          <w:rPr>
            <w:rFonts w:ascii="Calibri" w:hAnsi="Calibri"/>
            <w:sz w:val="24"/>
            <w:szCs w:val="24"/>
          </w:rPr>
          <w:t>a Division increases or decreases its</w:t>
        </w:r>
      </w:ins>
      <w:ins w:id="293" w:author="Preston Pipal" w:date="2021-01-17T12:40:00Z">
        <w:r w:rsidRPr="006F66D7">
          <w:rPr>
            <w:rFonts w:ascii="Calibri" w:hAnsi="Calibri"/>
            <w:sz w:val="24"/>
            <w:szCs w:val="24"/>
            <w:rPrChange w:id="294" w:author="Preston Pipal" w:date="2021-01-17T12:45:00Z">
              <w:rPr/>
            </w:rPrChange>
          </w:rPr>
          <w:t xml:space="preserve"> number of tenured and/or tenure-track faculty </w:t>
        </w:r>
      </w:ins>
      <w:ins w:id="295" w:author="Preston Pipal" w:date="2021-01-17T12:16:00Z">
        <w:r w:rsidR="00EE3259" w:rsidRPr="006F66D7">
          <w:rPr>
            <w:rFonts w:ascii="Calibri" w:hAnsi="Calibri"/>
            <w:sz w:val="24"/>
            <w:szCs w:val="24"/>
            <w:rPrChange w:id="296" w:author="Preston Pipal" w:date="2021-01-17T12:45:00Z">
              <w:rPr/>
            </w:rPrChange>
          </w:rPr>
          <w:t xml:space="preserve">during the academic year, </w:t>
        </w:r>
      </w:ins>
      <w:ins w:id="297" w:author="Preston Pipal" w:date="2021-01-17T12:45:00Z">
        <w:r w:rsidRPr="006F66D7">
          <w:rPr>
            <w:rFonts w:ascii="Calibri" w:hAnsi="Calibri"/>
            <w:sz w:val="24"/>
            <w:szCs w:val="24"/>
          </w:rPr>
          <w:t xml:space="preserve">it </w:t>
        </w:r>
      </w:ins>
      <w:ins w:id="298" w:author="Preston Pipal" w:date="2021-01-17T12:43:00Z">
        <w:r w:rsidRPr="006F66D7">
          <w:rPr>
            <w:rFonts w:ascii="Calibri" w:hAnsi="Calibri"/>
            <w:sz w:val="24"/>
            <w:szCs w:val="24"/>
          </w:rPr>
          <w:t>will maintain its current</w:t>
        </w:r>
      </w:ins>
      <w:ins w:id="299" w:author="Preston Pipal" w:date="2021-01-17T12:42:00Z">
        <w:r w:rsidRPr="006F66D7">
          <w:rPr>
            <w:rFonts w:ascii="Calibri" w:hAnsi="Calibri"/>
            <w:sz w:val="24"/>
            <w:szCs w:val="24"/>
          </w:rPr>
          <w:t xml:space="preserve"> number of Senators</w:t>
        </w:r>
      </w:ins>
      <w:ins w:id="300" w:author="Preston Pipal" w:date="2021-01-17T12:43:00Z">
        <w:r w:rsidRPr="006F66D7">
          <w:rPr>
            <w:rFonts w:ascii="Calibri" w:hAnsi="Calibri"/>
            <w:sz w:val="24"/>
            <w:szCs w:val="24"/>
          </w:rPr>
          <w:t xml:space="preserve"> until </w:t>
        </w:r>
      </w:ins>
      <w:ins w:id="301" w:author="Preston Pipal" w:date="2021-01-17T12:17:00Z">
        <w:r w:rsidR="00EE3259" w:rsidRPr="006F66D7">
          <w:rPr>
            <w:rFonts w:ascii="Calibri" w:hAnsi="Calibri"/>
            <w:sz w:val="24"/>
            <w:szCs w:val="24"/>
            <w:rPrChange w:id="302" w:author="Preston Pipal" w:date="2021-01-17T12:45:00Z">
              <w:rPr/>
            </w:rPrChange>
          </w:rPr>
          <w:t xml:space="preserve">the beginning of the next </w:t>
        </w:r>
      </w:ins>
      <w:ins w:id="303" w:author="Preston Pipal" w:date="2021-01-17T12:18:00Z">
        <w:r w:rsidR="00EE3259" w:rsidRPr="006F66D7">
          <w:rPr>
            <w:rFonts w:ascii="Calibri" w:hAnsi="Calibri"/>
            <w:sz w:val="24"/>
            <w:szCs w:val="24"/>
            <w:rPrChange w:id="304" w:author="Preston Pipal" w:date="2021-01-17T12:45:00Z">
              <w:rPr/>
            </w:rPrChange>
          </w:rPr>
          <w:t>academic year</w:t>
        </w:r>
      </w:ins>
      <w:ins w:id="305" w:author="Preston Pipal" w:date="2021-01-17T12:43:00Z">
        <w:r w:rsidRPr="006F66D7">
          <w:rPr>
            <w:rFonts w:ascii="Calibri" w:hAnsi="Calibri"/>
            <w:sz w:val="24"/>
            <w:szCs w:val="24"/>
          </w:rPr>
          <w:t>.</w:t>
        </w:r>
      </w:ins>
    </w:p>
    <w:p w14:paraId="76DE412D" w14:textId="77777777" w:rsidR="006F66D7" w:rsidRPr="006F66D7" w:rsidRDefault="006F66D7" w:rsidP="006F66D7">
      <w:pPr>
        <w:shd w:val="clear" w:color="auto" w:fill="FFFFFF"/>
        <w:spacing w:after="0" w:line="240" w:lineRule="auto"/>
        <w:ind w:left="270" w:hanging="270"/>
        <w:rPr>
          <w:ins w:id="306" w:author="Preston Pipal" w:date="2021-01-17T12:45:00Z"/>
          <w:rFonts w:ascii="Calibri" w:hAnsi="Calibri"/>
          <w:sz w:val="24"/>
          <w:szCs w:val="24"/>
        </w:rPr>
      </w:pPr>
    </w:p>
    <w:p w14:paraId="46D07D77" w14:textId="281668EA" w:rsidR="00485470" w:rsidRPr="006F66D7" w:rsidRDefault="006F66D7">
      <w:pPr>
        <w:shd w:val="clear" w:color="auto" w:fill="FFFFFF"/>
        <w:spacing w:after="0" w:line="240" w:lineRule="auto"/>
        <w:ind w:left="270" w:hanging="270"/>
        <w:rPr>
          <w:ins w:id="307" w:author="Preston Pipal" w:date="2021-01-17T10:08:00Z"/>
          <w:rFonts w:ascii="Calibri" w:hAnsi="Calibri" w:cs="Calibri"/>
          <w:color w:val="000000"/>
          <w:rPrChange w:id="308" w:author="Preston Pipal" w:date="2021-01-17T12:45:00Z">
            <w:rPr>
              <w:ins w:id="309" w:author="Preston Pipal" w:date="2021-01-17T10:08:00Z"/>
              <w:rFonts w:ascii="Calibri" w:hAnsi="Calibri" w:cs="Calibri"/>
              <w:color w:val="000000"/>
            </w:rPr>
          </w:rPrChange>
        </w:rPr>
        <w:pPrChange w:id="310" w:author="Preston Pipal" w:date="2021-01-17T12:45:00Z">
          <w:pPr>
            <w:pStyle w:val="NormalWeb"/>
            <w:shd w:val="clear" w:color="auto" w:fill="FFFFFF"/>
            <w:spacing w:before="0" w:beforeAutospacing="0" w:after="0" w:afterAutospacing="0"/>
            <w:ind w:left="270" w:hanging="270"/>
          </w:pPr>
        </w:pPrChange>
      </w:pPr>
      <w:ins w:id="311" w:author="Preston Pipal" w:date="2021-01-17T12:45:00Z">
        <w:r w:rsidRPr="006F66D7">
          <w:rPr>
            <w:rFonts w:ascii="Calibri" w:hAnsi="Calibri"/>
            <w:sz w:val="24"/>
            <w:szCs w:val="24"/>
            <w:rPrChange w:id="312" w:author="Preston Pipal" w:date="2021-01-17T12:45:00Z">
              <w:rPr>
                <w:rFonts w:ascii="Calibri" w:hAnsi="Calibri"/>
              </w:rPr>
            </w:rPrChange>
          </w:rPr>
          <w:t xml:space="preserve">C. </w:t>
        </w:r>
      </w:ins>
      <w:ins w:id="313" w:author="Preston Pipal" w:date="2021-01-17T10:08:00Z">
        <w:r w:rsidR="00485470" w:rsidRPr="006F66D7">
          <w:rPr>
            <w:rFonts w:ascii="Calibri" w:hAnsi="Calibri" w:cs="Calibri"/>
            <w:color w:val="000000"/>
            <w:sz w:val="24"/>
            <w:szCs w:val="24"/>
            <w:rPrChange w:id="314" w:author="Preston Pipal" w:date="2021-01-17T12:45:00Z">
              <w:rPr>
                <w:rFonts w:ascii="Calibri" w:hAnsi="Calibri" w:cs="Calibri"/>
                <w:color w:val="000000"/>
              </w:rPr>
            </w:rPrChange>
          </w:rPr>
          <w:t xml:space="preserve">Problems regarding the distribution of </w:t>
        </w:r>
      </w:ins>
      <w:ins w:id="315" w:author="Preston Pipal" w:date="2021-01-17T12:45:00Z">
        <w:r>
          <w:rPr>
            <w:rFonts w:ascii="Calibri" w:hAnsi="Calibri" w:cs="Calibri"/>
            <w:color w:val="000000"/>
            <w:sz w:val="24"/>
            <w:szCs w:val="24"/>
          </w:rPr>
          <w:t xml:space="preserve">Senate </w:t>
        </w:r>
      </w:ins>
      <w:ins w:id="316" w:author="Robert Preston Pipal" w:date="2021-01-20T10:06:00Z">
        <w:r w:rsidR="00E004F4">
          <w:rPr>
            <w:rFonts w:ascii="Calibri" w:hAnsi="Calibri" w:cs="Calibri"/>
            <w:color w:val="000000"/>
            <w:sz w:val="24"/>
            <w:szCs w:val="24"/>
          </w:rPr>
          <w:t>C</w:t>
        </w:r>
      </w:ins>
      <w:ins w:id="317" w:author="Preston Pipal" w:date="2021-01-17T12:45:00Z">
        <w:del w:id="318" w:author="Robert Preston Pipal" w:date="2021-01-20T10:06:00Z">
          <w:r w:rsidDel="00E004F4">
            <w:rPr>
              <w:rFonts w:ascii="Calibri" w:hAnsi="Calibri" w:cs="Calibri"/>
              <w:color w:val="000000"/>
              <w:sz w:val="24"/>
              <w:szCs w:val="24"/>
            </w:rPr>
            <w:delText>c</w:delText>
          </w:r>
        </w:del>
        <w:r>
          <w:rPr>
            <w:rFonts w:ascii="Calibri" w:hAnsi="Calibri" w:cs="Calibri"/>
            <w:color w:val="000000"/>
            <w:sz w:val="24"/>
            <w:szCs w:val="24"/>
          </w:rPr>
          <w:t>ouncil seats</w:t>
        </w:r>
      </w:ins>
      <w:ins w:id="319" w:author="Preston Pipal" w:date="2021-01-17T10:08:00Z">
        <w:r w:rsidR="00485470" w:rsidRPr="006F66D7">
          <w:rPr>
            <w:rFonts w:ascii="Calibri" w:hAnsi="Calibri" w:cs="Calibri"/>
            <w:color w:val="000000"/>
            <w:sz w:val="24"/>
            <w:szCs w:val="24"/>
            <w:rPrChange w:id="320" w:author="Preston Pipal" w:date="2021-01-17T12:45:00Z">
              <w:rPr>
                <w:rFonts w:ascii="Calibri" w:hAnsi="Calibri" w:cs="Calibri"/>
                <w:color w:val="000000"/>
              </w:rPr>
            </w:rPrChange>
          </w:rPr>
          <w:t xml:space="preserve"> shall be presented in writing to the Senate Executive Committee and resolved by this committee as well.</w:t>
        </w:r>
      </w:ins>
    </w:p>
    <w:p w14:paraId="49DAB747" w14:textId="77777777" w:rsidR="00485470" w:rsidRPr="00CE4A94" w:rsidRDefault="00485470">
      <w:pPr>
        <w:shd w:val="clear" w:color="auto" w:fill="FFFFFF"/>
        <w:spacing w:after="0" w:line="240" w:lineRule="auto"/>
        <w:rPr>
          <w:moveTo w:id="321" w:author="Preston Pipal" w:date="2021-01-16T15:37:00Z"/>
          <w:rFonts w:ascii="Calibri" w:eastAsia="Times New Roman" w:hAnsi="Calibri" w:cs="Calibri"/>
          <w:sz w:val="24"/>
          <w:szCs w:val="24"/>
        </w:rPr>
        <w:pPrChange w:id="322" w:author="Preston Pipal" w:date="2021-01-16T22:37:00Z">
          <w:pPr>
            <w:shd w:val="clear" w:color="auto" w:fill="FFFFFF"/>
            <w:spacing w:after="0" w:line="240" w:lineRule="auto"/>
            <w:ind w:left="270" w:hanging="270"/>
          </w:pPr>
        </w:pPrChange>
      </w:pPr>
    </w:p>
    <w:moveToRangeEnd w:id="61"/>
    <w:p w14:paraId="1E7E3B4B" w14:textId="6EB15EB2" w:rsidR="00B9369D" w:rsidDel="001A53D5" w:rsidRDefault="00B9369D" w:rsidP="00A22558">
      <w:pPr>
        <w:pStyle w:val="NormalWeb"/>
        <w:shd w:val="clear" w:color="auto" w:fill="FFFFFF"/>
        <w:spacing w:before="0" w:beforeAutospacing="0" w:after="0" w:afterAutospacing="0"/>
        <w:rPr>
          <w:del w:id="323" w:author="Preston Pipal" w:date="2021-01-16T15:36:00Z"/>
          <w:rStyle w:val="Strong"/>
          <w:rFonts w:ascii="Calibri" w:hAnsi="Calibri" w:cs="Calibri"/>
          <w:color w:val="000000"/>
          <w:u w:val="single"/>
        </w:rPr>
      </w:pPr>
      <w:del w:id="324" w:author="Preston Pipal" w:date="2021-01-16T15:36:00Z">
        <w:r w:rsidRPr="00A22558" w:rsidDel="00366B9F">
          <w:rPr>
            <w:rStyle w:val="Strong"/>
            <w:rFonts w:ascii="Calibri" w:hAnsi="Calibri" w:cs="Calibri"/>
            <w:color w:val="000000"/>
            <w:u w:val="single"/>
          </w:rPr>
          <w:delText>Section 1. Function and Responsibilities</w:delText>
        </w:r>
        <w:r w:rsidRPr="00A22558" w:rsidDel="00366B9F">
          <w:rPr>
            <w:rFonts w:ascii="Calibri" w:hAnsi="Calibri" w:cs="Calibri"/>
            <w:color w:val="000000"/>
          </w:rPr>
          <w:delText> </w:delText>
        </w:r>
      </w:del>
    </w:p>
    <w:p w14:paraId="4BFBE957" w14:textId="1A337E1B" w:rsidR="001A53D5" w:rsidRDefault="001A53D5" w:rsidP="00A22558">
      <w:pPr>
        <w:pStyle w:val="NormalWeb"/>
        <w:shd w:val="clear" w:color="auto" w:fill="FFFFFF"/>
        <w:spacing w:before="0" w:beforeAutospacing="0" w:after="0" w:afterAutospacing="0"/>
        <w:ind w:left="270" w:hanging="270"/>
        <w:rPr>
          <w:ins w:id="325" w:author="Preston Pipal" w:date="2021-01-17T09:58:00Z"/>
          <w:rStyle w:val="Strong"/>
          <w:rFonts w:ascii="Calibri" w:hAnsi="Calibri" w:cs="Calibri"/>
          <w:color w:val="000000"/>
          <w:u w:val="single"/>
        </w:rPr>
      </w:pPr>
    </w:p>
    <w:p w14:paraId="091FC379" w14:textId="7ECB8391" w:rsidR="001A53D5" w:rsidRDefault="001A53D5" w:rsidP="001A53D5">
      <w:pPr>
        <w:pStyle w:val="Heading3"/>
        <w:rPr>
          <w:moveTo w:id="326" w:author="Preston Pipal" w:date="2021-01-17T09:58:00Z"/>
          <w:rFonts w:eastAsia="Times New Roman"/>
        </w:rPr>
      </w:pPr>
      <w:moveToRangeStart w:id="327" w:author="Preston Pipal" w:date="2021-01-17T09:58:00Z" w:name="move61769909"/>
      <w:moveTo w:id="328" w:author="Preston Pipal" w:date="2021-01-17T09:58:00Z">
        <w:r w:rsidRPr="00CE4A94">
          <w:rPr>
            <w:rFonts w:eastAsia="Times New Roman"/>
            <w:bCs/>
          </w:rPr>
          <w:t xml:space="preserve">Section </w:t>
        </w:r>
        <w:r>
          <w:rPr>
            <w:rFonts w:eastAsia="Times New Roman"/>
            <w:bCs/>
          </w:rPr>
          <w:t>4</w:t>
        </w:r>
        <w:r w:rsidRPr="00CE4A94">
          <w:rPr>
            <w:rFonts w:eastAsia="Times New Roman"/>
            <w:bCs/>
          </w:rPr>
          <w:t xml:space="preserve">. </w:t>
        </w:r>
        <w:del w:id="329" w:author="Preston Pipal" w:date="2021-01-17T09:58:00Z">
          <w:r w:rsidDel="001A53D5">
            <w:rPr>
              <w:rFonts w:eastAsia="Times New Roman"/>
            </w:rPr>
            <w:delText>Designated Proxies</w:delText>
          </w:r>
        </w:del>
      </w:moveTo>
      <w:ins w:id="330" w:author="Preston Pipal" w:date="2021-01-17T09:58:00Z">
        <w:r>
          <w:rPr>
            <w:rFonts w:eastAsia="Times New Roman"/>
          </w:rPr>
          <w:t>Proxy Voting</w:t>
        </w:r>
      </w:ins>
    </w:p>
    <w:p w14:paraId="229AB9D9" w14:textId="77777777" w:rsidR="001A53D5" w:rsidRDefault="001A53D5" w:rsidP="001A53D5">
      <w:pPr>
        <w:spacing w:after="0" w:line="240" w:lineRule="auto"/>
        <w:rPr>
          <w:moveTo w:id="331" w:author="Preston Pipal" w:date="2021-01-17T09:58:00Z"/>
          <w:rFonts w:ascii="Calibri" w:hAnsi="Calibri" w:cs="Calibri"/>
          <w:sz w:val="24"/>
          <w:szCs w:val="24"/>
        </w:rPr>
      </w:pPr>
    </w:p>
    <w:p w14:paraId="24D878D9" w14:textId="70F4062E" w:rsidR="001A53D5" w:rsidRDefault="001A53D5">
      <w:pPr>
        <w:spacing w:after="240" w:line="240" w:lineRule="auto"/>
        <w:rPr>
          <w:moveTo w:id="332" w:author="Preston Pipal" w:date="2021-01-17T09:58:00Z"/>
          <w:rFonts w:ascii="Calibri" w:hAnsi="Calibri" w:cs="Calibri"/>
          <w:sz w:val="24"/>
          <w:szCs w:val="24"/>
        </w:rPr>
      </w:pPr>
      <w:moveTo w:id="333" w:author="Preston Pipal" w:date="2021-01-17T09:58:00Z">
        <w:r w:rsidRPr="00830185">
          <w:rPr>
            <w:rFonts w:ascii="Calibri" w:hAnsi="Calibri" w:cs="Calibri"/>
            <w:sz w:val="24"/>
            <w:szCs w:val="24"/>
          </w:rPr>
          <w:t xml:space="preserve">A constituency </w:t>
        </w:r>
        <w:del w:id="334" w:author="Preston Pipal" w:date="2021-01-17T12:50:00Z">
          <w:r w:rsidRPr="00830185" w:rsidDel="000625FF">
            <w:rPr>
              <w:rFonts w:ascii="Calibri" w:hAnsi="Calibri" w:cs="Calibri"/>
              <w:sz w:val="24"/>
              <w:szCs w:val="24"/>
            </w:rPr>
            <w:delText xml:space="preserve">group </w:delText>
          </w:r>
        </w:del>
        <w:r w:rsidRPr="00830185">
          <w:rPr>
            <w:rFonts w:ascii="Calibri" w:hAnsi="Calibri" w:cs="Calibri"/>
            <w:sz w:val="24"/>
            <w:szCs w:val="24"/>
          </w:rPr>
          <w:t>whose Senator</w:t>
        </w:r>
      </w:moveTo>
      <w:ins w:id="335" w:author="Preston Pipal" w:date="2021-01-17T09:58:00Z">
        <w:r>
          <w:rPr>
            <w:rFonts w:ascii="Calibri" w:hAnsi="Calibri" w:cs="Calibri"/>
            <w:sz w:val="24"/>
            <w:szCs w:val="24"/>
          </w:rPr>
          <w:t xml:space="preserve"> or representative</w:t>
        </w:r>
      </w:ins>
      <w:moveTo w:id="336" w:author="Preston Pipal" w:date="2021-01-17T09:58:00Z">
        <w:r w:rsidRPr="00830185">
          <w:rPr>
            <w:rFonts w:ascii="Calibri" w:hAnsi="Calibri" w:cs="Calibri"/>
            <w:sz w:val="24"/>
            <w:szCs w:val="24"/>
          </w:rPr>
          <w:t xml:space="preserve"> cannot attend a meeting may be represented by</w:t>
        </w:r>
        <w:r>
          <w:rPr>
            <w:rFonts w:ascii="Calibri" w:hAnsi="Calibri" w:cs="Calibri"/>
            <w:sz w:val="24"/>
            <w:szCs w:val="24"/>
          </w:rPr>
          <w:t xml:space="preserve"> </w:t>
        </w:r>
        <w:r w:rsidRPr="00830185">
          <w:rPr>
            <w:rFonts w:ascii="Calibri" w:hAnsi="Calibri" w:cs="Calibri"/>
            <w:sz w:val="24"/>
            <w:szCs w:val="24"/>
          </w:rPr>
          <w:t xml:space="preserve">another member of the </w:t>
        </w:r>
        <w:r>
          <w:rPr>
            <w:rFonts w:ascii="Calibri" w:hAnsi="Calibri" w:cs="Calibri"/>
            <w:sz w:val="24"/>
            <w:szCs w:val="24"/>
          </w:rPr>
          <w:t>same constituency</w:t>
        </w:r>
        <w:r w:rsidRPr="00830185">
          <w:rPr>
            <w:rFonts w:ascii="Calibri" w:hAnsi="Calibri" w:cs="Calibri"/>
            <w:sz w:val="24"/>
            <w:szCs w:val="24"/>
          </w:rPr>
          <w:t>.</w:t>
        </w:r>
        <w:r>
          <w:rPr>
            <w:rFonts w:ascii="Calibri" w:hAnsi="Calibri" w:cs="Calibri"/>
            <w:sz w:val="24"/>
            <w:szCs w:val="24"/>
          </w:rPr>
          <w:t xml:space="preserve"> </w:t>
        </w:r>
      </w:moveTo>
    </w:p>
    <w:p w14:paraId="1FA0ED75" w14:textId="77777777" w:rsidR="001A53D5" w:rsidRDefault="001A53D5" w:rsidP="001A53D5">
      <w:pPr>
        <w:pStyle w:val="ListParagraph"/>
        <w:numPr>
          <w:ilvl w:val="0"/>
          <w:numId w:val="2"/>
        </w:numPr>
        <w:spacing w:before="240" w:after="240" w:line="240" w:lineRule="auto"/>
        <w:contextualSpacing w:val="0"/>
        <w:rPr>
          <w:moveTo w:id="337" w:author="Preston Pipal" w:date="2021-01-17T09:58:00Z"/>
          <w:rFonts w:ascii="Calibri" w:hAnsi="Calibri" w:cs="Calibri"/>
          <w:sz w:val="24"/>
          <w:szCs w:val="24"/>
        </w:rPr>
      </w:pPr>
      <w:moveTo w:id="338" w:author="Preston Pipal" w:date="2021-01-17T09:58:00Z">
        <w:r w:rsidRPr="00CE4A94">
          <w:rPr>
            <w:rFonts w:ascii="Calibri" w:hAnsi="Calibri" w:cs="Calibri"/>
            <w:sz w:val="24"/>
            <w:szCs w:val="24"/>
          </w:rPr>
          <w:t>The designee(s) must provide to the Academic Senate Secretary upon their arrival a written notice that includes the date and authorization from the absent Senator.</w:t>
        </w:r>
      </w:moveTo>
    </w:p>
    <w:p w14:paraId="7BC2660F" w14:textId="5C9E05CD" w:rsidR="001A53D5" w:rsidRPr="00CE4A94" w:rsidRDefault="001A53D5" w:rsidP="001A53D5">
      <w:pPr>
        <w:pStyle w:val="ListParagraph"/>
        <w:numPr>
          <w:ilvl w:val="0"/>
          <w:numId w:val="2"/>
        </w:numPr>
        <w:spacing w:before="240" w:after="0" w:line="240" w:lineRule="auto"/>
        <w:contextualSpacing w:val="0"/>
        <w:rPr>
          <w:moveTo w:id="339" w:author="Preston Pipal" w:date="2021-01-17T09:58:00Z"/>
          <w:rFonts w:ascii="Calibri" w:hAnsi="Calibri" w:cs="Calibri"/>
          <w:sz w:val="24"/>
          <w:szCs w:val="24"/>
        </w:rPr>
      </w:pPr>
      <w:moveTo w:id="340" w:author="Preston Pipal" w:date="2021-01-17T09:58:00Z">
        <w:r w:rsidRPr="00CE4A94">
          <w:rPr>
            <w:rFonts w:ascii="Calibri" w:hAnsi="Calibri" w:cs="Calibri"/>
            <w:sz w:val="24"/>
            <w:szCs w:val="24"/>
          </w:rPr>
          <w:t xml:space="preserve">A designee shall have the full rights and privileges of a Senator during the </w:t>
        </w:r>
        <w:del w:id="341" w:author="Preston Pipal" w:date="2021-01-17T09:59:00Z">
          <w:r w:rsidRPr="00CE4A94" w:rsidDel="001A53D5">
            <w:rPr>
              <w:rFonts w:ascii="Calibri" w:hAnsi="Calibri" w:cs="Calibri"/>
              <w:sz w:val="24"/>
              <w:szCs w:val="24"/>
            </w:rPr>
            <w:delText xml:space="preserve">Senate Council </w:delText>
          </w:r>
        </w:del>
        <w:r w:rsidRPr="00CE4A94">
          <w:rPr>
            <w:rFonts w:ascii="Calibri" w:hAnsi="Calibri" w:cs="Calibri"/>
            <w:sz w:val="24"/>
            <w:szCs w:val="24"/>
          </w:rPr>
          <w:t xml:space="preserve">meeting at which they are serving as a proxy. </w:t>
        </w:r>
      </w:moveTo>
    </w:p>
    <w:moveToRangeEnd w:id="327"/>
    <w:p w14:paraId="465075E9" w14:textId="0DAC0EAF" w:rsidR="00E94A9E" w:rsidRDefault="00E94A9E" w:rsidP="00A22558">
      <w:pPr>
        <w:pStyle w:val="NormalWeb"/>
        <w:shd w:val="clear" w:color="auto" w:fill="FFFFFF"/>
        <w:spacing w:before="0" w:beforeAutospacing="0" w:after="0" w:afterAutospacing="0"/>
        <w:rPr>
          <w:ins w:id="342" w:author="Preston Pipal" w:date="2021-01-18T11:10:00Z"/>
          <w:rFonts w:ascii="Calibri" w:hAnsi="Calibri" w:cs="Calibri"/>
          <w:color w:val="000000"/>
        </w:rPr>
      </w:pPr>
    </w:p>
    <w:p w14:paraId="1CBBFD95" w14:textId="72FC04D5" w:rsidR="00944082" w:rsidRDefault="00944082" w:rsidP="00A22558">
      <w:pPr>
        <w:pStyle w:val="NormalWeb"/>
        <w:shd w:val="clear" w:color="auto" w:fill="FFFFFF"/>
        <w:spacing w:before="0" w:beforeAutospacing="0" w:after="0" w:afterAutospacing="0"/>
        <w:rPr>
          <w:ins w:id="343" w:author="Preston Pipal" w:date="2021-01-18T11:10:00Z"/>
          <w:rFonts w:ascii="Calibri" w:hAnsi="Calibri" w:cs="Calibri"/>
          <w:color w:val="000000"/>
        </w:rPr>
      </w:pPr>
    </w:p>
    <w:p w14:paraId="0FA42298" w14:textId="0247662B" w:rsidR="00944082" w:rsidRPr="00FE1E71" w:rsidRDefault="00944082" w:rsidP="00944082">
      <w:pPr>
        <w:pStyle w:val="NormalWeb"/>
        <w:shd w:val="clear" w:color="auto" w:fill="FFFFFF"/>
        <w:spacing w:before="0" w:beforeAutospacing="0" w:after="0" w:afterAutospacing="0"/>
        <w:ind w:left="270" w:hanging="270"/>
        <w:rPr>
          <w:ins w:id="344" w:author="Preston Pipal" w:date="2021-01-18T11:10:00Z"/>
          <w:rFonts w:ascii="Calibri" w:hAnsi="Calibri" w:cs="Calibri"/>
          <w:b/>
          <w:bCs/>
          <w:color w:val="000000"/>
          <w:u w:val="single"/>
        </w:rPr>
      </w:pPr>
      <w:ins w:id="345" w:author="Preston Pipal" w:date="2021-01-18T11:10:00Z">
        <w:r w:rsidRPr="00FE1E71">
          <w:rPr>
            <w:rFonts w:ascii="Calibri" w:hAnsi="Calibri" w:cs="Calibri"/>
            <w:b/>
            <w:bCs/>
            <w:color w:val="000000"/>
            <w:u w:val="single"/>
          </w:rPr>
          <w:t xml:space="preserve">Section </w:t>
        </w:r>
        <w:r>
          <w:rPr>
            <w:rFonts w:ascii="Calibri" w:hAnsi="Calibri" w:cs="Calibri"/>
            <w:b/>
            <w:bCs/>
            <w:color w:val="000000"/>
            <w:u w:val="single"/>
          </w:rPr>
          <w:t>5</w:t>
        </w:r>
        <w:r w:rsidRPr="00FE1E71">
          <w:rPr>
            <w:rFonts w:ascii="Calibri" w:hAnsi="Calibri" w:cs="Calibri"/>
            <w:b/>
            <w:bCs/>
            <w:color w:val="000000"/>
            <w:u w:val="single"/>
          </w:rPr>
          <w:t>.</w:t>
        </w:r>
        <w:r>
          <w:rPr>
            <w:rFonts w:ascii="Calibri" w:hAnsi="Calibri" w:cs="Calibri"/>
            <w:b/>
            <w:bCs/>
            <w:color w:val="000000"/>
            <w:u w:val="single"/>
          </w:rPr>
          <w:t xml:space="preserve"> Release Time </w:t>
        </w:r>
      </w:ins>
    </w:p>
    <w:p w14:paraId="26CFE721" w14:textId="77777777" w:rsidR="00944082" w:rsidRDefault="00944082" w:rsidP="00944082">
      <w:pPr>
        <w:pStyle w:val="NormalWeb"/>
        <w:shd w:val="clear" w:color="auto" w:fill="FFFFFF"/>
        <w:spacing w:before="0" w:beforeAutospacing="0" w:after="0" w:afterAutospacing="0"/>
        <w:rPr>
          <w:ins w:id="346" w:author="Preston Pipal" w:date="2021-01-18T11:10:00Z"/>
          <w:rStyle w:val="Strong"/>
          <w:rFonts w:ascii="Calibri" w:hAnsi="Calibri" w:cs="Calibri"/>
          <w:b w:val="0"/>
          <w:bCs w:val="0"/>
          <w:color w:val="000000"/>
        </w:rPr>
      </w:pPr>
    </w:p>
    <w:p w14:paraId="10E2A286" w14:textId="77777777" w:rsidR="00944082" w:rsidRDefault="00944082" w:rsidP="00944082">
      <w:pPr>
        <w:pStyle w:val="NormalWeb"/>
        <w:shd w:val="clear" w:color="auto" w:fill="FFFFFF"/>
        <w:spacing w:before="0" w:beforeAutospacing="0" w:after="0" w:afterAutospacing="0"/>
        <w:ind w:left="270" w:hanging="270"/>
        <w:rPr>
          <w:ins w:id="347" w:author="Preston Pipal" w:date="2021-01-18T11:10:00Z"/>
          <w:rStyle w:val="Strong"/>
          <w:rFonts w:ascii="Calibri" w:hAnsi="Calibri" w:cs="Calibri"/>
          <w:b w:val="0"/>
          <w:bCs w:val="0"/>
          <w:color w:val="000000"/>
        </w:rPr>
      </w:pPr>
      <w:ins w:id="348" w:author="Preston Pipal" w:date="2021-01-18T11:10:00Z">
        <w:r>
          <w:rPr>
            <w:rStyle w:val="Strong"/>
            <w:rFonts w:ascii="Calibri" w:hAnsi="Calibri" w:cs="Calibri"/>
            <w:b w:val="0"/>
            <w:bCs w:val="0"/>
            <w:color w:val="000000"/>
          </w:rPr>
          <w:t>A. The</w:t>
        </w:r>
        <w:r w:rsidRPr="00944082">
          <w:rPr>
            <w:rStyle w:val="Strong"/>
            <w:rFonts w:ascii="Calibri" w:hAnsi="Calibri" w:cs="Calibri"/>
            <w:b w:val="0"/>
            <w:bCs w:val="0"/>
            <w:color w:val="000000"/>
          </w:rPr>
          <w:t xml:space="preserve"> Academic Senate President will, in consultation with the Senate</w:t>
        </w:r>
        <w:r>
          <w:rPr>
            <w:rStyle w:val="Strong"/>
            <w:rFonts w:ascii="Calibri" w:hAnsi="Calibri" w:cs="Calibri"/>
            <w:b w:val="0"/>
            <w:bCs w:val="0"/>
            <w:color w:val="000000"/>
          </w:rPr>
          <w:t xml:space="preserve"> </w:t>
        </w:r>
        <w:r w:rsidRPr="00944082">
          <w:rPr>
            <w:rStyle w:val="Strong"/>
            <w:rFonts w:ascii="Calibri" w:hAnsi="Calibri" w:cs="Calibri"/>
            <w:b w:val="0"/>
            <w:bCs w:val="0"/>
            <w:color w:val="000000"/>
          </w:rPr>
          <w:t>Executive Committee,</w:t>
        </w:r>
        <w:r>
          <w:rPr>
            <w:rStyle w:val="Strong"/>
            <w:rFonts w:ascii="Calibri" w:hAnsi="Calibri" w:cs="Calibri"/>
            <w:b w:val="0"/>
            <w:bCs w:val="0"/>
            <w:color w:val="000000"/>
          </w:rPr>
          <w:t xml:space="preserve"> </w:t>
        </w:r>
        <w:r w:rsidRPr="00944082">
          <w:rPr>
            <w:rStyle w:val="Strong"/>
            <w:rFonts w:ascii="Calibri" w:hAnsi="Calibri" w:cs="Calibri"/>
            <w:b w:val="0"/>
            <w:bCs w:val="0"/>
            <w:color w:val="000000"/>
          </w:rPr>
          <w:t xml:space="preserve">allocate the </w:t>
        </w:r>
        <w:r>
          <w:rPr>
            <w:rStyle w:val="Strong"/>
            <w:rFonts w:ascii="Calibri" w:hAnsi="Calibri" w:cs="Calibri"/>
            <w:b w:val="0"/>
            <w:bCs w:val="0"/>
            <w:color w:val="000000"/>
          </w:rPr>
          <w:t>r</w:t>
        </w:r>
        <w:r w:rsidRPr="00944082">
          <w:rPr>
            <w:rStyle w:val="Strong"/>
            <w:rFonts w:ascii="Calibri" w:hAnsi="Calibri" w:cs="Calibri"/>
            <w:b w:val="0"/>
            <w:bCs w:val="0"/>
            <w:color w:val="000000"/>
          </w:rPr>
          <w:t>e</w:t>
        </w:r>
        <w:r>
          <w:rPr>
            <w:rStyle w:val="Strong"/>
            <w:rFonts w:ascii="Calibri" w:hAnsi="Calibri" w:cs="Calibri"/>
            <w:b w:val="0"/>
            <w:bCs w:val="0"/>
            <w:color w:val="000000"/>
          </w:rPr>
          <w:t>lease</w:t>
        </w:r>
        <w:r w:rsidRPr="00944082">
          <w:rPr>
            <w:rStyle w:val="Strong"/>
            <w:rFonts w:ascii="Calibri" w:hAnsi="Calibri" w:cs="Calibri"/>
            <w:b w:val="0"/>
            <w:bCs w:val="0"/>
            <w:color w:val="000000"/>
          </w:rPr>
          <w:t xml:space="preserve"> time for the Academic Senate </w:t>
        </w:r>
        <w:r>
          <w:rPr>
            <w:rStyle w:val="Strong"/>
            <w:rFonts w:ascii="Calibri" w:hAnsi="Calibri" w:cs="Calibri"/>
            <w:b w:val="0"/>
            <w:bCs w:val="0"/>
            <w:color w:val="000000"/>
          </w:rPr>
          <w:t xml:space="preserve">at the beginning of each academic year. </w:t>
        </w:r>
        <w:r w:rsidRPr="00944082">
          <w:rPr>
            <w:rStyle w:val="Strong"/>
            <w:rFonts w:ascii="Calibri" w:hAnsi="Calibri" w:cs="Calibri"/>
            <w:b w:val="0"/>
            <w:bCs w:val="0"/>
            <w:color w:val="000000"/>
          </w:rPr>
          <w:t>In the case of unforeseen need, the Senate</w:t>
        </w:r>
        <w:r>
          <w:rPr>
            <w:rStyle w:val="Strong"/>
            <w:rFonts w:ascii="Calibri" w:hAnsi="Calibri" w:cs="Calibri"/>
            <w:b w:val="0"/>
            <w:bCs w:val="0"/>
            <w:color w:val="000000"/>
          </w:rPr>
          <w:t xml:space="preserve"> </w:t>
        </w:r>
        <w:r w:rsidRPr="00944082">
          <w:rPr>
            <w:rStyle w:val="Strong"/>
            <w:rFonts w:ascii="Calibri" w:hAnsi="Calibri" w:cs="Calibri"/>
            <w:b w:val="0"/>
            <w:bCs w:val="0"/>
            <w:color w:val="000000"/>
          </w:rPr>
          <w:t xml:space="preserve">Executive Committee </w:t>
        </w:r>
        <w:r>
          <w:rPr>
            <w:rStyle w:val="Strong"/>
            <w:rFonts w:ascii="Calibri" w:hAnsi="Calibri" w:cs="Calibri"/>
            <w:b w:val="0"/>
            <w:bCs w:val="0"/>
            <w:color w:val="000000"/>
          </w:rPr>
          <w:t>may vote</w:t>
        </w:r>
        <w:r w:rsidRPr="00944082">
          <w:rPr>
            <w:rStyle w:val="Strong"/>
            <w:rFonts w:ascii="Calibri" w:hAnsi="Calibri" w:cs="Calibri"/>
            <w:b w:val="0"/>
            <w:bCs w:val="0"/>
            <w:color w:val="000000"/>
          </w:rPr>
          <w:t xml:space="preserve"> to modify the allocations of </w:t>
        </w:r>
        <w:r>
          <w:rPr>
            <w:rStyle w:val="Strong"/>
            <w:rFonts w:ascii="Calibri" w:hAnsi="Calibri" w:cs="Calibri"/>
            <w:b w:val="0"/>
            <w:bCs w:val="0"/>
            <w:color w:val="000000"/>
          </w:rPr>
          <w:t>r</w:t>
        </w:r>
        <w:r w:rsidRPr="00944082">
          <w:rPr>
            <w:rStyle w:val="Strong"/>
            <w:rFonts w:ascii="Calibri" w:hAnsi="Calibri" w:cs="Calibri"/>
            <w:b w:val="0"/>
            <w:bCs w:val="0"/>
            <w:color w:val="000000"/>
          </w:rPr>
          <w:t>e</w:t>
        </w:r>
        <w:r>
          <w:rPr>
            <w:rStyle w:val="Strong"/>
            <w:rFonts w:ascii="Calibri" w:hAnsi="Calibri" w:cs="Calibri"/>
            <w:b w:val="0"/>
            <w:bCs w:val="0"/>
            <w:color w:val="000000"/>
          </w:rPr>
          <w:t>lease</w:t>
        </w:r>
        <w:r w:rsidRPr="00944082">
          <w:rPr>
            <w:rStyle w:val="Strong"/>
            <w:rFonts w:ascii="Calibri" w:hAnsi="Calibri" w:cs="Calibri"/>
            <w:b w:val="0"/>
            <w:bCs w:val="0"/>
            <w:color w:val="000000"/>
          </w:rPr>
          <w:t xml:space="preserve"> </w:t>
        </w:r>
        <w:r>
          <w:rPr>
            <w:rStyle w:val="Strong"/>
            <w:rFonts w:ascii="Calibri" w:hAnsi="Calibri" w:cs="Calibri"/>
            <w:b w:val="0"/>
            <w:bCs w:val="0"/>
            <w:color w:val="000000"/>
          </w:rPr>
          <w:t>t</w:t>
        </w:r>
        <w:r w:rsidRPr="00944082">
          <w:rPr>
            <w:rStyle w:val="Strong"/>
            <w:rFonts w:ascii="Calibri" w:hAnsi="Calibri" w:cs="Calibri"/>
            <w:b w:val="0"/>
            <w:bCs w:val="0"/>
            <w:color w:val="000000"/>
          </w:rPr>
          <w:t>ime at the</w:t>
        </w:r>
        <w:r>
          <w:rPr>
            <w:rStyle w:val="Strong"/>
            <w:rFonts w:ascii="Calibri" w:hAnsi="Calibri" w:cs="Calibri"/>
            <w:b w:val="0"/>
            <w:bCs w:val="0"/>
            <w:color w:val="000000"/>
          </w:rPr>
          <w:t xml:space="preserve"> </w:t>
        </w:r>
        <w:r w:rsidRPr="00944082">
          <w:rPr>
            <w:rStyle w:val="Strong"/>
            <w:rFonts w:ascii="Calibri" w:hAnsi="Calibri" w:cs="Calibri"/>
            <w:b w:val="0"/>
            <w:bCs w:val="0"/>
            <w:color w:val="000000"/>
          </w:rPr>
          <w:t>beginning of any semester</w:t>
        </w:r>
        <w:r>
          <w:rPr>
            <w:rStyle w:val="Strong"/>
            <w:rFonts w:ascii="Calibri" w:hAnsi="Calibri" w:cs="Calibri"/>
            <w:b w:val="0"/>
            <w:bCs w:val="0"/>
            <w:color w:val="000000"/>
          </w:rPr>
          <w:t>.</w:t>
        </w:r>
      </w:ins>
    </w:p>
    <w:p w14:paraId="6181B7BC" w14:textId="77777777" w:rsidR="00944082" w:rsidRDefault="00944082" w:rsidP="00944082">
      <w:pPr>
        <w:pStyle w:val="NormalWeb"/>
        <w:shd w:val="clear" w:color="auto" w:fill="FFFFFF"/>
        <w:spacing w:before="0" w:beforeAutospacing="0" w:after="0" w:afterAutospacing="0"/>
        <w:ind w:left="270" w:hanging="270"/>
        <w:rPr>
          <w:ins w:id="349" w:author="Preston Pipal" w:date="2021-01-18T11:10:00Z"/>
          <w:rStyle w:val="Strong"/>
          <w:rFonts w:ascii="Calibri" w:hAnsi="Calibri" w:cs="Calibri"/>
          <w:b w:val="0"/>
          <w:bCs w:val="0"/>
          <w:color w:val="000000"/>
        </w:rPr>
      </w:pPr>
    </w:p>
    <w:p w14:paraId="487284F5" w14:textId="759D9D38" w:rsidR="00944082" w:rsidRDefault="00944082" w:rsidP="00944082">
      <w:pPr>
        <w:pStyle w:val="NormalWeb"/>
        <w:shd w:val="clear" w:color="auto" w:fill="FFFFFF"/>
        <w:spacing w:before="0" w:beforeAutospacing="0" w:after="0" w:afterAutospacing="0"/>
        <w:ind w:left="274" w:hanging="274"/>
        <w:rPr>
          <w:ins w:id="350" w:author="Preston Pipal" w:date="2021-01-18T11:10:00Z"/>
          <w:rStyle w:val="Strong"/>
          <w:rFonts w:ascii="Calibri" w:hAnsi="Calibri" w:cs="Calibri"/>
          <w:b w:val="0"/>
          <w:bCs w:val="0"/>
          <w:color w:val="000000"/>
        </w:rPr>
      </w:pPr>
      <w:ins w:id="351" w:author="Preston Pipal" w:date="2021-01-18T11:10:00Z">
        <w:r>
          <w:rPr>
            <w:rStyle w:val="Strong"/>
            <w:rFonts w:ascii="Calibri" w:hAnsi="Calibri" w:cs="Calibri"/>
            <w:b w:val="0"/>
            <w:bCs w:val="0"/>
            <w:color w:val="000000"/>
          </w:rPr>
          <w:t xml:space="preserve">B. </w:t>
        </w:r>
      </w:ins>
      <w:ins w:id="352" w:author="Preston Pipal" w:date="2021-01-18T11:39:00Z">
        <w:r w:rsidR="00994209" w:rsidRPr="00994209">
          <w:rPr>
            <w:rStyle w:val="Strong"/>
            <w:rFonts w:ascii="Calibri" w:hAnsi="Calibri" w:cs="Calibri"/>
            <w:b w:val="0"/>
            <w:bCs w:val="0"/>
            <w:color w:val="000000"/>
          </w:rPr>
          <w:t>Each position given release time must have a clear description of the job duties and expectations.</w:t>
        </w:r>
        <w:r w:rsidR="00994209">
          <w:rPr>
            <w:rStyle w:val="Strong"/>
            <w:rFonts w:ascii="Calibri" w:hAnsi="Calibri" w:cs="Calibri"/>
            <w:b w:val="0"/>
            <w:bCs w:val="0"/>
            <w:color w:val="000000"/>
          </w:rPr>
          <w:t xml:space="preserve"> </w:t>
        </w:r>
      </w:ins>
      <w:ins w:id="353" w:author="Preston Pipal" w:date="2021-01-18T11:10:00Z">
        <w:r w:rsidRPr="00944082">
          <w:rPr>
            <w:rStyle w:val="Strong"/>
            <w:rFonts w:ascii="Calibri" w:hAnsi="Calibri" w:cs="Calibri"/>
            <w:b w:val="0"/>
            <w:bCs w:val="0"/>
            <w:color w:val="000000"/>
          </w:rPr>
          <w:t xml:space="preserve">The positions eligible for </w:t>
        </w:r>
        <w:r>
          <w:rPr>
            <w:rStyle w:val="Strong"/>
            <w:rFonts w:ascii="Calibri" w:hAnsi="Calibri" w:cs="Calibri"/>
            <w:b w:val="0"/>
            <w:bCs w:val="0"/>
            <w:color w:val="000000"/>
          </w:rPr>
          <w:t>release</w:t>
        </w:r>
        <w:r w:rsidRPr="00944082">
          <w:rPr>
            <w:rStyle w:val="Strong"/>
            <w:rFonts w:ascii="Calibri" w:hAnsi="Calibri" w:cs="Calibri"/>
            <w:b w:val="0"/>
            <w:bCs w:val="0"/>
            <w:color w:val="000000"/>
          </w:rPr>
          <w:t xml:space="preserve"> time may include, but are not limited to th</w:t>
        </w:r>
        <w:r>
          <w:rPr>
            <w:rStyle w:val="Strong"/>
            <w:rFonts w:ascii="Calibri" w:hAnsi="Calibri" w:cs="Calibri"/>
            <w:b w:val="0"/>
            <w:bCs w:val="0"/>
            <w:color w:val="000000"/>
          </w:rPr>
          <w:t xml:space="preserve">e </w:t>
        </w:r>
        <w:r w:rsidRPr="00944082">
          <w:rPr>
            <w:rStyle w:val="Strong"/>
            <w:rFonts w:ascii="Calibri" w:hAnsi="Calibri" w:cs="Calibri"/>
            <w:b w:val="0"/>
            <w:bCs w:val="0"/>
            <w:color w:val="000000"/>
          </w:rPr>
          <w:t>following:</w:t>
        </w:r>
      </w:ins>
    </w:p>
    <w:p w14:paraId="6C6386CA" w14:textId="77777777" w:rsidR="00944082" w:rsidRDefault="00944082" w:rsidP="00944082">
      <w:pPr>
        <w:pStyle w:val="NormalWeb"/>
        <w:numPr>
          <w:ilvl w:val="0"/>
          <w:numId w:val="23"/>
        </w:numPr>
        <w:shd w:val="clear" w:color="auto" w:fill="FFFFFF"/>
        <w:spacing w:before="120" w:beforeAutospacing="0" w:after="120" w:afterAutospacing="0"/>
        <w:rPr>
          <w:ins w:id="354" w:author="Preston Pipal" w:date="2021-01-18T11:10:00Z"/>
          <w:rStyle w:val="Strong"/>
          <w:rFonts w:ascii="Calibri" w:hAnsi="Calibri" w:cs="Calibri"/>
          <w:b w:val="0"/>
          <w:bCs w:val="0"/>
          <w:color w:val="000000"/>
        </w:rPr>
      </w:pPr>
      <w:ins w:id="355" w:author="Preston Pipal" w:date="2021-01-18T11:10:00Z">
        <w:r w:rsidRPr="00944082">
          <w:rPr>
            <w:rStyle w:val="Strong"/>
            <w:rFonts w:ascii="Calibri" w:hAnsi="Calibri" w:cs="Calibri"/>
            <w:b w:val="0"/>
            <w:bCs w:val="0"/>
            <w:color w:val="000000"/>
          </w:rPr>
          <w:t>Senate President</w:t>
        </w:r>
      </w:ins>
    </w:p>
    <w:p w14:paraId="4136E0C7" w14:textId="0EE6C6A7" w:rsidR="00944082" w:rsidRDefault="00944082" w:rsidP="00944082">
      <w:pPr>
        <w:pStyle w:val="NormalWeb"/>
        <w:numPr>
          <w:ilvl w:val="0"/>
          <w:numId w:val="23"/>
        </w:numPr>
        <w:shd w:val="clear" w:color="auto" w:fill="FFFFFF"/>
        <w:spacing w:before="120" w:beforeAutospacing="0" w:after="120" w:afterAutospacing="0"/>
        <w:rPr>
          <w:ins w:id="356" w:author="Preston Pipal" w:date="2021-01-18T11:10:00Z"/>
          <w:rStyle w:val="Strong"/>
          <w:rFonts w:ascii="Calibri" w:hAnsi="Calibri" w:cs="Calibri"/>
          <w:b w:val="0"/>
          <w:bCs w:val="0"/>
          <w:color w:val="000000"/>
        </w:rPr>
      </w:pPr>
      <w:ins w:id="357" w:author="Preston Pipal" w:date="2021-01-18T11:10:00Z">
        <w:r w:rsidRPr="004A2DA6">
          <w:rPr>
            <w:rStyle w:val="Strong"/>
            <w:rFonts w:ascii="Calibri" w:hAnsi="Calibri" w:cs="Calibri"/>
            <w:b w:val="0"/>
            <w:bCs w:val="0"/>
            <w:color w:val="000000"/>
          </w:rPr>
          <w:t>Vice</w:t>
        </w:r>
      </w:ins>
      <w:ins w:id="358" w:author="Preston Pipal" w:date="2021-01-18T11:11:00Z">
        <w:r w:rsidR="005D60CA">
          <w:rPr>
            <w:rStyle w:val="Strong"/>
            <w:rFonts w:ascii="Calibri" w:hAnsi="Calibri" w:cs="Calibri"/>
            <w:b w:val="0"/>
            <w:bCs w:val="0"/>
            <w:color w:val="000000"/>
          </w:rPr>
          <w:t xml:space="preserve"> </w:t>
        </w:r>
      </w:ins>
      <w:ins w:id="359" w:author="Preston Pipal" w:date="2021-01-18T11:10:00Z">
        <w:r w:rsidRPr="004A2DA6">
          <w:rPr>
            <w:rStyle w:val="Strong"/>
            <w:rFonts w:ascii="Calibri" w:hAnsi="Calibri" w:cs="Calibri"/>
            <w:b w:val="0"/>
            <w:bCs w:val="0"/>
            <w:color w:val="000000"/>
          </w:rPr>
          <w:t>President</w:t>
        </w:r>
      </w:ins>
    </w:p>
    <w:p w14:paraId="715A139F" w14:textId="77777777" w:rsidR="00944082" w:rsidRDefault="00944082" w:rsidP="00944082">
      <w:pPr>
        <w:pStyle w:val="NormalWeb"/>
        <w:numPr>
          <w:ilvl w:val="0"/>
          <w:numId w:val="23"/>
        </w:numPr>
        <w:shd w:val="clear" w:color="auto" w:fill="FFFFFF"/>
        <w:spacing w:before="120" w:beforeAutospacing="0" w:after="120" w:afterAutospacing="0"/>
        <w:rPr>
          <w:ins w:id="360" w:author="Preston Pipal" w:date="2021-01-18T11:10:00Z"/>
          <w:rStyle w:val="Strong"/>
          <w:rFonts w:ascii="Calibri" w:hAnsi="Calibri" w:cs="Calibri"/>
          <w:b w:val="0"/>
          <w:bCs w:val="0"/>
          <w:color w:val="000000"/>
        </w:rPr>
      </w:pPr>
      <w:ins w:id="361" w:author="Preston Pipal" w:date="2021-01-18T11:10:00Z">
        <w:r>
          <w:rPr>
            <w:rStyle w:val="Strong"/>
            <w:rFonts w:ascii="Calibri" w:hAnsi="Calibri" w:cs="Calibri"/>
            <w:b w:val="0"/>
            <w:bCs w:val="0"/>
            <w:color w:val="000000"/>
          </w:rPr>
          <w:t>Secretary</w:t>
        </w:r>
      </w:ins>
    </w:p>
    <w:p w14:paraId="27AFB918" w14:textId="77777777" w:rsidR="00944082" w:rsidRDefault="00944082" w:rsidP="00944082">
      <w:pPr>
        <w:pStyle w:val="NormalWeb"/>
        <w:numPr>
          <w:ilvl w:val="0"/>
          <w:numId w:val="23"/>
        </w:numPr>
        <w:shd w:val="clear" w:color="auto" w:fill="FFFFFF"/>
        <w:spacing w:before="120" w:beforeAutospacing="0" w:after="120" w:afterAutospacing="0"/>
        <w:rPr>
          <w:ins w:id="362" w:author="Preston Pipal" w:date="2021-01-18T11:10:00Z"/>
          <w:rStyle w:val="Strong"/>
          <w:rFonts w:ascii="Calibri" w:hAnsi="Calibri" w:cs="Calibri"/>
          <w:b w:val="0"/>
          <w:bCs w:val="0"/>
          <w:color w:val="000000"/>
        </w:rPr>
      </w:pPr>
      <w:ins w:id="363" w:author="Preston Pipal" w:date="2021-01-18T11:10:00Z">
        <w:r>
          <w:rPr>
            <w:rStyle w:val="Strong"/>
            <w:rFonts w:ascii="Calibri" w:hAnsi="Calibri" w:cs="Calibri"/>
            <w:b w:val="0"/>
            <w:bCs w:val="0"/>
            <w:color w:val="000000"/>
          </w:rPr>
          <w:t>Treasurer</w:t>
        </w:r>
      </w:ins>
    </w:p>
    <w:p w14:paraId="1B5C8ACA" w14:textId="77777777" w:rsidR="00944082" w:rsidRPr="004A2DA6" w:rsidRDefault="00944082" w:rsidP="00944082">
      <w:pPr>
        <w:pStyle w:val="NormalWeb"/>
        <w:numPr>
          <w:ilvl w:val="0"/>
          <w:numId w:val="23"/>
        </w:numPr>
        <w:shd w:val="clear" w:color="auto" w:fill="FFFFFF"/>
        <w:spacing w:before="120" w:beforeAutospacing="0" w:after="120" w:afterAutospacing="0"/>
        <w:rPr>
          <w:ins w:id="364" w:author="Preston Pipal" w:date="2021-01-18T11:10:00Z"/>
          <w:rStyle w:val="Strong"/>
          <w:rFonts w:ascii="Calibri" w:hAnsi="Calibri" w:cs="Calibri"/>
          <w:b w:val="0"/>
          <w:bCs w:val="0"/>
          <w:color w:val="000000"/>
        </w:rPr>
      </w:pPr>
      <w:ins w:id="365" w:author="Preston Pipal" w:date="2021-01-18T11:10:00Z">
        <w:r w:rsidRPr="004A2DA6">
          <w:rPr>
            <w:rStyle w:val="Strong"/>
            <w:rFonts w:ascii="Calibri" w:hAnsi="Calibri" w:cs="Calibri"/>
            <w:b w:val="0"/>
            <w:bCs w:val="0"/>
            <w:color w:val="000000"/>
          </w:rPr>
          <w:t xml:space="preserve">Curriculum Committee </w:t>
        </w:r>
        <w:r>
          <w:rPr>
            <w:rStyle w:val="Strong"/>
            <w:rFonts w:ascii="Calibri" w:hAnsi="Calibri" w:cs="Calibri"/>
            <w:b w:val="0"/>
            <w:bCs w:val="0"/>
            <w:color w:val="000000"/>
          </w:rPr>
          <w:t>Co-</w:t>
        </w:r>
        <w:r w:rsidRPr="004A2DA6">
          <w:rPr>
            <w:rStyle w:val="Strong"/>
            <w:rFonts w:ascii="Calibri" w:hAnsi="Calibri" w:cs="Calibri"/>
            <w:b w:val="0"/>
            <w:bCs w:val="0"/>
            <w:color w:val="000000"/>
          </w:rPr>
          <w:t>Chair</w:t>
        </w:r>
      </w:ins>
    </w:p>
    <w:p w14:paraId="48451C48" w14:textId="77777777" w:rsidR="00944082" w:rsidRDefault="00944082" w:rsidP="00944082">
      <w:pPr>
        <w:pStyle w:val="NormalWeb"/>
        <w:shd w:val="clear" w:color="auto" w:fill="FFFFFF"/>
        <w:spacing w:before="0" w:beforeAutospacing="0" w:after="0" w:afterAutospacing="0"/>
        <w:rPr>
          <w:ins w:id="366" w:author="Preston Pipal" w:date="2021-01-18T11:10:00Z"/>
          <w:rStyle w:val="Strong"/>
          <w:rFonts w:ascii="Calibri" w:hAnsi="Calibri" w:cs="Calibri"/>
          <w:b w:val="0"/>
          <w:bCs w:val="0"/>
          <w:color w:val="000000"/>
        </w:rPr>
      </w:pPr>
    </w:p>
    <w:p w14:paraId="6E8095BF" w14:textId="5F6C9788" w:rsidR="00944082" w:rsidRPr="004A2DA6" w:rsidRDefault="00944082">
      <w:pPr>
        <w:pStyle w:val="NormalWeb"/>
        <w:shd w:val="clear" w:color="auto" w:fill="FFFFFF"/>
        <w:spacing w:before="0" w:beforeAutospacing="0" w:after="0" w:afterAutospacing="0"/>
        <w:ind w:left="270" w:hanging="270"/>
        <w:rPr>
          <w:ins w:id="367" w:author="Preston Pipal" w:date="2021-01-18T11:10:00Z"/>
          <w:rStyle w:val="Strong"/>
          <w:rFonts w:ascii="Calibri" w:hAnsi="Calibri" w:cs="Calibri"/>
          <w:b w:val="0"/>
          <w:bCs w:val="0"/>
          <w:color w:val="000000"/>
        </w:rPr>
        <w:pPrChange w:id="368" w:author="Preston Pipal" w:date="2021-01-18T11:39:00Z">
          <w:pPr>
            <w:pStyle w:val="NormalWeb"/>
            <w:shd w:val="clear" w:color="auto" w:fill="FFFFFF"/>
            <w:spacing w:before="0" w:beforeAutospacing="0" w:after="0" w:afterAutospacing="0"/>
            <w:ind w:left="274" w:hanging="274"/>
          </w:pPr>
        </w:pPrChange>
      </w:pPr>
      <w:ins w:id="369" w:author="Preston Pipal" w:date="2021-01-18T11:10:00Z">
        <w:r>
          <w:rPr>
            <w:rStyle w:val="Strong"/>
            <w:rFonts w:ascii="Calibri" w:hAnsi="Calibri" w:cs="Calibri"/>
            <w:b w:val="0"/>
            <w:bCs w:val="0"/>
            <w:color w:val="000000"/>
          </w:rPr>
          <w:lastRenderedPageBreak/>
          <w:t xml:space="preserve">C. </w:t>
        </w:r>
        <w:r w:rsidRPr="00944082">
          <w:rPr>
            <w:rStyle w:val="Strong"/>
            <w:rFonts w:ascii="Calibri" w:hAnsi="Calibri" w:cs="Calibri"/>
            <w:b w:val="0"/>
            <w:bCs w:val="0"/>
            <w:color w:val="000000"/>
          </w:rPr>
          <w:t>It is at the discretion of the Senate President, in consultation</w:t>
        </w:r>
        <w:r>
          <w:rPr>
            <w:rStyle w:val="Strong"/>
            <w:rFonts w:ascii="Calibri" w:hAnsi="Calibri" w:cs="Calibri"/>
            <w:b w:val="0"/>
            <w:bCs w:val="0"/>
            <w:color w:val="000000"/>
          </w:rPr>
          <w:t xml:space="preserve"> </w:t>
        </w:r>
        <w:r w:rsidRPr="00944082">
          <w:rPr>
            <w:rStyle w:val="Strong"/>
            <w:rFonts w:ascii="Calibri" w:hAnsi="Calibri" w:cs="Calibri"/>
            <w:b w:val="0"/>
            <w:bCs w:val="0"/>
            <w:color w:val="000000"/>
          </w:rPr>
          <w:t>with the Senate Executive Committee, to add or remove positions</w:t>
        </w:r>
        <w:r>
          <w:rPr>
            <w:rStyle w:val="Strong"/>
            <w:rFonts w:ascii="Calibri" w:hAnsi="Calibri" w:cs="Calibri"/>
            <w:b w:val="0"/>
            <w:bCs w:val="0"/>
            <w:color w:val="000000"/>
          </w:rPr>
          <w:t xml:space="preserve"> </w:t>
        </w:r>
        <w:r w:rsidRPr="00944082">
          <w:rPr>
            <w:rStyle w:val="Strong"/>
            <w:rFonts w:ascii="Calibri" w:hAnsi="Calibri" w:cs="Calibri"/>
            <w:b w:val="0"/>
            <w:bCs w:val="0"/>
            <w:color w:val="000000"/>
          </w:rPr>
          <w:t>eligible for re</w:t>
        </w:r>
        <w:r>
          <w:rPr>
            <w:rStyle w:val="Strong"/>
            <w:rFonts w:ascii="Calibri" w:hAnsi="Calibri" w:cs="Calibri"/>
            <w:b w:val="0"/>
            <w:bCs w:val="0"/>
            <w:color w:val="000000"/>
          </w:rPr>
          <w:t>lease</w:t>
        </w:r>
        <w:r w:rsidRPr="00944082">
          <w:rPr>
            <w:rStyle w:val="Strong"/>
            <w:rFonts w:ascii="Calibri" w:hAnsi="Calibri" w:cs="Calibri"/>
            <w:b w:val="0"/>
            <w:bCs w:val="0"/>
            <w:color w:val="000000"/>
          </w:rPr>
          <w:t xml:space="preserve"> time. The Senate President shall report</w:t>
        </w:r>
        <w:r>
          <w:rPr>
            <w:rStyle w:val="Strong"/>
            <w:rFonts w:ascii="Calibri" w:hAnsi="Calibri" w:cs="Calibri"/>
            <w:b w:val="0"/>
            <w:bCs w:val="0"/>
            <w:color w:val="000000"/>
          </w:rPr>
          <w:t xml:space="preserve"> </w:t>
        </w:r>
        <w:r w:rsidRPr="00944082">
          <w:rPr>
            <w:rStyle w:val="Strong"/>
            <w:rFonts w:ascii="Calibri" w:hAnsi="Calibri" w:cs="Calibri"/>
            <w:b w:val="0"/>
            <w:bCs w:val="0"/>
            <w:color w:val="000000"/>
          </w:rPr>
          <w:t>any changes to the allocation of re</w:t>
        </w:r>
        <w:r>
          <w:rPr>
            <w:rStyle w:val="Strong"/>
            <w:rFonts w:ascii="Calibri" w:hAnsi="Calibri" w:cs="Calibri"/>
            <w:b w:val="0"/>
            <w:bCs w:val="0"/>
            <w:color w:val="000000"/>
          </w:rPr>
          <w:t>lease</w:t>
        </w:r>
        <w:r w:rsidRPr="00944082">
          <w:rPr>
            <w:rStyle w:val="Strong"/>
            <w:rFonts w:ascii="Calibri" w:hAnsi="Calibri" w:cs="Calibri"/>
            <w:b w:val="0"/>
            <w:bCs w:val="0"/>
            <w:color w:val="000000"/>
          </w:rPr>
          <w:t xml:space="preserve"> time to the </w:t>
        </w:r>
        <w:r>
          <w:rPr>
            <w:rStyle w:val="Strong"/>
            <w:rFonts w:ascii="Calibri" w:hAnsi="Calibri" w:cs="Calibri"/>
            <w:b w:val="0"/>
            <w:bCs w:val="0"/>
            <w:color w:val="000000"/>
          </w:rPr>
          <w:t>Senate Council</w:t>
        </w:r>
        <w:r w:rsidRPr="00944082">
          <w:rPr>
            <w:rStyle w:val="Strong"/>
            <w:rFonts w:ascii="Calibri" w:hAnsi="Calibri" w:cs="Calibri"/>
            <w:b w:val="0"/>
            <w:bCs w:val="0"/>
            <w:color w:val="000000"/>
          </w:rPr>
          <w:t>.</w:t>
        </w:r>
      </w:ins>
    </w:p>
    <w:p w14:paraId="02EB378F" w14:textId="2815A62C" w:rsidR="00505AFC" w:rsidDel="001A53D5" w:rsidRDefault="00505AFC" w:rsidP="00A22558">
      <w:pPr>
        <w:pStyle w:val="NormalWeb"/>
        <w:shd w:val="clear" w:color="auto" w:fill="FFFFFF"/>
        <w:spacing w:before="0" w:beforeAutospacing="0" w:after="0" w:afterAutospacing="0"/>
        <w:ind w:left="270" w:hanging="270"/>
        <w:rPr>
          <w:del w:id="370" w:author="Preston Pipal" w:date="2021-01-16T15:36:00Z"/>
          <w:rFonts w:ascii="Calibri" w:hAnsi="Calibri" w:cs="Calibri"/>
          <w:color w:val="000000"/>
        </w:rPr>
      </w:pPr>
    </w:p>
    <w:p w14:paraId="6194AA9E" w14:textId="77777777" w:rsidR="001A53D5" w:rsidRDefault="001A53D5" w:rsidP="00A22558">
      <w:pPr>
        <w:pStyle w:val="NormalWeb"/>
        <w:shd w:val="clear" w:color="auto" w:fill="FFFFFF"/>
        <w:spacing w:before="0" w:beforeAutospacing="0" w:after="0" w:afterAutospacing="0"/>
        <w:ind w:left="270" w:hanging="270"/>
        <w:rPr>
          <w:ins w:id="371" w:author="Preston Pipal" w:date="2021-01-17T09:59:00Z"/>
          <w:rFonts w:ascii="Calibri" w:hAnsi="Calibri" w:cs="Calibri"/>
          <w:color w:val="000000"/>
        </w:rPr>
      </w:pPr>
    </w:p>
    <w:p w14:paraId="47B78411" w14:textId="47416A68" w:rsidR="00D44F79" w:rsidDel="00944082" w:rsidRDefault="00D44F79" w:rsidP="00A22558">
      <w:pPr>
        <w:pStyle w:val="NormalWeb"/>
        <w:shd w:val="clear" w:color="auto" w:fill="FFFFFF"/>
        <w:spacing w:before="0" w:beforeAutospacing="0" w:after="0" w:afterAutospacing="0"/>
        <w:ind w:left="270" w:hanging="270"/>
        <w:rPr>
          <w:del w:id="372" w:author="Preston Pipal" w:date="2021-01-16T15:36:00Z"/>
          <w:rFonts w:ascii="Calibri" w:hAnsi="Calibri" w:cs="Calibri"/>
        </w:rPr>
      </w:pPr>
      <w:ins w:id="373" w:author="Robert Preston Pipal" w:date="2021-01-15T14:47:00Z">
        <w:del w:id="374" w:author="Preston Pipal" w:date="2021-01-16T15:36:00Z">
          <w:r w:rsidRPr="00CE4A94" w:rsidDel="00366B9F">
            <w:rPr>
              <w:rFonts w:ascii="Calibri" w:hAnsi="Calibri" w:cs="Calibri"/>
            </w:rPr>
            <w:delText>The Senate Council shall be the legislative and representative governing body of the Academic Senate</w:delText>
          </w:r>
          <w:r w:rsidDel="00366B9F">
            <w:rPr>
              <w:rFonts w:ascii="Calibri" w:hAnsi="Calibri" w:cs="Calibri"/>
            </w:rPr>
            <w:delText xml:space="preserve">. </w:delText>
          </w:r>
          <w:r w:rsidRPr="00583EAB" w:rsidDel="00366B9F">
            <w:rPr>
              <w:rFonts w:ascii="Calibri" w:hAnsi="Calibri" w:cs="Calibri"/>
            </w:rPr>
            <w:delText xml:space="preserve">The </w:delText>
          </w:r>
          <w:r w:rsidDel="00366B9F">
            <w:rPr>
              <w:rFonts w:ascii="Calibri" w:hAnsi="Calibri" w:cs="Calibri"/>
            </w:rPr>
            <w:delText xml:space="preserve">membership of the </w:delText>
          </w:r>
          <w:r w:rsidRPr="00583EAB" w:rsidDel="00366B9F">
            <w:rPr>
              <w:rFonts w:ascii="Calibri" w:hAnsi="Calibri" w:cs="Calibri"/>
            </w:rPr>
            <w:delText xml:space="preserve">Senate Council shall consist of </w:delText>
          </w:r>
          <w:r w:rsidDel="00366B9F">
            <w:rPr>
              <w:rFonts w:ascii="Calibri" w:hAnsi="Calibri" w:cs="Calibri"/>
            </w:rPr>
            <w:delText xml:space="preserve">the </w:delText>
          </w:r>
          <w:r w:rsidRPr="00186B7B" w:rsidDel="00366B9F">
            <w:rPr>
              <w:rFonts w:ascii="Calibri" w:hAnsi="Calibri" w:cs="Calibri"/>
            </w:rPr>
            <w:delText>officers of the Academic Senate</w:delText>
          </w:r>
          <w:r w:rsidDel="00366B9F">
            <w:rPr>
              <w:rFonts w:ascii="Calibri" w:hAnsi="Calibri" w:cs="Calibri"/>
            </w:rPr>
            <w:delText xml:space="preserve">, and the </w:delText>
          </w:r>
          <w:r w:rsidRPr="00583EAB" w:rsidDel="00366B9F">
            <w:rPr>
              <w:rFonts w:ascii="Calibri" w:hAnsi="Calibri" w:cs="Calibri"/>
            </w:rPr>
            <w:delText>elected representatives</w:delText>
          </w:r>
          <w:r w:rsidDel="00366B9F">
            <w:rPr>
              <w:rFonts w:ascii="Calibri" w:hAnsi="Calibri" w:cs="Calibri"/>
            </w:rPr>
            <w:delText xml:space="preserve">. </w:delText>
          </w:r>
        </w:del>
      </w:ins>
    </w:p>
    <w:p w14:paraId="339BEEC7" w14:textId="77777777" w:rsidR="00944082" w:rsidRDefault="00944082" w:rsidP="00D44F79">
      <w:pPr>
        <w:shd w:val="clear" w:color="auto" w:fill="FFFFFF"/>
        <w:spacing w:after="0" w:line="240" w:lineRule="auto"/>
        <w:ind w:left="270" w:hanging="270"/>
        <w:rPr>
          <w:ins w:id="375" w:author="Preston Pipal" w:date="2021-01-18T11:10:00Z"/>
          <w:rFonts w:ascii="Calibri" w:hAnsi="Calibri" w:cs="Calibri"/>
          <w:sz w:val="24"/>
          <w:szCs w:val="24"/>
        </w:rPr>
      </w:pPr>
    </w:p>
    <w:p w14:paraId="66525E49" w14:textId="61A70BE4" w:rsidR="00D44F79" w:rsidDel="00366B9F" w:rsidRDefault="00D44F79" w:rsidP="00D44F79">
      <w:pPr>
        <w:shd w:val="clear" w:color="auto" w:fill="FFFFFF"/>
        <w:spacing w:after="0" w:line="240" w:lineRule="auto"/>
        <w:ind w:left="270" w:hanging="270"/>
        <w:rPr>
          <w:ins w:id="376" w:author="Robert Preston Pipal" w:date="2021-01-15T14:47:00Z"/>
          <w:del w:id="377" w:author="Preston Pipal" w:date="2021-01-16T15:36:00Z"/>
          <w:rFonts w:ascii="Calibri" w:hAnsi="Calibri" w:cs="Calibri"/>
          <w:sz w:val="24"/>
          <w:szCs w:val="24"/>
        </w:rPr>
      </w:pPr>
    </w:p>
    <w:p w14:paraId="7C8F1D26" w14:textId="08C52742" w:rsidR="00B9369D" w:rsidDel="00371617" w:rsidRDefault="00D44F79" w:rsidP="00D44F79">
      <w:pPr>
        <w:pStyle w:val="NormalWeb"/>
        <w:shd w:val="clear" w:color="auto" w:fill="FFFFFF"/>
        <w:spacing w:before="0" w:beforeAutospacing="0" w:after="0" w:afterAutospacing="0"/>
        <w:ind w:left="270" w:hanging="270"/>
        <w:rPr>
          <w:del w:id="378" w:author="Robert Preston Pipal" w:date="2020-11-14T09:50:00Z"/>
          <w:rFonts w:ascii="Calibri" w:hAnsi="Calibri" w:cs="Calibri"/>
          <w:color w:val="000000"/>
        </w:rPr>
      </w:pPr>
      <w:ins w:id="379" w:author="Robert Preston Pipal" w:date="2021-01-15T14:47:00Z">
        <w:del w:id="380" w:author="Preston Pipal" w:date="2021-01-16T15:36:00Z">
          <w:r w:rsidDel="00366B9F">
            <w:rPr>
              <w:rFonts w:ascii="Calibri" w:hAnsi="Calibri" w:cs="Calibri"/>
            </w:rPr>
            <w:delText>B. The elected representatives serving on Senate Council shall herein be referred to as Senators. The officers of the Academic Senator shall herein be referred to by the title of their respective office.</w:delText>
          </w:r>
        </w:del>
      </w:ins>
      <w:del w:id="381" w:author="Robert Preston Pipal" w:date="2020-11-14T09:50:00Z">
        <w:r w:rsidR="00B9369D" w:rsidRPr="00A22558" w:rsidDel="00371617">
          <w:rPr>
            <w:rFonts w:ascii="Calibri" w:hAnsi="Calibri" w:cs="Calibri"/>
            <w:color w:val="000000"/>
          </w:rPr>
          <w:delText>A. </w:delText>
        </w:r>
      </w:del>
      <w:del w:id="382" w:author="Robert Preston Pipal" w:date="2020-09-02T16:03:00Z">
        <w:r w:rsidR="00A22558" w:rsidRPr="00A22558" w:rsidDel="00716619">
          <w:rPr>
            <w:rFonts w:ascii="Calibri" w:hAnsi="Calibri" w:cs="Calibri"/>
            <w:color w:val="000000"/>
          </w:rPr>
          <w:delText xml:space="preserve"> </w:delText>
        </w:r>
      </w:del>
      <w:del w:id="383" w:author="Robert Preston Pipal" w:date="2020-11-14T09:50:00Z">
        <w:r w:rsidR="00B9369D" w:rsidRPr="00A22558" w:rsidDel="00371617">
          <w:rPr>
            <w:rFonts w:ascii="Calibri" w:hAnsi="Calibri" w:cs="Calibri"/>
            <w:color w:val="000000"/>
          </w:rPr>
          <w:delText>It shall be the function of the Senate Council to transact the business of the Senate, to develop and implement the policies of the faculty, and to serve as the voice of the faculty.</w:delText>
        </w:r>
      </w:del>
    </w:p>
    <w:p w14:paraId="6A05A809" w14:textId="58B4E73F" w:rsidR="00A22558" w:rsidRPr="00A22558" w:rsidDel="00371617" w:rsidRDefault="00A22558" w:rsidP="00A22558">
      <w:pPr>
        <w:pStyle w:val="NormalWeb"/>
        <w:shd w:val="clear" w:color="auto" w:fill="FFFFFF"/>
        <w:spacing w:before="0" w:beforeAutospacing="0" w:after="0" w:afterAutospacing="0"/>
        <w:ind w:left="270" w:hanging="270"/>
        <w:rPr>
          <w:del w:id="384" w:author="Robert Preston Pipal" w:date="2020-11-14T09:50:00Z"/>
          <w:rFonts w:ascii="Calibri" w:hAnsi="Calibri" w:cs="Calibri"/>
          <w:color w:val="000000"/>
        </w:rPr>
      </w:pPr>
    </w:p>
    <w:p w14:paraId="05F2FC9E" w14:textId="7E7715FF" w:rsidR="00B9369D" w:rsidDel="00371617" w:rsidRDefault="00B9369D" w:rsidP="00A22558">
      <w:pPr>
        <w:pStyle w:val="NormalWeb"/>
        <w:shd w:val="clear" w:color="auto" w:fill="FFFFFF"/>
        <w:spacing w:before="0" w:beforeAutospacing="0" w:after="0" w:afterAutospacing="0"/>
        <w:ind w:left="270" w:hanging="270"/>
        <w:rPr>
          <w:del w:id="385" w:author="Robert Preston Pipal" w:date="2020-11-14T09:50:00Z"/>
          <w:rFonts w:ascii="Calibri" w:hAnsi="Calibri" w:cs="Calibri"/>
          <w:color w:val="000000"/>
        </w:rPr>
      </w:pPr>
      <w:del w:id="386" w:author="Robert Preston Pipal" w:date="2020-11-14T09:50:00Z">
        <w:r w:rsidRPr="00A22558" w:rsidDel="00371617">
          <w:rPr>
            <w:rFonts w:ascii="Calibri" w:hAnsi="Calibri" w:cs="Calibri"/>
            <w:color w:val="000000"/>
          </w:rPr>
          <w:delText>B. </w:delText>
        </w:r>
      </w:del>
      <w:del w:id="387" w:author="Robert Preston Pipal" w:date="2020-09-02T16:04:00Z">
        <w:r w:rsidR="00A22558" w:rsidRPr="00A22558" w:rsidDel="00716619">
          <w:rPr>
            <w:rFonts w:ascii="Calibri" w:hAnsi="Calibri" w:cs="Calibri"/>
            <w:color w:val="000000"/>
          </w:rPr>
          <w:delText xml:space="preserve"> </w:delText>
        </w:r>
      </w:del>
      <w:del w:id="388" w:author="Robert Preston Pipal" w:date="2020-11-14T09:50:00Z">
        <w:r w:rsidRPr="00A22558" w:rsidDel="00371617">
          <w:rPr>
            <w:rFonts w:ascii="Calibri" w:hAnsi="Calibri" w:cs="Calibri"/>
            <w:color w:val="000000"/>
          </w:rPr>
          <w:delText>It shall be the responsibility of the Senate Council:</w:delText>
        </w:r>
      </w:del>
    </w:p>
    <w:p w14:paraId="5A39BBE3" w14:textId="3993D84A" w:rsidR="00A22558" w:rsidRPr="00A22558" w:rsidDel="00371617" w:rsidRDefault="00A22558" w:rsidP="00A22558">
      <w:pPr>
        <w:pStyle w:val="NormalWeb"/>
        <w:shd w:val="clear" w:color="auto" w:fill="FFFFFF"/>
        <w:spacing w:before="0" w:beforeAutospacing="0" w:after="0" w:afterAutospacing="0"/>
        <w:ind w:left="270" w:hanging="270"/>
        <w:rPr>
          <w:del w:id="389" w:author="Robert Preston Pipal" w:date="2020-11-14T09:50:00Z"/>
          <w:rFonts w:ascii="Calibri" w:hAnsi="Calibri" w:cs="Calibri"/>
          <w:color w:val="000000"/>
        </w:rPr>
      </w:pPr>
    </w:p>
    <w:p w14:paraId="6168571B" w14:textId="72F5B5E7" w:rsidR="00B9369D" w:rsidDel="00371617" w:rsidRDefault="00B9369D" w:rsidP="00A22558">
      <w:pPr>
        <w:pStyle w:val="NormalWeb"/>
        <w:shd w:val="clear" w:color="auto" w:fill="FFFFFF"/>
        <w:spacing w:before="0" w:beforeAutospacing="0" w:after="0" w:afterAutospacing="0"/>
        <w:ind w:left="630" w:hanging="270"/>
        <w:rPr>
          <w:del w:id="390" w:author="Robert Preston Pipal" w:date="2020-11-14T09:50:00Z"/>
          <w:rFonts w:ascii="Calibri" w:hAnsi="Calibri" w:cs="Calibri"/>
          <w:color w:val="000000"/>
        </w:rPr>
      </w:pPr>
      <w:del w:id="391" w:author="Robert Preston Pipal" w:date="2020-11-14T09:50:00Z">
        <w:r w:rsidRPr="00A22558" w:rsidDel="00371617">
          <w:rPr>
            <w:rFonts w:ascii="Calibri" w:hAnsi="Calibri" w:cs="Calibri"/>
            <w:color w:val="000000"/>
          </w:rPr>
          <w:delText xml:space="preserve">1. </w:delText>
        </w:r>
      </w:del>
      <w:del w:id="392" w:author="Robert Preston Pipal" w:date="2020-09-02T16:04:00Z">
        <w:r w:rsidR="00A22558" w:rsidRPr="00A22558" w:rsidDel="00716619">
          <w:rPr>
            <w:rFonts w:ascii="Calibri" w:hAnsi="Calibri" w:cs="Calibri"/>
            <w:color w:val="000000"/>
          </w:rPr>
          <w:delText xml:space="preserve"> </w:delText>
        </w:r>
      </w:del>
      <w:del w:id="393" w:author="Robert Preston Pipal" w:date="2020-11-14T09:50:00Z">
        <w:r w:rsidRPr="00A22558" w:rsidDel="00371617">
          <w:rPr>
            <w:rFonts w:ascii="Calibri" w:hAnsi="Calibri" w:cs="Calibri"/>
            <w:color w:val="000000"/>
          </w:rPr>
          <w:delText>To provide procedures for determining and implementing faculty policies.</w:delText>
        </w:r>
      </w:del>
    </w:p>
    <w:p w14:paraId="41C8F396" w14:textId="575062A5" w:rsidR="00A22558" w:rsidRPr="00A22558" w:rsidDel="00371617" w:rsidRDefault="00A22558" w:rsidP="00A22558">
      <w:pPr>
        <w:pStyle w:val="NormalWeb"/>
        <w:shd w:val="clear" w:color="auto" w:fill="FFFFFF"/>
        <w:spacing w:before="0" w:beforeAutospacing="0" w:after="0" w:afterAutospacing="0"/>
        <w:ind w:left="630" w:hanging="270"/>
        <w:rPr>
          <w:del w:id="394" w:author="Robert Preston Pipal" w:date="2020-11-14T09:50:00Z"/>
          <w:rFonts w:ascii="Calibri" w:hAnsi="Calibri" w:cs="Calibri"/>
          <w:color w:val="000000"/>
        </w:rPr>
      </w:pPr>
    </w:p>
    <w:p w14:paraId="2760D6B8" w14:textId="49EF78CD" w:rsidR="00B9369D" w:rsidDel="00371617" w:rsidRDefault="00B9369D" w:rsidP="00A22558">
      <w:pPr>
        <w:pStyle w:val="NormalWeb"/>
        <w:shd w:val="clear" w:color="auto" w:fill="FFFFFF"/>
        <w:spacing w:before="0" w:beforeAutospacing="0" w:after="0" w:afterAutospacing="0"/>
        <w:ind w:left="630" w:hanging="270"/>
        <w:rPr>
          <w:del w:id="395" w:author="Robert Preston Pipal" w:date="2020-11-14T09:50:00Z"/>
          <w:rFonts w:ascii="Calibri" w:hAnsi="Calibri" w:cs="Calibri"/>
          <w:color w:val="000000"/>
        </w:rPr>
      </w:pPr>
      <w:del w:id="396" w:author="Robert Preston Pipal" w:date="2020-11-14T09:50:00Z">
        <w:r w:rsidRPr="00A22558" w:rsidDel="00371617">
          <w:rPr>
            <w:rFonts w:ascii="Calibri" w:hAnsi="Calibri" w:cs="Calibri"/>
            <w:color w:val="000000"/>
          </w:rPr>
          <w:delText xml:space="preserve">2. </w:delText>
        </w:r>
      </w:del>
      <w:del w:id="397" w:author="Robert Preston Pipal" w:date="2020-09-02T16:04:00Z">
        <w:r w:rsidR="00A22558" w:rsidRPr="00A22558" w:rsidDel="00716619">
          <w:rPr>
            <w:rFonts w:ascii="Calibri" w:hAnsi="Calibri" w:cs="Calibri"/>
            <w:color w:val="000000"/>
          </w:rPr>
          <w:delText xml:space="preserve"> </w:delText>
        </w:r>
      </w:del>
      <w:del w:id="398" w:author="Robert Preston Pipal" w:date="2020-11-14T09:50:00Z">
        <w:r w:rsidRPr="00A22558" w:rsidDel="00371617">
          <w:rPr>
            <w:rFonts w:ascii="Calibri" w:hAnsi="Calibri" w:cs="Calibri"/>
            <w:color w:val="000000"/>
          </w:rPr>
          <w:delText>To be the official representative of the faculty in relationships with the administration and the Governing Board on all academic and professional matters.</w:delText>
        </w:r>
      </w:del>
    </w:p>
    <w:p w14:paraId="72A3D3EC" w14:textId="02FA2F1C" w:rsidR="00A22558" w:rsidRPr="00A22558" w:rsidDel="00371617" w:rsidRDefault="00A22558" w:rsidP="00A22558">
      <w:pPr>
        <w:pStyle w:val="NormalWeb"/>
        <w:shd w:val="clear" w:color="auto" w:fill="FFFFFF"/>
        <w:spacing w:before="0" w:beforeAutospacing="0" w:after="0" w:afterAutospacing="0"/>
        <w:ind w:left="630" w:hanging="270"/>
        <w:rPr>
          <w:del w:id="399" w:author="Robert Preston Pipal" w:date="2020-11-14T09:50:00Z"/>
          <w:rFonts w:ascii="Calibri" w:hAnsi="Calibri" w:cs="Calibri"/>
          <w:color w:val="000000"/>
        </w:rPr>
      </w:pPr>
    </w:p>
    <w:p w14:paraId="76C9FB09" w14:textId="40699783" w:rsidR="00B9369D" w:rsidDel="00371617" w:rsidRDefault="00B9369D" w:rsidP="00A22558">
      <w:pPr>
        <w:pStyle w:val="NormalWeb"/>
        <w:shd w:val="clear" w:color="auto" w:fill="FFFFFF"/>
        <w:spacing w:before="0" w:beforeAutospacing="0" w:after="0" w:afterAutospacing="0"/>
        <w:ind w:left="630" w:hanging="270"/>
        <w:rPr>
          <w:del w:id="400" w:author="Robert Preston Pipal" w:date="2020-11-14T09:50:00Z"/>
          <w:rFonts w:ascii="Calibri" w:hAnsi="Calibri" w:cs="Calibri"/>
          <w:color w:val="000000"/>
        </w:rPr>
      </w:pPr>
      <w:del w:id="401" w:author="Robert Preston Pipal" w:date="2020-11-14T09:50:00Z">
        <w:r w:rsidRPr="00A22558" w:rsidDel="00371617">
          <w:rPr>
            <w:rFonts w:ascii="Calibri" w:hAnsi="Calibri" w:cs="Calibri"/>
            <w:color w:val="000000"/>
          </w:rPr>
          <w:delText>3.</w:delText>
        </w:r>
      </w:del>
      <w:del w:id="402" w:author="Robert Preston Pipal" w:date="2020-09-02T16:04:00Z">
        <w:r w:rsidRPr="00A22558" w:rsidDel="00716619">
          <w:rPr>
            <w:rFonts w:ascii="Calibri" w:hAnsi="Calibri" w:cs="Calibri"/>
            <w:color w:val="000000"/>
          </w:rPr>
          <w:delText xml:space="preserve"> </w:delText>
        </w:r>
      </w:del>
      <w:del w:id="403" w:author="Robert Preston Pipal" w:date="2020-11-14T09:50:00Z">
        <w:r w:rsidR="00A22558" w:rsidRPr="00A22558" w:rsidDel="00371617">
          <w:rPr>
            <w:rFonts w:ascii="Calibri" w:hAnsi="Calibri" w:cs="Calibri"/>
            <w:color w:val="000000"/>
          </w:rPr>
          <w:delText xml:space="preserve"> </w:delText>
        </w:r>
        <w:r w:rsidRPr="00A22558" w:rsidDel="00371617">
          <w:rPr>
            <w:rFonts w:ascii="Calibri" w:hAnsi="Calibri" w:cs="Calibri"/>
            <w:color w:val="000000"/>
          </w:rPr>
          <w:delText>To appoint the members of standing committees; to establish subcommittees and ad hoc committees when necessary, appointing the members and naming the chairperson for each.</w:delText>
        </w:r>
      </w:del>
    </w:p>
    <w:p w14:paraId="0D0B940D" w14:textId="2DE66232" w:rsidR="00A22558" w:rsidRPr="00A22558" w:rsidDel="00371617" w:rsidRDefault="00A22558" w:rsidP="00A22558">
      <w:pPr>
        <w:pStyle w:val="NormalWeb"/>
        <w:shd w:val="clear" w:color="auto" w:fill="FFFFFF"/>
        <w:spacing w:before="0" w:beforeAutospacing="0" w:after="0" w:afterAutospacing="0"/>
        <w:ind w:left="630" w:hanging="270"/>
        <w:rPr>
          <w:del w:id="404" w:author="Robert Preston Pipal" w:date="2020-11-14T09:50:00Z"/>
          <w:rFonts w:ascii="Calibri" w:hAnsi="Calibri" w:cs="Calibri"/>
          <w:color w:val="000000"/>
        </w:rPr>
      </w:pPr>
    </w:p>
    <w:p w14:paraId="36BDB804" w14:textId="5F0351A4" w:rsidR="00B9369D" w:rsidRPr="00A22558" w:rsidDel="00371617" w:rsidRDefault="00B9369D" w:rsidP="00A22558">
      <w:pPr>
        <w:pStyle w:val="NormalWeb"/>
        <w:shd w:val="clear" w:color="auto" w:fill="FFFFFF"/>
        <w:spacing w:before="0" w:beforeAutospacing="0" w:after="0" w:afterAutospacing="0"/>
        <w:ind w:left="630" w:hanging="270"/>
        <w:rPr>
          <w:del w:id="405" w:author="Robert Preston Pipal" w:date="2020-11-14T09:50:00Z"/>
          <w:rFonts w:ascii="Calibri" w:hAnsi="Calibri" w:cs="Calibri"/>
          <w:color w:val="000000"/>
        </w:rPr>
      </w:pPr>
      <w:del w:id="406" w:author="Robert Preston Pipal" w:date="2020-11-14T09:50:00Z">
        <w:r w:rsidRPr="00A22558" w:rsidDel="00371617">
          <w:rPr>
            <w:rFonts w:ascii="Calibri" w:hAnsi="Calibri" w:cs="Calibri"/>
            <w:color w:val="000000"/>
          </w:rPr>
          <w:delText>4.</w:delText>
        </w:r>
      </w:del>
      <w:del w:id="407" w:author="Robert Preston Pipal" w:date="2020-09-02T16:04:00Z">
        <w:r w:rsidRPr="00A22558" w:rsidDel="00716619">
          <w:rPr>
            <w:rFonts w:ascii="Calibri" w:hAnsi="Calibri" w:cs="Calibri"/>
            <w:color w:val="000000"/>
          </w:rPr>
          <w:delText xml:space="preserve"> </w:delText>
        </w:r>
      </w:del>
      <w:del w:id="408" w:author="Robert Preston Pipal" w:date="2020-11-14T09:50:00Z">
        <w:r w:rsidR="00A22558" w:rsidRPr="00A22558" w:rsidDel="00371617">
          <w:rPr>
            <w:rFonts w:ascii="Calibri" w:hAnsi="Calibri" w:cs="Calibri"/>
            <w:color w:val="000000"/>
          </w:rPr>
          <w:delText xml:space="preserve"> </w:delText>
        </w:r>
        <w:r w:rsidRPr="00A22558" w:rsidDel="00371617">
          <w:rPr>
            <w:rFonts w:ascii="Calibri" w:hAnsi="Calibri" w:cs="Calibri"/>
            <w:color w:val="000000"/>
          </w:rPr>
          <w:delText>To advise the Senate President; to assist the Senate President in preparing the agenda; and to perform those duties requested by the President or the Senate.</w:delText>
        </w:r>
      </w:del>
    </w:p>
    <w:p w14:paraId="0E27B00A" w14:textId="77777777" w:rsidR="00A22558" w:rsidRDefault="00A22558" w:rsidP="00A22558">
      <w:pPr>
        <w:pStyle w:val="NormalWeb"/>
        <w:shd w:val="clear" w:color="auto" w:fill="FFFFFF"/>
        <w:spacing w:before="0" w:beforeAutospacing="0" w:after="0" w:afterAutospacing="0"/>
        <w:ind w:left="270" w:hanging="270"/>
        <w:rPr>
          <w:rStyle w:val="Strong"/>
          <w:rFonts w:ascii="Calibri" w:hAnsi="Calibri" w:cs="Calibri"/>
          <w:color w:val="000000"/>
          <w:u w:val="single"/>
        </w:rPr>
      </w:pPr>
    </w:p>
    <w:p w14:paraId="61A14169" w14:textId="798A84C4" w:rsidR="00366B9F" w:rsidRPr="00B44DE5" w:rsidRDefault="00366B9F" w:rsidP="00366B9F">
      <w:pPr>
        <w:pStyle w:val="Heading2"/>
        <w:rPr>
          <w:ins w:id="409" w:author="Preston Pipal" w:date="2021-01-16T15:36:00Z"/>
        </w:rPr>
      </w:pPr>
      <w:ins w:id="410" w:author="Preston Pipal" w:date="2021-01-16T15:36:00Z">
        <w:r w:rsidRPr="00B44DE5">
          <w:rPr>
            <w:rStyle w:val="Strong"/>
            <w:b/>
            <w:bCs w:val="0"/>
          </w:rPr>
          <w:t>ARTICLE I</w:t>
        </w:r>
        <w:r>
          <w:rPr>
            <w:rStyle w:val="Strong"/>
            <w:b/>
            <w:bCs w:val="0"/>
          </w:rPr>
          <w:t>II</w:t>
        </w:r>
        <w:r w:rsidRPr="00B44DE5">
          <w:rPr>
            <w:rStyle w:val="Strong"/>
            <w:b/>
            <w:bCs w:val="0"/>
          </w:rPr>
          <w:t xml:space="preserve"> </w:t>
        </w:r>
        <w:r>
          <w:rPr>
            <w:rStyle w:val="Strong"/>
            <w:b/>
            <w:bCs w:val="0"/>
          </w:rPr>
          <w:t>–</w:t>
        </w:r>
        <w:r w:rsidRPr="00B44DE5">
          <w:rPr>
            <w:rStyle w:val="Strong"/>
            <w:b/>
            <w:bCs w:val="0"/>
          </w:rPr>
          <w:t xml:space="preserve"> </w:t>
        </w:r>
        <w:r>
          <w:rPr>
            <w:rStyle w:val="Strong"/>
            <w:b/>
            <w:bCs w:val="0"/>
          </w:rPr>
          <w:t>DUTIES</w:t>
        </w:r>
      </w:ins>
      <w:ins w:id="411" w:author="Preston Pipal" w:date="2021-01-18T09:36:00Z">
        <w:r w:rsidR="00A66209">
          <w:rPr>
            <w:rStyle w:val="Strong"/>
            <w:b/>
            <w:bCs w:val="0"/>
          </w:rPr>
          <w:t xml:space="preserve"> OF SENATE COUNCIL MEMBERS</w:t>
        </w:r>
      </w:ins>
    </w:p>
    <w:p w14:paraId="60061E4C" w14:textId="5FDC5F84" w:rsidR="00C90F39" w:rsidRPr="00A22558" w:rsidDel="00CC4740" w:rsidRDefault="00C90F39" w:rsidP="00A22558">
      <w:pPr>
        <w:pStyle w:val="NormalWeb"/>
        <w:shd w:val="clear" w:color="auto" w:fill="FFFFFF"/>
        <w:spacing w:before="0" w:beforeAutospacing="0" w:after="0" w:afterAutospacing="0"/>
        <w:ind w:left="270" w:hanging="270"/>
        <w:rPr>
          <w:del w:id="412" w:author="Preston Pipal" w:date="2021-01-17T08:50:00Z"/>
          <w:rStyle w:val="Strong"/>
          <w:rFonts w:ascii="Calibri" w:hAnsi="Calibri" w:cs="Calibri"/>
          <w:color w:val="000000"/>
          <w:u w:val="single"/>
        </w:rPr>
      </w:pPr>
    </w:p>
    <w:p w14:paraId="25F4B5A5" w14:textId="175B5C7E" w:rsidR="00B9369D" w:rsidRPr="00A22558" w:rsidDel="00366B9F" w:rsidRDefault="00B9369D" w:rsidP="00A22558">
      <w:pPr>
        <w:pStyle w:val="NormalWeb"/>
        <w:shd w:val="clear" w:color="auto" w:fill="FFFFFF"/>
        <w:spacing w:before="0" w:beforeAutospacing="0" w:after="0" w:afterAutospacing="0"/>
        <w:ind w:left="270" w:hanging="270"/>
        <w:rPr>
          <w:moveFrom w:id="413" w:author="Preston Pipal" w:date="2021-01-16T15:37:00Z"/>
          <w:rFonts w:ascii="Calibri" w:hAnsi="Calibri" w:cs="Calibri"/>
          <w:color w:val="000000"/>
        </w:rPr>
      </w:pPr>
      <w:moveFromRangeStart w:id="414" w:author="Preston Pipal" w:date="2021-01-16T15:37:00Z" w:name="move61703862"/>
      <w:moveFrom w:id="415" w:author="Preston Pipal" w:date="2021-01-16T15:37:00Z">
        <w:r w:rsidRPr="00A22558" w:rsidDel="00366B9F">
          <w:rPr>
            <w:rStyle w:val="Strong"/>
            <w:rFonts w:ascii="Calibri" w:hAnsi="Calibri" w:cs="Calibri"/>
            <w:color w:val="000000"/>
            <w:u w:val="single"/>
          </w:rPr>
          <w:t>Section 2. Basis of Representation</w:t>
        </w:r>
        <w:r w:rsidRPr="00A22558" w:rsidDel="00366B9F">
          <w:rPr>
            <w:rFonts w:ascii="Calibri" w:hAnsi="Calibri" w:cs="Calibri"/>
            <w:color w:val="000000"/>
          </w:rPr>
          <w:t> </w:t>
        </w:r>
      </w:moveFrom>
    </w:p>
    <w:p w14:paraId="44EAFD9C" w14:textId="26F815A2" w:rsidR="00A22558" w:rsidDel="00366B9F" w:rsidRDefault="00A22558" w:rsidP="00A22558">
      <w:pPr>
        <w:pStyle w:val="NormalWeb"/>
        <w:shd w:val="clear" w:color="auto" w:fill="FFFFFF"/>
        <w:spacing w:before="0" w:beforeAutospacing="0" w:after="0" w:afterAutospacing="0"/>
        <w:ind w:left="270" w:hanging="270"/>
        <w:rPr>
          <w:moveFrom w:id="416" w:author="Preston Pipal" w:date="2021-01-16T15:37:00Z"/>
          <w:rFonts w:ascii="Calibri" w:hAnsi="Calibri" w:cs="Calibri"/>
          <w:color w:val="000000"/>
        </w:rPr>
      </w:pPr>
    </w:p>
    <w:p w14:paraId="11B81F71" w14:textId="180733CF" w:rsidR="00B9369D" w:rsidDel="00366B9F" w:rsidRDefault="00B9369D" w:rsidP="00A22558">
      <w:pPr>
        <w:pStyle w:val="NormalWeb"/>
        <w:shd w:val="clear" w:color="auto" w:fill="FFFFFF"/>
        <w:spacing w:before="0" w:beforeAutospacing="0" w:after="0" w:afterAutospacing="0"/>
        <w:ind w:left="270" w:hanging="270"/>
        <w:rPr>
          <w:moveFrom w:id="417" w:author="Preston Pipal" w:date="2021-01-16T15:37:00Z"/>
          <w:rFonts w:ascii="Calibri" w:hAnsi="Calibri" w:cs="Calibri"/>
          <w:color w:val="000000"/>
        </w:rPr>
      </w:pPr>
      <w:moveFrom w:id="418" w:author="Preston Pipal" w:date="2021-01-16T15:37:00Z">
        <w:r w:rsidRPr="00A22558" w:rsidDel="00366B9F">
          <w:rPr>
            <w:rFonts w:ascii="Calibri" w:hAnsi="Calibri" w:cs="Calibri"/>
            <w:color w:val="000000"/>
          </w:rPr>
          <w:t xml:space="preserve">A. </w:t>
        </w:r>
        <w:r w:rsidR="00A22558" w:rsidRPr="00A22558" w:rsidDel="00366B9F">
          <w:rPr>
            <w:rFonts w:ascii="Calibri" w:hAnsi="Calibri" w:cs="Calibri"/>
            <w:color w:val="000000"/>
          </w:rPr>
          <w:t xml:space="preserve"> </w:t>
        </w:r>
        <w:r w:rsidRPr="00A22558" w:rsidDel="00366B9F">
          <w:rPr>
            <w:rFonts w:ascii="Calibri" w:hAnsi="Calibri" w:cs="Calibri"/>
            <w:color w:val="000000"/>
          </w:rPr>
          <w:t>Representation shall be based on representative faculty groups</w:t>
        </w:r>
        <w:ins w:id="419" w:author="Robert Preston Pipal" w:date="2020-04-09T12:29:00Z">
          <w:r w:rsidR="005B07BE" w:rsidDel="00366B9F">
            <w:rPr>
              <w:rFonts w:ascii="Calibri" w:hAnsi="Calibri" w:cs="Calibri"/>
              <w:color w:val="000000"/>
            </w:rPr>
            <w:t>.</w:t>
          </w:r>
        </w:ins>
      </w:moveFrom>
    </w:p>
    <w:p w14:paraId="4B94D5A5" w14:textId="675B5181" w:rsidR="00A22558" w:rsidRPr="00A22558" w:rsidDel="00366B9F" w:rsidRDefault="00A22558" w:rsidP="00A22558">
      <w:pPr>
        <w:pStyle w:val="NormalWeb"/>
        <w:shd w:val="clear" w:color="auto" w:fill="FFFFFF"/>
        <w:spacing w:before="0" w:beforeAutospacing="0" w:after="0" w:afterAutospacing="0"/>
        <w:ind w:left="270" w:hanging="270"/>
        <w:rPr>
          <w:moveFrom w:id="420" w:author="Preston Pipal" w:date="2021-01-16T15:37:00Z"/>
          <w:rFonts w:ascii="Calibri" w:hAnsi="Calibri" w:cs="Calibri"/>
          <w:color w:val="000000"/>
        </w:rPr>
      </w:pPr>
    </w:p>
    <w:p w14:paraId="6321774D" w14:textId="2D023D4C" w:rsidR="00B9369D" w:rsidDel="00366B9F" w:rsidRDefault="00B9369D" w:rsidP="00A22558">
      <w:pPr>
        <w:pStyle w:val="NormalWeb"/>
        <w:shd w:val="clear" w:color="auto" w:fill="FFFFFF"/>
        <w:spacing w:before="0" w:beforeAutospacing="0" w:after="0" w:afterAutospacing="0"/>
        <w:ind w:left="270" w:hanging="270"/>
        <w:rPr>
          <w:moveFrom w:id="421" w:author="Preston Pipal" w:date="2021-01-16T15:37:00Z"/>
          <w:rFonts w:ascii="Calibri" w:hAnsi="Calibri" w:cs="Calibri"/>
          <w:color w:val="000000"/>
        </w:rPr>
      </w:pPr>
      <w:moveFrom w:id="422" w:author="Preston Pipal" w:date="2021-01-16T15:37:00Z">
        <w:r w:rsidRPr="00A22558" w:rsidDel="00366B9F">
          <w:rPr>
            <w:rFonts w:ascii="Calibri" w:hAnsi="Calibri" w:cs="Calibri"/>
            <w:color w:val="000000"/>
          </w:rPr>
          <w:t xml:space="preserve">B. </w:t>
        </w:r>
        <w:r w:rsidR="00A22558" w:rsidRPr="00A22558" w:rsidDel="00366B9F">
          <w:rPr>
            <w:rFonts w:ascii="Calibri" w:hAnsi="Calibri" w:cs="Calibri"/>
            <w:color w:val="000000"/>
          </w:rPr>
          <w:t xml:space="preserve"> </w:t>
        </w:r>
        <w:r w:rsidRPr="00A22558" w:rsidDel="00366B9F">
          <w:rPr>
            <w:rFonts w:ascii="Calibri" w:hAnsi="Calibri" w:cs="Calibri"/>
            <w:color w:val="000000"/>
          </w:rPr>
          <w:t xml:space="preserve">Representation for each division shall be one senator for every </w:t>
        </w:r>
        <w:ins w:id="423" w:author="Robert Preston Pipal" w:date="2020-04-09T12:30:00Z">
          <w:r w:rsidR="005B07BE" w:rsidDel="00366B9F">
            <w:rPr>
              <w:rFonts w:ascii="Calibri" w:hAnsi="Calibri" w:cs="Calibri"/>
              <w:color w:val="000000"/>
            </w:rPr>
            <w:t>nine (</w:t>
          </w:r>
        </w:ins>
        <w:r w:rsidRPr="00A22558" w:rsidDel="00366B9F">
          <w:rPr>
            <w:rFonts w:ascii="Calibri" w:hAnsi="Calibri" w:cs="Calibri"/>
            <w:color w:val="000000"/>
          </w:rPr>
          <w:t>9</w:t>
        </w:r>
        <w:ins w:id="424" w:author="Robert Preston Pipal" w:date="2020-04-09T12:30:00Z">
          <w:r w:rsidR="005B07BE" w:rsidDel="00366B9F">
            <w:rPr>
              <w:rFonts w:ascii="Calibri" w:hAnsi="Calibri" w:cs="Calibri"/>
              <w:color w:val="000000"/>
            </w:rPr>
            <w:t>)</w:t>
          </w:r>
        </w:ins>
        <w:r w:rsidRPr="00A22558" w:rsidDel="00366B9F">
          <w:rPr>
            <w:rFonts w:ascii="Calibri" w:hAnsi="Calibri" w:cs="Calibri"/>
            <w:color w:val="000000"/>
          </w:rPr>
          <w:t xml:space="preserve"> full time faculty or fraction thereof, as of September 1 of each academic year. Each division shall have at least one representative.</w:t>
        </w:r>
      </w:moveFrom>
    </w:p>
    <w:p w14:paraId="3DEEC669" w14:textId="49F65F41" w:rsidR="00A22558" w:rsidRPr="00A22558" w:rsidDel="00366B9F" w:rsidRDefault="00A22558" w:rsidP="00A22558">
      <w:pPr>
        <w:pStyle w:val="NormalWeb"/>
        <w:shd w:val="clear" w:color="auto" w:fill="FFFFFF"/>
        <w:spacing w:before="0" w:beforeAutospacing="0" w:after="0" w:afterAutospacing="0"/>
        <w:ind w:left="270" w:hanging="270"/>
        <w:rPr>
          <w:moveFrom w:id="425" w:author="Preston Pipal" w:date="2021-01-16T15:37:00Z"/>
          <w:rFonts w:ascii="Calibri" w:hAnsi="Calibri" w:cs="Calibri"/>
          <w:color w:val="000000"/>
        </w:rPr>
      </w:pPr>
    </w:p>
    <w:p w14:paraId="0A19CE7D" w14:textId="4E176ACC" w:rsidR="00B9369D" w:rsidDel="00366B9F" w:rsidRDefault="00B9369D" w:rsidP="00A22558">
      <w:pPr>
        <w:pStyle w:val="NormalWeb"/>
        <w:shd w:val="clear" w:color="auto" w:fill="FFFFFF"/>
        <w:spacing w:before="0" w:beforeAutospacing="0" w:after="0" w:afterAutospacing="0"/>
        <w:ind w:left="270" w:hanging="270"/>
        <w:rPr>
          <w:moveFrom w:id="426" w:author="Preston Pipal" w:date="2021-01-16T15:37:00Z"/>
          <w:rFonts w:ascii="Calibri" w:hAnsi="Calibri" w:cs="Calibri"/>
          <w:color w:val="000000"/>
        </w:rPr>
      </w:pPr>
      <w:moveFrom w:id="427" w:author="Preston Pipal" w:date="2021-01-16T15:37:00Z">
        <w:r w:rsidRPr="00A22558" w:rsidDel="00366B9F">
          <w:rPr>
            <w:rFonts w:ascii="Calibri" w:hAnsi="Calibri" w:cs="Calibri"/>
            <w:color w:val="000000"/>
          </w:rPr>
          <w:t>C. </w:t>
        </w:r>
        <w:r w:rsidR="00A22558" w:rsidRPr="00A22558" w:rsidDel="00366B9F">
          <w:rPr>
            <w:rFonts w:ascii="Calibri" w:hAnsi="Calibri" w:cs="Calibri"/>
            <w:color w:val="000000"/>
          </w:rPr>
          <w:t xml:space="preserve"> </w:t>
        </w:r>
        <w:r w:rsidRPr="00A22558" w:rsidDel="00366B9F">
          <w:rPr>
            <w:rFonts w:ascii="Calibri" w:hAnsi="Calibri" w:cs="Calibri"/>
            <w:color w:val="000000"/>
          </w:rPr>
          <w:t>Problems regarding the distribution of division representative positions shall be presented in writing to the Senate Executive Committee and resolved by this committee as well.</w:t>
        </w:r>
      </w:moveFrom>
    </w:p>
    <w:p w14:paraId="3656B9AB" w14:textId="7368F909" w:rsidR="00A22558" w:rsidRPr="00A22558" w:rsidDel="00366B9F" w:rsidRDefault="00A22558" w:rsidP="00A22558">
      <w:pPr>
        <w:pStyle w:val="NormalWeb"/>
        <w:shd w:val="clear" w:color="auto" w:fill="FFFFFF"/>
        <w:spacing w:before="0" w:beforeAutospacing="0" w:after="0" w:afterAutospacing="0"/>
        <w:ind w:left="270" w:hanging="270"/>
        <w:rPr>
          <w:moveFrom w:id="428" w:author="Preston Pipal" w:date="2021-01-16T15:37:00Z"/>
          <w:rFonts w:ascii="Calibri" w:hAnsi="Calibri" w:cs="Calibri"/>
          <w:color w:val="000000"/>
        </w:rPr>
      </w:pPr>
    </w:p>
    <w:p w14:paraId="4BA75864" w14:textId="08F2B9B9" w:rsidR="00B9369D" w:rsidDel="00366B9F" w:rsidRDefault="00B9369D" w:rsidP="00A22558">
      <w:pPr>
        <w:pStyle w:val="NormalWeb"/>
        <w:shd w:val="clear" w:color="auto" w:fill="FFFFFF"/>
        <w:spacing w:before="0" w:beforeAutospacing="0" w:after="0" w:afterAutospacing="0"/>
        <w:ind w:left="270" w:hanging="270"/>
        <w:rPr>
          <w:moveFrom w:id="429" w:author="Preston Pipal" w:date="2021-01-16T15:37:00Z"/>
          <w:rFonts w:ascii="Calibri" w:hAnsi="Calibri" w:cs="Calibri"/>
          <w:color w:val="000000"/>
        </w:rPr>
      </w:pPr>
      <w:moveFrom w:id="430" w:author="Preston Pipal" w:date="2021-01-16T15:37:00Z">
        <w:r w:rsidRPr="00A22558" w:rsidDel="00366B9F">
          <w:rPr>
            <w:rFonts w:ascii="Calibri" w:hAnsi="Calibri" w:cs="Calibri"/>
            <w:color w:val="000000"/>
          </w:rPr>
          <w:t xml:space="preserve">D. </w:t>
        </w:r>
        <w:r w:rsidR="00A22558" w:rsidRPr="00A22558" w:rsidDel="00366B9F">
          <w:rPr>
            <w:rFonts w:ascii="Calibri" w:hAnsi="Calibri" w:cs="Calibri"/>
            <w:color w:val="000000"/>
          </w:rPr>
          <w:t xml:space="preserve"> </w:t>
        </w:r>
        <w:r w:rsidRPr="00A22558" w:rsidDel="00366B9F">
          <w:rPr>
            <w:rFonts w:ascii="Calibri" w:hAnsi="Calibri" w:cs="Calibri"/>
            <w:color w:val="000000"/>
          </w:rPr>
          <w:t>There will be one</w:t>
        </w:r>
        <w:ins w:id="431" w:author="Robert Preston Pipal" w:date="2020-04-09T12:30:00Z">
          <w:r w:rsidR="005B07BE" w:rsidDel="00366B9F">
            <w:rPr>
              <w:rFonts w:ascii="Calibri" w:hAnsi="Calibri" w:cs="Calibri"/>
              <w:color w:val="000000"/>
            </w:rPr>
            <w:t xml:space="preserve"> (1)</w:t>
          </w:r>
        </w:ins>
        <w:r w:rsidRPr="00A22558" w:rsidDel="00366B9F">
          <w:rPr>
            <w:rFonts w:ascii="Calibri" w:hAnsi="Calibri" w:cs="Calibri"/>
            <w:color w:val="000000"/>
          </w:rPr>
          <w:t xml:space="preserve"> at-large part-time faculty representative who shall be self-nominated and appointed by the Senate Executive</w:t>
        </w:r>
        <w:ins w:id="432" w:author="Robert Preston Pipal" w:date="2020-09-02T16:05:00Z">
          <w:r w:rsidR="00716619" w:rsidDel="00366B9F">
            <w:rPr>
              <w:rFonts w:ascii="Calibri" w:hAnsi="Calibri" w:cs="Calibri"/>
              <w:color w:val="000000"/>
            </w:rPr>
            <w:t xml:space="preserve"> Committee</w:t>
          </w:r>
        </w:ins>
        <w:r w:rsidRPr="00A22558" w:rsidDel="00366B9F">
          <w:rPr>
            <w:rFonts w:ascii="Calibri" w:hAnsi="Calibri" w:cs="Calibri"/>
            <w:color w:val="000000"/>
          </w:rPr>
          <w:t xml:space="preserve"> at the beginning of the academic year. The position will be for a one-year term.</w:t>
        </w:r>
      </w:moveFrom>
    </w:p>
    <w:p w14:paraId="45FB0818" w14:textId="62CBA73A" w:rsidR="00A22558" w:rsidRPr="00A22558" w:rsidDel="00366B9F" w:rsidRDefault="00A22558" w:rsidP="00A22558">
      <w:pPr>
        <w:pStyle w:val="NormalWeb"/>
        <w:shd w:val="clear" w:color="auto" w:fill="FFFFFF"/>
        <w:spacing w:before="0" w:beforeAutospacing="0" w:after="0" w:afterAutospacing="0"/>
        <w:ind w:left="270" w:hanging="270"/>
        <w:rPr>
          <w:moveFrom w:id="433" w:author="Preston Pipal" w:date="2021-01-16T15:37:00Z"/>
          <w:rFonts w:ascii="Calibri" w:hAnsi="Calibri" w:cs="Calibri"/>
          <w:color w:val="000000"/>
        </w:rPr>
      </w:pPr>
    </w:p>
    <w:p w14:paraId="3B6E660F" w14:textId="201E7F18" w:rsidR="00B9369D" w:rsidDel="00366B9F" w:rsidRDefault="00B9369D" w:rsidP="00A22558">
      <w:pPr>
        <w:pStyle w:val="NormalWeb"/>
        <w:shd w:val="clear" w:color="auto" w:fill="FFFFFF"/>
        <w:spacing w:before="0" w:beforeAutospacing="0" w:after="0" w:afterAutospacing="0"/>
        <w:ind w:left="270" w:hanging="270"/>
        <w:rPr>
          <w:moveFrom w:id="434" w:author="Preston Pipal" w:date="2021-01-16T15:37:00Z"/>
          <w:rFonts w:ascii="Calibri" w:hAnsi="Calibri" w:cs="Calibri"/>
          <w:color w:val="000000"/>
        </w:rPr>
      </w:pPr>
      <w:moveFrom w:id="435" w:author="Preston Pipal" w:date="2021-01-16T15:37:00Z">
        <w:r w:rsidRPr="00A22558" w:rsidDel="00366B9F">
          <w:rPr>
            <w:rFonts w:ascii="Calibri" w:hAnsi="Calibri" w:cs="Calibri"/>
            <w:color w:val="000000"/>
          </w:rPr>
          <w:t xml:space="preserve">E. </w:t>
        </w:r>
        <w:r w:rsidR="00A22558" w:rsidRPr="00A22558" w:rsidDel="00366B9F">
          <w:rPr>
            <w:rFonts w:ascii="Calibri" w:hAnsi="Calibri" w:cs="Calibri"/>
            <w:color w:val="000000"/>
          </w:rPr>
          <w:t xml:space="preserve"> </w:t>
        </w:r>
        <w:r w:rsidRPr="00A22558" w:rsidDel="00366B9F">
          <w:rPr>
            <w:rFonts w:ascii="Calibri" w:hAnsi="Calibri" w:cs="Calibri"/>
            <w:color w:val="000000"/>
          </w:rPr>
          <w:t>Any faculty member who is holding or who has held office in the Academic Senate of the California Community Colleges shall be an ex officio member of the Senate Council.</w:t>
        </w:r>
      </w:moveFrom>
    </w:p>
    <w:p w14:paraId="049F31CB" w14:textId="4CFE8DC4" w:rsidR="00A22558" w:rsidRPr="00A22558" w:rsidDel="00366B9F" w:rsidRDefault="00A22558" w:rsidP="00A22558">
      <w:pPr>
        <w:pStyle w:val="NormalWeb"/>
        <w:shd w:val="clear" w:color="auto" w:fill="FFFFFF"/>
        <w:spacing w:before="0" w:beforeAutospacing="0" w:after="0" w:afterAutospacing="0"/>
        <w:ind w:left="270" w:hanging="270"/>
        <w:rPr>
          <w:moveFrom w:id="436" w:author="Preston Pipal" w:date="2021-01-16T15:37:00Z"/>
          <w:rFonts w:ascii="Calibri" w:hAnsi="Calibri" w:cs="Calibri"/>
          <w:color w:val="000000"/>
        </w:rPr>
      </w:pPr>
    </w:p>
    <w:p w14:paraId="79677B5F" w14:textId="6B1B5322" w:rsidR="00B9369D" w:rsidDel="00366B9F" w:rsidRDefault="00B9369D" w:rsidP="00A22558">
      <w:pPr>
        <w:pStyle w:val="NormalWeb"/>
        <w:shd w:val="clear" w:color="auto" w:fill="FFFFFF"/>
        <w:spacing w:before="0" w:beforeAutospacing="0" w:after="0" w:afterAutospacing="0"/>
        <w:ind w:left="270" w:hanging="270"/>
        <w:rPr>
          <w:ins w:id="437" w:author="Robert Preston Pipal" w:date="2021-01-15T14:48:00Z"/>
          <w:moveFrom w:id="438" w:author="Preston Pipal" w:date="2021-01-16T15:37:00Z"/>
          <w:rFonts w:ascii="Calibri" w:hAnsi="Calibri" w:cs="Calibri"/>
          <w:color w:val="000000"/>
        </w:rPr>
      </w:pPr>
      <w:moveFrom w:id="439" w:author="Preston Pipal" w:date="2021-01-16T15:37:00Z">
        <w:r w:rsidRPr="00A22558" w:rsidDel="00366B9F">
          <w:rPr>
            <w:rFonts w:ascii="Calibri" w:hAnsi="Calibri" w:cs="Calibri"/>
            <w:color w:val="000000"/>
          </w:rPr>
          <w:t>F.</w:t>
        </w:r>
        <w:ins w:id="440" w:author="Robert Preston Pipal" w:date="2020-09-02T16:31:00Z">
          <w:r w:rsidR="00012A93" w:rsidDel="00366B9F">
            <w:rPr>
              <w:rFonts w:ascii="Calibri" w:hAnsi="Calibri" w:cs="Calibri"/>
              <w:color w:val="000000"/>
            </w:rPr>
            <w:t xml:space="preserve"> </w:t>
          </w:r>
        </w:ins>
        <w:r w:rsidRPr="00A22558" w:rsidDel="00366B9F">
          <w:rPr>
            <w:rFonts w:ascii="Calibri" w:hAnsi="Calibri" w:cs="Calibri"/>
            <w:color w:val="000000"/>
          </w:rPr>
          <w:t xml:space="preserve"> </w:t>
        </w:r>
        <w:r w:rsidR="00A22558" w:rsidRPr="00A22558" w:rsidDel="00366B9F">
          <w:rPr>
            <w:rFonts w:ascii="Calibri" w:hAnsi="Calibri" w:cs="Calibri"/>
            <w:color w:val="000000"/>
          </w:rPr>
          <w:t xml:space="preserve"> </w:t>
        </w:r>
        <w:r w:rsidRPr="00A22558" w:rsidDel="00366B9F">
          <w:rPr>
            <w:rFonts w:ascii="Calibri" w:hAnsi="Calibri" w:cs="Calibri"/>
            <w:color w:val="000000"/>
          </w:rPr>
          <w:t>The Curriculum Committee Faculty Co-Chair shall be a voting member of the Senate Council.</w:t>
        </w:r>
      </w:moveFrom>
    </w:p>
    <w:p w14:paraId="2CA97CD6" w14:textId="12512063" w:rsidR="00D44F79" w:rsidDel="00366B9F" w:rsidRDefault="00D44F79" w:rsidP="00A22558">
      <w:pPr>
        <w:pStyle w:val="NormalWeb"/>
        <w:shd w:val="clear" w:color="auto" w:fill="FFFFFF"/>
        <w:spacing w:before="0" w:beforeAutospacing="0" w:after="0" w:afterAutospacing="0"/>
        <w:ind w:left="270" w:hanging="270"/>
        <w:rPr>
          <w:ins w:id="441" w:author="Robert Preston Pipal" w:date="2021-01-15T14:48:00Z"/>
          <w:moveFrom w:id="442" w:author="Preston Pipal" w:date="2021-01-16T15:37:00Z"/>
          <w:rFonts w:ascii="Calibri" w:hAnsi="Calibri" w:cs="Calibri"/>
          <w:color w:val="000000"/>
        </w:rPr>
      </w:pPr>
    </w:p>
    <w:p w14:paraId="198FE421" w14:textId="6CD99FC3" w:rsidR="00D44F79" w:rsidDel="00366B9F" w:rsidRDefault="00D44F79">
      <w:pPr>
        <w:pStyle w:val="Heading3"/>
        <w:rPr>
          <w:ins w:id="443" w:author="Robert Preston Pipal" w:date="2021-01-15T14:48:00Z"/>
          <w:moveFrom w:id="444" w:author="Preston Pipal" w:date="2021-01-16T15:37:00Z"/>
          <w:rFonts w:eastAsia="Times New Roman"/>
        </w:rPr>
      </w:pPr>
      <w:moveFrom w:id="445" w:author="Preston Pipal" w:date="2021-01-16T15:37:00Z">
        <w:ins w:id="446" w:author="Robert Preston Pipal" w:date="2021-01-15T14:48:00Z">
          <w:r w:rsidRPr="00AF40EC" w:rsidDel="00366B9F">
            <w:rPr>
              <w:rFonts w:eastAsia="Times New Roman"/>
            </w:rPr>
            <w:t xml:space="preserve">Section </w:t>
          </w:r>
          <w:r w:rsidDel="00366B9F">
            <w:rPr>
              <w:rFonts w:eastAsia="Times New Roman"/>
            </w:rPr>
            <w:t>2</w:t>
          </w:r>
          <w:r w:rsidRPr="00AF40EC" w:rsidDel="00366B9F">
            <w:rPr>
              <w:rFonts w:eastAsia="Times New Roman"/>
            </w:rPr>
            <w:t xml:space="preserve">. </w:t>
          </w:r>
          <w:r w:rsidDel="00366B9F">
            <w:rPr>
              <w:rFonts w:eastAsia="Times New Roman"/>
            </w:rPr>
            <w:t>Composition and Reapportionment</w:t>
          </w:r>
        </w:ins>
      </w:moveFrom>
    </w:p>
    <w:p w14:paraId="402F79FD" w14:textId="73D2F632" w:rsidR="00D44F79" w:rsidDel="00366B9F" w:rsidRDefault="00D44F79" w:rsidP="00D44F79">
      <w:pPr>
        <w:shd w:val="clear" w:color="auto" w:fill="FFFFFF"/>
        <w:spacing w:after="0" w:line="240" w:lineRule="auto"/>
        <w:ind w:left="270" w:hanging="270"/>
        <w:rPr>
          <w:ins w:id="447" w:author="Robert Preston Pipal" w:date="2021-01-15T14:48:00Z"/>
          <w:moveFrom w:id="448" w:author="Preston Pipal" w:date="2021-01-16T15:37:00Z"/>
          <w:rFonts w:ascii="Calibri" w:eastAsia="Times New Roman" w:hAnsi="Calibri" w:cs="Calibri"/>
          <w:sz w:val="24"/>
          <w:szCs w:val="24"/>
        </w:rPr>
      </w:pPr>
    </w:p>
    <w:p w14:paraId="7867BAFE" w14:textId="2ADCC6F5" w:rsidR="00D44F79" w:rsidDel="00366B9F" w:rsidRDefault="00D44F79" w:rsidP="00D44F79">
      <w:pPr>
        <w:shd w:val="clear" w:color="auto" w:fill="FFFFFF"/>
        <w:spacing w:after="0" w:line="240" w:lineRule="auto"/>
        <w:ind w:left="270" w:hanging="270"/>
        <w:rPr>
          <w:ins w:id="449" w:author="Robert Preston Pipal" w:date="2021-01-15T14:48:00Z"/>
          <w:moveFrom w:id="450" w:author="Preston Pipal" w:date="2021-01-16T15:37:00Z"/>
          <w:rFonts w:ascii="Calibri" w:eastAsia="Times New Roman" w:hAnsi="Calibri" w:cs="Calibri"/>
          <w:sz w:val="24"/>
          <w:szCs w:val="24"/>
        </w:rPr>
      </w:pPr>
      <w:moveFrom w:id="451" w:author="Preston Pipal" w:date="2021-01-16T15:37:00Z">
        <w:ins w:id="452" w:author="Robert Preston Pipal" w:date="2021-01-15T14:48:00Z">
          <w:r w:rsidDel="00366B9F">
            <w:rPr>
              <w:rFonts w:ascii="Calibri" w:eastAsia="Times New Roman" w:hAnsi="Calibri" w:cs="Calibri"/>
              <w:sz w:val="24"/>
              <w:szCs w:val="24"/>
            </w:rPr>
            <w:t xml:space="preserve">A. </w:t>
          </w:r>
          <w:r w:rsidRPr="00E04681" w:rsidDel="00366B9F">
            <w:rPr>
              <w:rFonts w:ascii="Calibri" w:eastAsia="Times New Roman" w:hAnsi="Calibri" w:cs="Calibri"/>
              <w:sz w:val="24"/>
              <w:szCs w:val="24"/>
            </w:rPr>
            <w:t xml:space="preserve">Each </w:t>
          </w:r>
          <w:r w:rsidDel="00366B9F">
            <w:rPr>
              <w:rFonts w:ascii="Calibri" w:eastAsia="Times New Roman" w:hAnsi="Calibri" w:cs="Calibri"/>
              <w:sz w:val="24"/>
              <w:szCs w:val="24"/>
            </w:rPr>
            <w:t>constituency group</w:t>
          </w:r>
          <w:r w:rsidRPr="00E04681" w:rsidDel="00366B9F">
            <w:rPr>
              <w:rFonts w:ascii="Calibri" w:eastAsia="Times New Roman" w:hAnsi="Calibri" w:cs="Calibri"/>
              <w:sz w:val="24"/>
              <w:szCs w:val="24"/>
            </w:rPr>
            <w:t xml:space="preserve"> shall be represented on the Senate</w:t>
          </w:r>
          <w:r w:rsidDel="00366B9F">
            <w:rPr>
              <w:rFonts w:ascii="Calibri" w:eastAsia="Times New Roman" w:hAnsi="Calibri" w:cs="Calibri"/>
              <w:sz w:val="24"/>
              <w:szCs w:val="24"/>
            </w:rPr>
            <w:t xml:space="preserve"> Council</w:t>
          </w:r>
          <w:r w:rsidRPr="00E04681" w:rsidDel="00366B9F">
            <w:rPr>
              <w:rFonts w:ascii="Calibri" w:eastAsia="Times New Roman" w:hAnsi="Calibri" w:cs="Calibri"/>
              <w:sz w:val="24"/>
              <w:szCs w:val="24"/>
            </w:rPr>
            <w:t xml:space="preserve"> by one or more</w:t>
          </w:r>
          <w:r w:rsidDel="00366B9F">
            <w:rPr>
              <w:rFonts w:ascii="Calibri" w:eastAsia="Times New Roman" w:hAnsi="Calibri" w:cs="Calibri"/>
              <w:sz w:val="24"/>
              <w:szCs w:val="24"/>
            </w:rPr>
            <w:t xml:space="preserve"> </w:t>
          </w:r>
          <w:r w:rsidRPr="00E04681" w:rsidDel="00366B9F">
            <w:rPr>
              <w:rFonts w:ascii="Calibri" w:eastAsia="Times New Roman" w:hAnsi="Calibri" w:cs="Calibri"/>
              <w:sz w:val="24"/>
              <w:szCs w:val="24"/>
            </w:rPr>
            <w:t>Senators, in accordance with</w:t>
          </w:r>
          <w:r w:rsidDel="00366B9F">
            <w:rPr>
              <w:rFonts w:ascii="Calibri" w:eastAsia="Times New Roman" w:hAnsi="Calibri" w:cs="Calibri"/>
              <w:sz w:val="24"/>
              <w:szCs w:val="24"/>
            </w:rPr>
            <w:t xml:space="preserve"> the Senate Bylaws.</w:t>
          </w:r>
        </w:ins>
      </w:moveFrom>
    </w:p>
    <w:p w14:paraId="3E7DAB8B" w14:textId="72C976AC" w:rsidR="00D44F79" w:rsidDel="00366B9F" w:rsidRDefault="00D44F79" w:rsidP="00D44F79">
      <w:pPr>
        <w:shd w:val="clear" w:color="auto" w:fill="FFFFFF"/>
        <w:spacing w:after="0" w:line="240" w:lineRule="auto"/>
        <w:ind w:left="270" w:hanging="270"/>
        <w:rPr>
          <w:ins w:id="453" w:author="Robert Preston Pipal" w:date="2021-01-15T14:48:00Z"/>
          <w:moveFrom w:id="454" w:author="Preston Pipal" w:date="2021-01-16T15:37:00Z"/>
          <w:rFonts w:ascii="Calibri" w:eastAsia="Times New Roman" w:hAnsi="Calibri" w:cs="Calibri"/>
          <w:sz w:val="24"/>
          <w:szCs w:val="24"/>
        </w:rPr>
      </w:pPr>
    </w:p>
    <w:p w14:paraId="762AC457" w14:textId="50F175AC" w:rsidR="00D44F79" w:rsidRPr="00CE4A94" w:rsidDel="00366B9F" w:rsidRDefault="00D44F79" w:rsidP="00D44F79">
      <w:pPr>
        <w:shd w:val="clear" w:color="auto" w:fill="FFFFFF"/>
        <w:spacing w:after="0" w:line="240" w:lineRule="auto"/>
        <w:ind w:left="270" w:hanging="270"/>
        <w:rPr>
          <w:ins w:id="455" w:author="Robert Preston Pipal" w:date="2021-01-15T14:48:00Z"/>
          <w:moveFrom w:id="456" w:author="Preston Pipal" w:date="2021-01-16T15:37:00Z"/>
          <w:rFonts w:ascii="Calibri" w:eastAsia="Times New Roman" w:hAnsi="Calibri" w:cs="Calibri"/>
          <w:sz w:val="24"/>
          <w:szCs w:val="24"/>
        </w:rPr>
      </w:pPr>
      <w:moveFrom w:id="457" w:author="Preston Pipal" w:date="2021-01-16T15:37:00Z">
        <w:ins w:id="458" w:author="Robert Preston Pipal" w:date="2021-01-15T14:48:00Z">
          <w:r w:rsidDel="00366B9F">
            <w:rPr>
              <w:rFonts w:ascii="Calibri" w:eastAsia="Times New Roman" w:hAnsi="Calibri" w:cs="Calibri"/>
              <w:sz w:val="24"/>
              <w:szCs w:val="24"/>
            </w:rPr>
            <w:t xml:space="preserve">B. </w:t>
          </w:r>
          <w:r w:rsidRPr="00CE4A94" w:rsidDel="00366B9F">
            <w:rPr>
              <w:rFonts w:ascii="Calibri" w:hAnsi="Calibri"/>
              <w:sz w:val="24"/>
              <w:szCs w:val="24"/>
            </w:rPr>
            <w:t xml:space="preserve">The </w:t>
          </w:r>
          <w:r w:rsidDel="00366B9F">
            <w:rPr>
              <w:rFonts w:ascii="Calibri" w:hAnsi="Calibri"/>
              <w:sz w:val="24"/>
              <w:szCs w:val="24"/>
            </w:rPr>
            <w:t xml:space="preserve">Senate Executive Committee </w:t>
          </w:r>
          <w:r w:rsidRPr="00CE4A94" w:rsidDel="00366B9F">
            <w:rPr>
              <w:rFonts w:ascii="Calibri" w:hAnsi="Calibri"/>
              <w:sz w:val="24"/>
              <w:szCs w:val="24"/>
            </w:rPr>
            <w:t>shall evaluate</w:t>
          </w:r>
          <w:r w:rsidDel="00366B9F">
            <w:rPr>
              <w:rFonts w:ascii="Calibri" w:hAnsi="Calibri"/>
              <w:sz w:val="24"/>
              <w:szCs w:val="24"/>
            </w:rPr>
            <w:t xml:space="preserve"> the composition of the Senate Council at the beginning of each academic year and, w</w:t>
          </w:r>
          <w:r w:rsidRPr="00CE4A94" w:rsidDel="00366B9F">
            <w:rPr>
              <w:rFonts w:ascii="Calibri" w:hAnsi="Calibri"/>
              <w:sz w:val="24"/>
              <w:szCs w:val="24"/>
            </w:rPr>
            <w:t xml:space="preserve">hen appropriate, reapportion </w:t>
          </w:r>
          <w:r w:rsidDel="00366B9F">
            <w:rPr>
              <w:rFonts w:ascii="Calibri" w:hAnsi="Calibri"/>
              <w:sz w:val="24"/>
              <w:szCs w:val="24"/>
            </w:rPr>
            <w:t>the representation</w:t>
          </w:r>
          <w:r w:rsidRPr="00CE4A94" w:rsidDel="00366B9F">
            <w:rPr>
              <w:rFonts w:ascii="Calibri" w:hAnsi="Calibri"/>
              <w:sz w:val="24"/>
              <w:szCs w:val="24"/>
            </w:rPr>
            <w:t xml:space="preserve"> in accordance with </w:t>
          </w:r>
          <w:r w:rsidDel="00366B9F">
            <w:rPr>
              <w:rFonts w:ascii="Calibri" w:hAnsi="Calibri"/>
              <w:sz w:val="24"/>
              <w:szCs w:val="24"/>
            </w:rPr>
            <w:t>the Senate Bylaws</w:t>
          </w:r>
          <w:r w:rsidRPr="00CE4A94" w:rsidDel="00366B9F">
            <w:rPr>
              <w:rFonts w:ascii="Calibri" w:hAnsi="Calibri"/>
              <w:sz w:val="24"/>
              <w:szCs w:val="24"/>
            </w:rPr>
            <w:t>.</w:t>
          </w:r>
        </w:ins>
      </w:moveFrom>
    </w:p>
    <w:moveFromRangeEnd w:id="414"/>
    <w:p w14:paraId="57740926" w14:textId="244942EA" w:rsidR="00D44F79" w:rsidDel="00CC4740" w:rsidRDefault="00D44F79" w:rsidP="00A22558">
      <w:pPr>
        <w:pStyle w:val="NormalWeb"/>
        <w:shd w:val="clear" w:color="auto" w:fill="FFFFFF"/>
        <w:spacing w:before="0" w:beforeAutospacing="0" w:after="0" w:afterAutospacing="0"/>
        <w:ind w:left="270" w:hanging="270"/>
        <w:rPr>
          <w:del w:id="459" w:author="Preston Pipal" w:date="2021-01-17T08:50:00Z"/>
          <w:rFonts w:ascii="Calibri" w:hAnsi="Calibri" w:cs="Calibri"/>
          <w:color w:val="000000"/>
        </w:rPr>
      </w:pPr>
    </w:p>
    <w:p w14:paraId="53128261" w14:textId="2998DD6E" w:rsidR="00A22558" w:rsidDel="00CC4740" w:rsidRDefault="00A22558" w:rsidP="00A22558">
      <w:pPr>
        <w:pStyle w:val="NormalWeb"/>
        <w:shd w:val="clear" w:color="auto" w:fill="FFFFFF"/>
        <w:spacing w:before="0" w:beforeAutospacing="0" w:after="0" w:afterAutospacing="0"/>
        <w:ind w:left="270" w:hanging="270"/>
        <w:rPr>
          <w:del w:id="460" w:author="Preston Pipal" w:date="2021-01-17T08:50:00Z"/>
          <w:rFonts w:ascii="Calibri" w:hAnsi="Calibri" w:cs="Calibri"/>
          <w:color w:val="000000"/>
        </w:rPr>
      </w:pPr>
    </w:p>
    <w:p w14:paraId="62486C05" w14:textId="6873974E" w:rsidR="00A22558" w:rsidRPr="00A22558" w:rsidDel="00CC4740" w:rsidRDefault="00A22558" w:rsidP="00A22558">
      <w:pPr>
        <w:pStyle w:val="NormalWeb"/>
        <w:shd w:val="clear" w:color="auto" w:fill="FFFFFF"/>
        <w:spacing w:before="0" w:beforeAutospacing="0" w:after="0" w:afterAutospacing="0"/>
        <w:ind w:left="270" w:hanging="270"/>
        <w:rPr>
          <w:del w:id="461" w:author="Preston Pipal" w:date="2021-01-17T08:50:00Z"/>
          <w:rFonts w:ascii="Calibri" w:hAnsi="Calibri" w:cs="Calibri"/>
          <w:color w:val="000000"/>
        </w:rPr>
      </w:pPr>
    </w:p>
    <w:p w14:paraId="61E5933F" w14:textId="5D54E045" w:rsidR="00B9369D" w:rsidRPr="00A22558" w:rsidDel="00CC4740" w:rsidRDefault="00B9369D" w:rsidP="00A22558">
      <w:pPr>
        <w:pStyle w:val="NormalWeb"/>
        <w:shd w:val="clear" w:color="auto" w:fill="FFFFFF"/>
        <w:spacing w:before="0" w:beforeAutospacing="0" w:after="0" w:afterAutospacing="0"/>
        <w:rPr>
          <w:del w:id="462" w:author="Preston Pipal" w:date="2021-01-17T08:50:00Z"/>
          <w:rFonts w:ascii="Calibri" w:hAnsi="Calibri" w:cs="Calibri"/>
          <w:color w:val="000000"/>
        </w:rPr>
      </w:pPr>
      <w:del w:id="463" w:author="Preston Pipal" w:date="2021-01-17T08:50:00Z">
        <w:r w:rsidRPr="00A22558" w:rsidDel="00CC4740">
          <w:rPr>
            <w:rStyle w:val="Strong"/>
            <w:rFonts w:ascii="Calibri" w:hAnsi="Calibri" w:cs="Calibri"/>
            <w:color w:val="000000"/>
            <w:u w:val="single"/>
          </w:rPr>
          <w:delText>Section 3. Roles and Responsibilities of</w:delText>
        </w:r>
      </w:del>
      <w:ins w:id="464" w:author="Robert Preston Pipal" w:date="2020-09-02T16:09:00Z">
        <w:del w:id="465" w:author="Preston Pipal" w:date="2021-01-17T08:50:00Z">
          <w:r w:rsidR="00716619" w:rsidDel="00CC4740">
            <w:rPr>
              <w:rStyle w:val="Strong"/>
              <w:rFonts w:ascii="Calibri" w:hAnsi="Calibri" w:cs="Calibri"/>
              <w:color w:val="000000"/>
              <w:u w:val="single"/>
            </w:rPr>
            <w:delText>Duties of</w:delText>
          </w:r>
        </w:del>
      </w:ins>
      <w:del w:id="466" w:author="Preston Pipal" w:date="2021-01-17T08:50:00Z">
        <w:r w:rsidRPr="00A22558" w:rsidDel="00CC4740">
          <w:rPr>
            <w:rStyle w:val="Strong"/>
            <w:rFonts w:ascii="Calibri" w:hAnsi="Calibri" w:cs="Calibri"/>
            <w:color w:val="000000"/>
            <w:u w:val="single"/>
          </w:rPr>
          <w:delText xml:space="preserve"> Senat</w:delText>
        </w:r>
      </w:del>
      <w:ins w:id="467" w:author="Robert Preston Pipal" w:date="2020-09-02T16:08:00Z">
        <w:del w:id="468" w:author="Preston Pipal" w:date="2021-01-17T08:50:00Z">
          <w:r w:rsidR="00716619" w:rsidDel="00CC4740">
            <w:rPr>
              <w:rStyle w:val="Strong"/>
              <w:rFonts w:ascii="Calibri" w:hAnsi="Calibri" w:cs="Calibri"/>
              <w:color w:val="000000"/>
              <w:u w:val="single"/>
            </w:rPr>
            <w:delText>e Council</w:delText>
          </w:r>
        </w:del>
      </w:ins>
      <w:ins w:id="469" w:author="Robert Preston Pipal" w:date="2020-09-02T16:09:00Z">
        <w:del w:id="470" w:author="Preston Pipal" w:date="2021-01-17T08:50:00Z">
          <w:r w:rsidR="00716619" w:rsidDel="00CC4740">
            <w:rPr>
              <w:rStyle w:val="Strong"/>
              <w:rFonts w:ascii="Calibri" w:hAnsi="Calibri" w:cs="Calibri"/>
              <w:color w:val="000000"/>
              <w:u w:val="single"/>
            </w:rPr>
            <w:delText xml:space="preserve"> Represent</w:delText>
          </w:r>
        </w:del>
      </w:ins>
      <w:ins w:id="471" w:author="Robert Preston Pipal" w:date="2020-09-02T16:10:00Z">
        <w:del w:id="472" w:author="Preston Pipal" w:date="2021-01-17T08:50:00Z">
          <w:r w:rsidR="00716619" w:rsidDel="00CC4740">
            <w:rPr>
              <w:rStyle w:val="Strong"/>
              <w:rFonts w:ascii="Calibri" w:hAnsi="Calibri" w:cs="Calibri"/>
              <w:color w:val="000000"/>
              <w:u w:val="single"/>
            </w:rPr>
            <w:delText>atives</w:delText>
          </w:r>
        </w:del>
      </w:ins>
      <w:del w:id="473" w:author="Preston Pipal" w:date="2021-01-17T08:50:00Z">
        <w:r w:rsidRPr="00A22558" w:rsidDel="00CC4740">
          <w:rPr>
            <w:rStyle w:val="Strong"/>
            <w:rFonts w:ascii="Calibri" w:hAnsi="Calibri" w:cs="Calibri"/>
            <w:color w:val="000000"/>
            <w:u w:val="single"/>
          </w:rPr>
          <w:delText>ors</w:delText>
        </w:r>
      </w:del>
    </w:p>
    <w:p w14:paraId="4101652C" w14:textId="1C2C9554" w:rsidR="00A22558" w:rsidDel="00CC4740" w:rsidRDefault="00A22558" w:rsidP="00A22558">
      <w:pPr>
        <w:pStyle w:val="NormalWeb"/>
        <w:shd w:val="clear" w:color="auto" w:fill="FFFFFF"/>
        <w:spacing w:before="0" w:beforeAutospacing="0" w:after="0" w:afterAutospacing="0"/>
        <w:ind w:left="270" w:hanging="270"/>
        <w:rPr>
          <w:del w:id="474" w:author="Preston Pipal" w:date="2021-01-17T08:50:00Z"/>
          <w:rFonts w:ascii="Calibri" w:hAnsi="Calibri" w:cs="Calibri"/>
          <w:color w:val="000000"/>
        </w:rPr>
      </w:pPr>
    </w:p>
    <w:p w14:paraId="0E151BA7" w14:textId="01CC0FEB" w:rsidR="00B9369D" w:rsidDel="00CC4740" w:rsidRDefault="00716619" w:rsidP="001A0EE0">
      <w:pPr>
        <w:pStyle w:val="NormalWeb"/>
        <w:shd w:val="clear" w:color="auto" w:fill="FFFFFF"/>
        <w:spacing w:before="0" w:beforeAutospacing="0" w:after="0" w:afterAutospacing="0"/>
        <w:ind w:left="270" w:hanging="270"/>
        <w:rPr>
          <w:del w:id="475" w:author="Preston Pipal" w:date="2021-01-17T08:50:00Z"/>
          <w:rFonts w:ascii="Calibri" w:hAnsi="Calibri" w:cs="Calibri"/>
          <w:color w:val="000000"/>
        </w:rPr>
      </w:pPr>
      <w:ins w:id="476" w:author="Robert Preston Pipal" w:date="2020-09-02T16:06:00Z">
        <w:del w:id="477" w:author="Preston Pipal" w:date="2021-01-17T08:50:00Z">
          <w:r w:rsidDel="00CC4740">
            <w:rPr>
              <w:rFonts w:ascii="Calibri" w:hAnsi="Calibri" w:cs="Calibri"/>
              <w:color w:val="000000"/>
            </w:rPr>
            <w:delText xml:space="preserve">A. </w:delText>
          </w:r>
        </w:del>
      </w:ins>
      <w:ins w:id="478" w:author="Robert Preston Pipal" w:date="2020-09-02T16:09:00Z">
        <w:del w:id="479" w:author="Preston Pipal" w:date="2021-01-17T08:50:00Z">
          <w:r w:rsidRPr="00716619" w:rsidDel="00CC4740">
            <w:rPr>
              <w:rFonts w:ascii="Calibri" w:hAnsi="Calibri" w:cs="Calibri"/>
              <w:color w:val="000000"/>
            </w:rPr>
            <w:delText>Senate Council representatives</w:delText>
          </w:r>
        </w:del>
      </w:ins>
      <w:ins w:id="480" w:author="Robert Preston Pipal" w:date="2020-09-02T16:10:00Z">
        <w:del w:id="481" w:author="Preston Pipal" w:date="2021-01-17T08:50:00Z">
          <w:r w:rsidDel="00CC4740">
            <w:rPr>
              <w:rFonts w:ascii="Calibri" w:hAnsi="Calibri" w:cs="Calibri"/>
              <w:color w:val="000000"/>
            </w:rPr>
            <w:delText xml:space="preserve"> </w:delText>
          </w:r>
        </w:del>
      </w:ins>
      <w:del w:id="482" w:author="Preston Pipal" w:date="2021-01-17T08:50:00Z">
        <w:r w:rsidR="00B9369D" w:rsidRPr="00A22558" w:rsidDel="00CC4740">
          <w:rPr>
            <w:rFonts w:ascii="Calibri" w:hAnsi="Calibri" w:cs="Calibri"/>
            <w:color w:val="000000"/>
          </w:rPr>
          <w:delText>Each senator</w:delText>
        </w:r>
      </w:del>
      <w:ins w:id="483" w:author="Robert Preston Pipal" w:date="2020-09-02T16:06:00Z">
        <w:del w:id="484" w:author="Preston Pipal" w:date="2021-01-17T08:50:00Z">
          <w:r w:rsidDel="00CC4740">
            <w:rPr>
              <w:rFonts w:ascii="Calibri" w:hAnsi="Calibri" w:cs="Calibri"/>
              <w:color w:val="000000"/>
            </w:rPr>
            <w:delText xml:space="preserve">shall </w:delText>
          </w:r>
        </w:del>
      </w:ins>
      <w:del w:id="485" w:author="Preston Pipal" w:date="2021-01-17T08:50:00Z">
        <w:r w:rsidR="00B9369D" w:rsidRPr="00A22558" w:rsidDel="00CC4740">
          <w:rPr>
            <w:rFonts w:ascii="Calibri" w:hAnsi="Calibri" w:cs="Calibri"/>
            <w:color w:val="000000"/>
          </w:rPr>
          <w:delText>:</w:delText>
        </w:r>
      </w:del>
    </w:p>
    <w:p w14:paraId="4B99056E" w14:textId="0C8B5037" w:rsidR="00A22558" w:rsidRPr="00A22558" w:rsidDel="00CC4740" w:rsidRDefault="00A22558" w:rsidP="006043F9">
      <w:pPr>
        <w:pStyle w:val="NormalWeb"/>
        <w:shd w:val="clear" w:color="auto" w:fill="FFFFFF"/>
        <w:spacing w:before="0" w:beforeAutospacing="0" w:after="0" w:afterAutospacing="0"/>
        <w:ind w:left="270" w:hanging="270"/>
        <w:rPr>
          <w:del w:id="486" w:author="Preston Pipal" w:date="2021-01-17T08:50:00Z"/>
          <w:rFonts w:ascii="Calibri" w:hAnsi="Calibri" w:cs="Calibri"/>
          <w:color w:val="000000"/>
        </w:rPr>
      </w:pPr>
    </w:p>
    <w:p w14:paraId="32112495" w14:textId="5DC3DD80" w:rsidR="001A0EE0" w:rsidDel="00CC4740" w:rsidRDefault="00B9369D" w:rsidP="00A22558">
      <w:pPr>
        <w:pStyle w:val="NormalWeb"/>
        <w:shd w:val="clear" w:color="auto" w:fill="FFFFFF"/>
        <w:spacing w:before="0" w:beforeAutospacing="0" w:after="0" w:afterAutospacing="0"/>
        <w:ind w:left="270" w:hanging="270"/>
        <w:rPr>
          <w:ins w:id="487" w:author="Robert Preston Pipal" w:date="2020-09-02T16:12:00Z"/>
          <w:del w:id="488" w:author="Preston Pipal" w:date="2021-01-17T08:50:00Z"/>
          <w:rFonts w:ascii="Calibri" w:hAnsi="Calibri" w:cs="Calibri"/>
          <w:color w:val="000000"/>
        </w:rPr>
      </w:pPr>
      <w:del w:id="489" w:author="Preston Pipal" w:date="2021-01-17T08:50:00Z">
        <w:r w:rsidRPr="00A22558" w:rsidDel="00CC4740">
          <w:rPr>
            <w:rFonts w:ascii="Calibri" w:hAnsi="Calibri" w:cs="Calibri"/>
            <w:color w:val="000000"/>
          </w:rPr>
          <w:delText xml:space="preserve">A. </w:delText>
        </w:r>
        <w:r w:rsidR="00A22558" w:rsidRPr="00A22558" w:rsidDel="00CC4740">
          <w:rPr>
            <w:rFonts w:ascii="Calibri" w:hAnsi="Calibri" w:cs="Calibri"/>
            <w:color w:val="000000"/>
          </w:rPr>
          <w:delText xml:space="preserve"> </w:delText>
        </w:r>
        <w:r w:rsidRPr="00A22558" w:rsidDel="00CC4740">
          <w:rPr>
            <w:rFonts w:ascii="Calibri" w:hAnsi="Calibri" w:cs="Calibri"/>
            <w:color w:val="000000"/>
          </w:rPr>
          <w:delText xml:space="preserve">Shall </w:delText>
        </w:r>
      </w:del>
      <w:ins w:id="490" w:author="Robert Preston Pipal" w:date="2020-09-02T16:12:00Z">
        <w:del w:id="491" w:author="Preston Pipal" w:date="2021-01-17T08:50:00Z">
          <w:r w:rsidR="001A0EE0" w:rsidDel="00CC4740">
            <w:rPr>
              <w:rFonts w:ascii="Calibri" w:hAnsi="Calibri" w:cs="Calibri"/>
              <w:color w:val="000000"/>
            </w:rPr>
            <w:delText>have the following duties:</w:delText>
          </w:r>
        </w:del>
      </w:ins>
      <w:del w:id="492" w:author="Preston Pipal" w:date="2021-01-17T08:50:00Z">
        <w:r w:rsidRPr="00A22558" w:rsidDel="00CC4740">
          <w:rPr>
            <w:rFonts w:ascii="Calibri" w:hAnsi="Calibri" w:cs="Calibri"/>
            <w:color w:val="000000"/>
          </w:rPr>
          <w:delText>be</w:delText>
        </w:r>
      </w:del>
    </w:p>
    <w:p w14:paraId="7F88DD1A" w14:textId="3E155A8E" w:rsidR="001A0EE0" w:rsidDel="00CC4740" w:rsidRDefault="001A0EE0" w:rsidP="00A22558">
      <w:pPr>
        <w:pStyle w:val="NormalWeb"/>
        <w:shd w:val="clear" w:color="auto" w:fill="FFFFFF"/>
        <w:spacing w:before="0" w:beforeAutospacing="0" w:after="0" w:afterAutospacing="0"/>
        <w:ind w:left="270" w:hanging="270"/>
        <w:rPr>
          <w:ins w:id="493" w:author="Robert Preston Pipal" w:date="2020-09-02T16:12:00Z"/>
          <w:del w:id="494" w:author="Preston Pipal" w:date="2021-01-17T08:50:00Z"/>
          <w:rFonts w:ascii="Calibri" w:hAnsi="Calibri" w:cs="Calibri"/>
          <w:color w:val="000000"/>
        </w:rPr>
      </w:pPr>
    </w:p>
    <w:p w14:paraId="5718E4B3" w14:textId="406AF2A2" w:rsidR="00B9369D" w:rsidDel="00CC4740" w:rsidRDefault="001A0EE0" w:rsidP="001A0EE0">
      <w:pPr>
        <w:pStyle w:val="NormalWeb"/>
        <w:shd w:val="clear" w:color="auto" w:fill="FFFFFF"/>
        <w:spacing w:before="0" w:beforeAutospacing="0" w:after="0" w:afterAutospacing="0"/>
        <w:ind w:left="630" w:hanging="270"/>
        <w:rPr>
          <w:del w:id="495" w:author="Preston Pipal" w:date="2021-01-17T08:50:00Z"/>
          <w:rFonts w:ascii="Calibri" w:hAnsi="Calibri" w:cs="Calibri"/>
          <w:color w:val="000000"/>
        </w:rPr>
      </w:pPr>
      <w:ins w:id="496" w:author="Robert Preston Pipal" w:date="2020-09-02T16:12:00Z">
        <w:del w:id="497" w:author="Preston Pipal" w:date="2021-01-17T08:50:00Z">
          <w:r w:rsidDel="00CC4740">
            <w:rPr>
              <w:rFonts w:ascii="Calibri" w:hAnsi="Calibri" w:cs="Calibri"/>
              <w:color w:val="000000"/>
            </w:rPr>
            <w:delText>1.</w:delText>
          </w:r>
        </w:del>
      </w:ins>
      <w:del w:id="498" w:author="Preston Pipal" w:date="2021-01-17T08:50:00Z">
        <w:r w:rsidR="00B9369D" w:rsidRPr="00A22558" w:rsidDel="00CC4740">
          <w:rPr>
            <w:rFonts w:ascii="Calibri" w:hAnsi="Calibri" w:cs="Calibri"/>
            <w:color w:val="000000"/>
          </w:rPr>
          <w:delText xml:space="preserve"> </w:delText>
        </w:r>
      </w:del>
      <w:ins w:id="499" w:author="Robert Preston Pipal" w:date="2020-09-02T16:13:00Z">
        <w:del w:id="500" w:author="Preston Pipal" w:date="2021-01-17T08:50:00Z">
          <w:r w:rsidDel="00CC4740">
            <w:rPr>
              <w:rFonts w:ascii="Calibri" w:hAnsi="Calibri" w:cs="Calibri"/>
              <w:color w:val="000000"/>
            </w:rPr>
            <w:delText xml:space="preserve">Be </w:delText>
          </w:r>
        </w:del>
      </w:ins>
      <w:del w:id="501" w:author="Preston Pipal" w:date="2021-01-17T08:50:00Z">
        <w:r w:rsidR="00B9369D" w:rsidRPr="00A22558" w:rsidDel="00CC4740">
          <w:rPr>
            <w:rFonts w:ascii="Calibri" w:hAnsi="Calibri" w:cs="Calibri"/>
            <w:color w:val="000000"/>
          </w:rPr>
          <w:delText xml:space="preserve">responsible for representing your </w:delText>
        </w:r>
      </w:del>
      <w:ins w:id="502" w:author="Robert Preston Pipal" w:date="2020-04-09T12:31:00Z">
        <w:del w:id="503" w:author="Preston Pipal" w:date="2021-01-17T08:50:00Z">
          <w:r w:rsidR="005B07BE" w:rsidDel="00CC4740">
            <w:rPr>
              <w:rFonts w:ascii="Calibri" w:hAnsi="Calibri" w:cs="Calibri"/>
              <w:color w:val="000000"/>
            </w:rPr>
            <w:delText>their</w:delText>
          </w:r>
          <w:r w:rsidR="005B07BE" w:rsidRPr="00A22558" w:rsidDel="00CC4740">
            <w:rPr>
              <w:rFonts w:ascii="Calibri" w:hAnsi="Calibri" w:cs="Calibri"/>
              <w:color w:val="000000"/>
            </w:rPr>
            <w:delText xml:space="preserve"> </w:delText>
          </w:r>
        </w:del>
      </w:ins>
      <w:del w:id="504" w:author="Preston Pipal" w:date="2021-01-17T08:50:00Z">
        <w:r w:rsidR="00B9369D" w:rsidRPr="00A22558" w:rsidDel="00CC4740">
          <w:rPr>
            <w:rFonts w:ascii="Calibri" w:hAnsi="Calibri" w:cs="Calibri"/>
            <w:color w:val="000000"/>
          </w:rPr>
          <w:delText>division members at Senate Council meetings.</w:delText>
        </w:r>
      </w:del>
    </w:p>
    <w:p w14:paraId="7371A1FB" w14:textId="61EB0059" w:rsidR="001A0EE0" w:rsidDel="00CC4740" w:rsidRDefault="001A0EE0" w:rsidP="001A0EE0">
      <w:pPr>
        <w:pStyle w:val="NormalWeb"/>
        <w:shd w:val="clear" w:color="auto" w:fill="FFFFFF"/>
        <w:spacing w:before="0" w:beforeAutospacing="0" w:after="0" w:afterAutospacing="0"/>
        <w:ind w:left="630" w:hanging="270"/>
        <w:rPr>
          <w:ins w:id="505" w:author="Robert Preston Pipal" w:date="2020-09-02T16:13:00Z"/>
          <w:del w:id="506" w:author="Preston Pipal" w:date="2021-01-17T08:50:00Z"/>
          <w:rFonts w:ascii="Calibri" w:hAnsi="Calibri" w:cs="Calibri"/>
          <w:color w:val="000000"/>
        </w:rPr>
      </w:pPr>
    </w:p>
    <w:p w14:paraId="65E19D91" w14:textId="0F794BD3" w:rsidR="001A0EE0" w:rsidDel="00CC4740" w:rsidRDefault="001A0EE0" w:rsidP="001A0EE0">
      <w:pPr>
        <w:pStyle w:val="NormalWeb"/>
        <w:shd w:val="clear" w:color="auto" w:fill="FFFFFF"/>
        <w:spacing w:before="0" w:beforeAutospacing="0" w:after="0" w:afterAutospacing="0"/>
        <w:ind w:left="630" w:hanging="270"/>
        <w:rPr>
          <w:ins w:id="507" w:author="Robert Preston Pipal" w:date="2020-09-02T16:13:00Z"/>
          <w:del w:id="508" w:author="Preston Pipal" w:date="2021-01-17T08:50:00Z"/>
          <w:rFonts w:ascii="Calibri" w:hAnsi="Calibri" w:cs="Calibri"/>
          <w:color w:val="000000"/>
        </w:rPr>
      </w:pPr>
    </w:p>
    <w:p w14:paraId="1299C43A" w14:textId="34DE7D14" w:rsidR="00A22558" w:rsidRPr="00A22558" w:rsidDel="00CC4740" w:rsidRDefault="001A0EE0">
      <w:pPr>
        <w:pStyle w:val="NormalWeb"/>
        <w:shd w:val="clear" w:color="auto" w:fill="FFFFFF"/>
        <w:spacing w:before="0" w:beforeAutospacing="0" w:after="0" w:afterAutospacing="0"/>
        <w:ind w:left="630" w:hanging="270"/>
        <w:rPr>
          <w:del w:id="509" w:author="Preston Pipal" w:date="2021-01-17T08:50:00Z"/>
          <w:rFonts w:ascii="Calibri" w:hAnsi="Calibri" w:cs="Calibri"/>
          <w:color w:val="000000"/>
        </w:rPr>
        <w:pPrChange w:id="510" w:author="Robert Preston Pipal" w:date="2020-09-02T16:13:00Z">
          <w:pPr>
            <w:pStyle w:val="NormalWeb"/>
            <w:shd w:val="clear" w:color="auto" w:fill="FFFFFF"/>
            <w:spacing w:before="0" w:beforeAutospacing="0" w:after="0" w:afterAutospacing="0"/>
            <w:ind w:left="270" w:hanging="270"/>
          </w:pPr>
        </w:pPrChange>
      </w:pPr>
      <w:ins w:id="511" w:author="Robert Preston Pipal" w:date="2020-09-02T16:13:00Z">
        <w:del w:id="512" w:author="Preston Pipal" w:date="2021-01-17T08:50:00Z">
          <w:r w:rsidDel="00CC4740">
            <w:rPr>
              <w:rFonts w:ascii="Calibri" w:hAnsi="Calibri" w:cs="Calibri"/>
              <w:color w:val="000000"/>
            </w:rPr>
            <w:delText xml:space="preserve">2. </w:delText>
          </w:r>
        </w:del>
      </w:ins>
    </w:p>
    <w:p w14:paraId="0A2253B9" w14:textId="2F6E16A5" w:rsidR="00B9369D" w:rsidDel="00CC4740" w:rsidRDefault="00B9369D">
      <w:pPr>
        <w:pStyle w:val="NormalWeb"/>
        <w:shd w:val="clear" w:color="auto" w:fill="FFFFFF"/>
        <w:spacing w:before="0" w:beforeAutospacing="0" w:after="0" w:afterAutospacing="0"/>
        <w:ind w:left="630" w:hanging="270"/>
        <w:rPr>
          <w:del w:id="513" w:author="Preston Pipal" w:date="2021-01-17T08:50:00Z"/>
          <w:rFonts w:ascii="Calibri" w:hAnsi="Calibri" w:cs="Calibri"/>
          <w:color w:val="000000"/>
        </w:rPr>
        <w:pPrChange w:id="514" w:author="Robert Preston Pipal" w:date="2020-09-02T16:13:00Z">
          <w:pPr>
            <w:pStyle w:val="NormalWeb"/>
            <w:shd w:val="clear" w:color="auto" w:fill="FFFFFF"/>
            <w:spacing w:before="0" w:beforeAutospacing="0" w:after="0" w:afterAutospacing="0"/>
            <w:ind w:left="270" w:hanging="270"/>
          </w:pPr>
        </w:pPrChange>
      </w:pPr>
      <w:del w:id="515" w:author="Preston Pipal" w:date="2021-01-17T08:50:00Z">
        <w:r w:rsidRPr="00A22558" w:rsidDel="00CC4740">
          <w:rPr>
            <w:rFonts w:ascii="Calibri" w:hAnsi="Calibri" w:cs="Calibri"/>
            <w:color w:val="000000"/>
          </w:rPr>
          <w:delText xml:space="preserve">B. </w:delText>
        </w:r>
        <w:r w:rsidR="00A22558" w:rsidRPr="00A22558" w:rsidDel="00CC4740">
          <w:rPr>
            <w:rFonts w:ascii="Calibri" w:hAnsi="Calibri" w:cs="Calibri"/>
            <w:color w:val="000000"/>
          </w:rPr>
          <w:delText xml:space="preserve"> </w:delText>
        </w:r>
        <w:r w:rsidRPr="00A22558" w:rsidDel="00CC4740">
          <w:rPr>
            <w:rFonts w:ascii="Calibri" w:hAnsi="Calibri" w:cs="Calibri"/>
            <w:color w:val="000000"/>
          </w:rPr>
          <w:delText>Shall k</w:delText>
        </w:r>
      </w:del>
      <w:ins w:id="516" w:author="Robert Preston Pipal" w:date="2020-09-02T16:13:00Z">
        <w:del w:id="517" w:author="Preston Pipal" w:date="2021-01-17T08:50:00Z">
          <w:r w:rsidR="001A0EE0" w:rsidDel="00CC4740">
            <w:rPr>
              <w:rFonts w:ascii="Calibri" w:hAnsi="Calibri" w:cs="Calibri"/>
              <w:color w:val="000000"/>
            </w:rPr>
            <w:delText>K</w:delText>
          </w:r>
        </w:del>
      </w:ins>
      <w:del w:id="518" w:author="Preston Pipal" w:date="2021-01-17T08:50:00Z">
        <w:r w:rsidRPr="00A22558" w:rsidDel="00CC4740">
          <w:rPr>
            <w:rFonts w:ascii="Calibri" w:hAnsi="Calibri" w:cs="Calibri"/>
            <w:color w:val="000000"/>
          </w:rPr>
          <w:delText xml:space="preserve">eep your </w:delText>
        </w:r>
      </w:del>
      <w:ins w:id="519" w:author="Robert Preston Pipal" w:date="2020-09-02T16:15:00Z">
        <w:del w:id="520" w:author="Preston Pipal" w:date="2021-01-17T08:50:00Z">
          <w:r w:rsidR="001A0EE0" w:rsidDel="00CC4740">
            <w:rPr>
              <w:rFonts w:ascii="Calibri" w:hAnsi="Calibri" w:cs="Calibri"/>
              <w:color w:val="000000"/>
            </w:rPr>
            <w:delText>faculty within their</w:delText>
          </w:r>
        </w:del>
      </w:ins>
      <w:ins w:id="521" w:author="Robert Preston Pipal" w:date="2020-04-09T12:31:00Z">
        <w:del w:id="522" w:author="Preston Pipal" w:date="2021-01-17T08:50:00Z">
          <w:r w:rsidR="005B07BE" w:rsidRPr="00A22558" w:rsidDel="00CC4740">
            <w:rPr>
              <w:rFonts w:ascii="Calibri" w:hAnsi="Calibri" w:cs="Calibri"/>
              <w:color w:val="000000"/>
            </w:rPr>
            <w:delText xml:space="preserve"> </w:delText>
          </w:r>
        </w:del>
      </w:ins>
      <w:ins w:id="523" w:author="Robert Preston Pipal" w:date="2020-09-02T16:15:00Z">
        <w:del w:id="524" w:author="Preston Pipal" w:date="2021-01-17T08:50:00Z">
          <w:r w:rsidR="001A0EE0" w:rsidDel="00CC4740">
            <w:rPr>
              <w:rFonts w:ascii="Calibri" w:hAnsi="Calibri" w:cs="Calibri"/>
              <w:color w:val="000000"/>
            </w:rPr>
            <w:delText>D</w:delText>
          </w:r>
        </w:del>
      </w:ins>
      <w:del w:id="525" w:author="Preston Pipal" w:date="2021-01-17T08:50:00Z">
        <w:r w:rsidRPr="00A22558" w:rsidDel="00CC4740">
          <w:rPr>
            <w:rFonts w:ascii="Calibri" w:hAnsi="Calibri" w:cs="Calibri"/>
            <w:color w:val="000000"/>
          </w:rPr>
          <w:delText xml:space="preserve">division members informed of </w:delText>
        </w:r>
      </w:del>
      <w:ins w:id="526" w:author="Robert Preston Pipal" w:date="2020-09-02T16:15:00Z">
        <w:del w:id="527" w:author="Preston Pipal" w:date="2021-01-17T08:50:00Z">
          <w:r w:rsidR="001A0EE0" w:rsidDel="00CC4740">
            <w:rPr>
              <w:rFonts w:ascii="Calibri" w:hAnsi="Calibri" w:cs="Calibri"/>
              <w:color w:val="000000"/>
            </w:rPr>
            <w:delText xml:space="preserve">Academic </w:delText>
          </w:r>
        </w:del>
      </w:ins>
      <w:del w:id="528" w:author="Preston Pipal" w:date="2021-01-17T08:50:00Z">
        <w:r w:rsidRPr="00A22558" w:rsidDel="00CC4740">
          <w:rPr>
            <w:rFonts w:ascii="Calibri" w:hAnsi="Calibri" w:cs="Calibri"/>
            <w:color w:val="000000"/>
          </w:rPr>
          <w:delText>Senate activities</w:delText>
        </w:r>
      </w:del>
      <w:ins w:id="529" w:author="Robert Preston Pipal" w:date="2020-09-02T16:15:00Z">
        <w:del w:id="530" w:author="Preston Pipal" w:date="2021-01-17T08:50:00Z">
          <w:r w:rsidR="001A0EE0" w:rsidDel="00CC4740">
            <w:rPr>
              <w:rFonts w:ascii="Calibri" w:hAnsi="Calibri" w:cs="Calibri"/>
              <w:color w:val="000000"/>
            </w:rPr>
            <w:delText>. This includes</w:delText>
          </w:r>
        </w:del>
      </w:ins>
      <w:del w:id="531" w:author="Preston Pipal" w:date="2021-01-17T08:50:00Z">
        <w:r w:rsidRPr="00A22558" w:rsidDel="00CC4740">
          <w:rPr>
            <w:rFonts w:ascii="Calibri" w:hAnsi="Calibri" w:cs="Calibri"/>
            <w:color w:val="000000"/>
          </w:rPr>
          <w:delText xml:space="preserve"> by</w:delText>
        </w:r>
      </w:del>
      <w:ins w:id="532" w:author="Robert Preston Pipal" w:date="2020-09-02T16:15:00Z">
        <w:del w:id="533" w:author="Preston Pipal" w:date="2021-01-17T08:50:00Z">
          <w:r w:rsidR="001A0EE0" w:rsidDel="00CC4740">
            <w:rPr>
              <w:rFonts w:ascii="Calibri" w:hAnsi="Calibri" w:cs="Calibri"/>
              <w:color w:val="000000"/>
            </w:rPr>
            <w:delText xml:space="preserve"> </w:delText>
          </w:r>
        </w:del>
      </w:ins>
      <w:ins w:id="534" w:author="Robert Preston Pipal" w:date="2020-09-02T16:13:00Z">
        <w:del w:id="535" w:author="Preston Pipal" w:date="2021-01-17T08:50:00Z">
          <w:r w:rsidR="001A0EE0" w:rsidDel="00CC4740">
            <w:rPr>
              <w:rFonts w:ascii="Calibri" w:hAnsi="Calibri" w:cs="Calibri"/>
              <w:color w:val="000000"/>
            </w:rPr>
            <w:delText>d</w:delText>
          </w:r>
        </w:del>
      </w:ins>
      <w:del w:id="536" w:author="Preston Pipal" w:date="2021-01-17T08:50:00Z">
        <w:r w:rsidRPr="00A22558" w:rsidDel="00CC4740">
          <w:rPr>
            <w:rFonts w:ascii="Calibri" w:hAnsi="Calibri" w:cs="Calibri"/>
            <w:color w:val="000000"/>
          </w:rPr>
          <w:delText>:</w:delText>
        </w:r>
      </w:del>
    </w:p>
    <w:p w14:paraId="4DDBEF00" w14:textId="2D678B0A" w:rsidR="00A22558" w:rsidRPr="00A22558" w:rsidDel="00CC4740" w:rsidRDefault="00A22558" w:rsidP="00A22558">
      <w:pPr>
        <w:pStyle w:val="NormalWeb"/>
        <w:shd w:val="clear" w:color="auto" w:fill="FFFFFF"/>
        <w:spacing w:before="0" w:beforeAutospacing="0" w:after="0" w:afterAutospacing="0"/>
        <w:ind w:left="270" w:hanging="270"/>
        <w:rPr>
          <w:del w:id="537" w:author="Preston Pipal" w:date="2021-01-17T08:50:00Z"/>
          <w:rFonts w:ascii="Calibri" w:hAnsi="Calibri" w:cs="Calibri"/>
          <w:color w:val="000000"/>
        </w:rPr>
      </w:pPr>
    </w:p>
    <w:p w14:paraId="24C17FE9" w14:textId="4E2A4EF3" w:rsidR="00B9369D" w:rsidDel="00CC4740" w:rsidRDefault="00B9369D" w:rsidP="001A0EE0">
      <w:pPr>
        <w:pStyle w:val="NormalWeb"/>
        <w:shd w:val="clear" w:color="auto" w:fill="FFFFFF"/>
        <w:spacing w:before="0" w:beforeAutospacing="0" w:after="0" w:afterAutospacing="0"/>
        <w:ind w:left="630" w:hanging="270"/>
        <w:rPr>
          <w:del w:id="538" w:author="Preston Pipal" w:date="2021-01-17T08:50:00Z"/>
          <w:rFonts w:ascii="Calibri" w:hAnsi="Calibri" w:cs="Calibri"/>
          <w:color w:val="000000"/>
        </w:rPr>
      </w:pPr>
      <w:del w:id="539" w:author="Preston Pipal" w:date="2021-01-17T08:50:00Z">
        <w:r w:rsidRPr="00A22558" w:rsidDel="00CC4740">
          <w:rPr>
            <w:rFonts w:ascii="Calibri" w:hAnsi="Calibri" w:cs="Calibri"/>
            <w:color w:val="000000"/>
          </w:rPr>
          <w:delText xml:space="preserve">1. </w:delText>
        </w:r>
        <w:r w:rsidR="00A22558" w:rsidRPr="00A22558" w:rsidDel="00CC4740">
          <w:rPr>
            <w:rFonts w:ascii="Calibri" w:hAnsi="Calibri" w:cs="Calibri"/>
            <w:color w:val="000000"/>
          </w:rPr>
          <w:delText xml:space="preserve"> </w:delText>
        </w:r>
        <w:r w:rsidRPr="00A22558" w:rsidDel="00CC4740">
          <w:rPr>
            <w:rFonts w:ascii="Calibri" w:hAnsi="Calibri" w:cs="Calibri"/>
            <w:color w:val="000000"/>
          </w:rPr>
          <w:delText xml:space="preserve">Distributing or posting relevant material from </w:delText>
        </w:r>
      </w:del>
      <w:ins w:id="540" w:author="Robert Preston Pipal" w:date="2020-09-02T16:15:00Z">
        <w:del w:id="541" w:author="Preston Pipal" w:date="2021-01-17T08:50:00Z">
          <w:r w:rsidR="001A0EE0" w:rsidDel="00CC4740">
            <w:rPr>
              <w:rFonts w:ascii="Calibri" w:hAnsi="Calibri" w:cs="Calibri"/>
              <w:color w:val="000000"/>
            </w:rPr>
            <w:delText xml:space="preserve">Academic </w:delText>
          </w:r>
        </w:del>
      </w:ins>
      <w:del w:id="542" w:author="Preston Pipal" w:date="2021-01-17T08:50:00Z">
        <w:r w:rsidRPr="00A22558" w:rsidDel="00CC4740">
          <w:rPr>
            <w:rFonts w:ascii="Calibri" w:hAnsi="Calibri" w:cs="Calibri"/>
            <w:color w:val="000000"/>
          </w:rPr>
          <w:delText>Senate meetings</w:delText>
        </w:r>
      </w:del>
      <w:ins w:id="543" w:author="Robert Preston Pipal" w:date="2020-09-02T16:13:00Z">
        <w:del w:id="544" w:author="Preston Pipal" w:date="2021-01-17T08:50:00Z">
          <w:r w:rsidR="001A0EE0" w:rsidDel="00CC4740">
            <w:rPr>
              <w:rFonts w:ascii="Calibri" w:hAnsi="Calibri" w:cs="Calibri"/>
              <w:color w:val="000000"/>
            </w:rPr>
            <w:delText>,</w:delText>
          </w:r>
        </w:del>
      </w:ins>
      <w:del w:id="545" w:author="Preston Pipal" w:date="2021-01-17T08:50:00Z">
        <w:r w:rsidRPr="00A22558" w:rsidDel="00CC4740">
          <w:rPr>
            <w:rFonts w:ascii="Calibri" w:hAnsi="Calibri" w:cs="Calibri"/>
            <w:color w:val="000000"/>
          </w:rPr>
          <w:delText>.</w:delText>
        </w:r>
      </w:del>
    </w:p>
    <w:p w14:paraId="3461D779" w14:textId="48239685" w:rsidR="00A22558" w:rsidRPr="00A22558" w:rsidDel="00CC4740" w:rsidRDefault="00A22558" w:rsidP="00A22558">
      <w:pPr>
        <w:pStyle w:val="NormalWeb"/>
        <w:shd w:val="clear" w:color="auto" w:fill="FFFFFF"/>
        <w:spacing w:before="0" w:beforeAutospacing="0" w:after="0" w:afterAutospacing="0"/>
        <w:ind w:left="630" w:hanging="270"/>
        <w:rPr>
          <w:del w:id="546" w:author="Preston Pipal" w:date="2021-01-17T08:50:00Z"/>
          <w:rFonts w:ascii="Calibri" w:hAnsi="Calibri" w:cs="Calibri"/>
          <w:color w:val="000000"/>
        </w:rPr>
      </w:pPr>
    </w:p>
    <w:p w14:paraId="710EF62A" w14:textId="0AC4F434" w:rsidR="00B9369D" w:rsidDel="00CC4740" w:rsidRDefault="00B9369D" w:rsidP="00A22558">
      <w:pPr>
        <w:pStyle w:val="NormalWeb"/>
        <w:shd w:val="clear" w:color="auto" w:fill="FFFFFF"/>
        <w:spacing w:before="0" w:beforeAutospacing="0" w:after="0" w:afterAutospacing="0"/>
        <w:ind w:left="630" w:hanging="270"/>
        <w:rPr>
          <w:del w:id="547" w:author="Preston Pipal" w:date="2021-01-17T08:50:00Z"/>
          <w:rFonts w:ascii="Calibri" w:hAnsi="Calibri" w:cs="Calibri"/>
          <w:color w:val="000000"/>
        </w:rPr>
      </w:pPr>
      <w:del w:id="548" w:author="Preston Pipal" w:date="2021-01-17T08:50:00Z">
        <w:r w:rsidRPr="00A22558" w:rsidDel="00CC4740">
          <w:rPr>
            <w:rFonts w:ascii="Calibri" w:hAnsi="Calibri" w:cs="Calibri"/>
            <w:color w:val="000000"/>
          </w:rPr>
          <w:delText xml:space="preserve">2. </w:delText>
        </w:r>
        <w:r w:rsidR="00A22558" w:rsidRPr="00A22558" w:rsidDel="00CC4740">
          <w:rPr>
            <w:rFonts w:ascii="Calibri" w:hAnsi="Calibri" w:cs="Calibri"/>
            <w:color w:val="000000"/>
          </w:rPr>
          <w:delText xml:space="preserve"> </w:delText>
        </w:r>
        <w:r w:rsidRPr="00A22558" w:rsidDel="00CC4740">
          <w:rPr>
            <w:rFonts w:ascii="Calibri" w:hAnsi="Calibri" w:cs="Calibri"/>
            <w:color w:val="000000"/>
          </w:rPr>
          <w:delText>R</w:delText>
        </w:r>
      </w:del>
      <w:ins w:id="549" w:author="Robert Preston Pipal" w:date="2020-09-02T16:13:00Z">
        <w:del w:id="550" w:author="Preston Pipal" w:date="2021-01-17T08:50:00Z">
          <w:r w:rsidR="001A0EE0" w:rsidDel="00CC4740">
            <w:rPr>
              <w:rFonts w:ascii="Calibri" w:hAnsi="Calibri" w:cs="Calibri"/>
              <w:color w:val="000000"/>
            </w:rPr>
            <w:delText xml:space="preserve"> r</w:delText>
          </w:r>
        </w:del>
      </w:ins>
      <w:del w:id="551" w:author="Preston Pipal" w:date="2021-01-17T08:50:00Z">
        <w:r w:rsidRPr="00A22558" w:rsidDel="00CC4740">
          <w:rPr>
            <w:rFonts w:ascii="Calibri" w:hAnsi="Calibri" w:cs="Calibri"/>
            <w:color w:val="000000"/>
          </w:rPr>
          <w:delText xml:space="preserve">eporting regularly at </w:delText>
        </w:r>
      </w:del>
      <w:ins w:id="552" w:author="Robert Preston Pipal" w:date="2020-09-02T16:14:00Z">
        <w:del w:id="553" w:author="Preston Pipal" w:date="2021-01-17T08:50:00Z">
          <w:r w:rsidR="001A0EE0" w:rsidDel="00CC4740">
            <w:rPr>
              <w:rFonts w:ascii="Calibri" w:hAnsi="Calibri" w:cs="Calibri"/>
              <w:color w:val="000000"/>
            </w:rPr>
            <w:delText>D</w:delText>
          </w:r>
        </w:del>
      </w:ins>
      <w:del w:id="554" w:author="Preston Pipal" w:date="2021-01-17T08:50:00Z">
        <w:r w:rsidRPr="00A22558" w:rsidDel="00CC4740">
          <w:rPr>
            <w:rFonts w:ascii="Calibri" w:hAnsi="Calibri" w:cs="Calibri"/>
            <w:color w:val="000000"/>
          </w:rPr>
          <w:delText>division meetings</w:delText>
        </w:r>
      </w:del>
      <w:ins w:id="555" w:author="Robert Preston Pipal" w:date="2020-09-02T16:13:00Z">
        <w:del w:id="556" w:author="Preston Pipal" w:date="2021-01-17T08:50:00Z">
          <w:r w:rsidR="001A0EE0" w:rsidDel="00CC4740">
            <w:rPr>
              <w:rFonts w:ascii="Calibri" w:hAnsi="Calibri" w:cs="Calibri"/>
              <w:color w:val="000000"/>
            </w:rPr>
            <w:delText>, and</w:delText>
          </w:r>
        </w:del>
      </w:ins>
      <w:del w:id="557" w:author="Preston Pipal" w:date="2021-01-17T08:50:00Z">
        <w:r w:rsidRPr="00A22558" w:rsidDel="00CC4740">
          <w:rPr>
            <w:rFonts w:ascii="Calibri" w:hAnsi="Calibri" w:cs="Calibri"/>
            <w:color w:val="000000"/>
          </w:rPr>
          <w:delText>.</w:delText>
        </w:r>
      </w:del>
    </w:p>
    <w:p w14:paraId="3CF2D8B6" w14:textId="40D92105" w:rsidR="00A22558" w:rsidRPr="00A22558" w:rsidDel="00CC4740" w:rsidRDefault="00A22558" w:rsidP="00A22558">
      <w:pPr>
        <w:pStyle w:val="NormalWeb"/>
        <w:shd w:val="clear" w:color="auto" w:fill="FFFFFF"/>
        <w:spacing w:before="0" w:beforeAutospacing="0" w:after="0" w:afterAutospacing="0"/>
        <w:ind w:left="630" w:hanging="270"/>
        <w:rPr>
          <w:del w:id="558" w:author="Preston Pipal" w:date="2021-01-17T08:50:00Z"/>
          <w:rFonts w:ascii="Calibri" w:hAnsi="Calibri" w:cs="Calibri"/>
          <w:color w:val="000000"/>
        </w:rPr>
      </w:pPr>
    </w:p>
    <w:p w14:paraId="39477867" w14:textId="69956C57" w:rsidR="00B9369D" w:rsidDel="00CC4740" w:rsidRDefault="00B9369D" w:rsidP="00A22558">
      <w:pPr>
        <w:pStyle w:val="NormalWeb"/>
        <w:shd w:val="clear" w:color="auto" w:fill="FFFFFF"/>
        <w:spacing w:before="0" w:beforeAutospacing="0" w:after="0" w:afterAutospacing="0"/>
        <w:ind w:left="630" w:hanging="270"/>
        <w:rPr>
          <w:del w:id="559" w:author="Preston Pipal" w:date="2021-01-17T08:50:00Z"/>
          <w:rFonts w:ascii="Calibri" w:hAnsi="Calibri" w:cs="Calibri"/>
          <w:color w:val="000000"/>
        </w:rPr>
      </w:pPr>
      <w:del w:id="560" w:author="Preston Pipal" w:date="2021-01-17T08:50:00Z">
        <w:r w:rsidRPr="00A22558" w:rsidDel="00CC4740">
          <w:rPr>
            <w:rFonts w:ascii="Calibri" w:hAnsi="Calibri" w:cs="Calibri"/>
            <w:color w:val="000000"/>
          </w:rPr>
          <w:delText xml:space="preserve">3. </w:delText>
        </w:r>
        <w:r w:rsidR="00A22558" w:rsidRPr="00A22558" w:rsidDel="00CC4740">
          <w:rPr>
            <w:rFonts w:ascii="Calibri" w:hAnsi="Calibri" w:cs="Calibri"/>
            <w:color w:val="000000"/>
          </w:rPr>
          <w:delText xml:space="preserve"> </w:delText>
        </w:r>
        <w:r w:rsidRPr="00A22558" w:rsidDel="00CC4740">
          <w:rPr>
            <w:rFonts w:ascii="Calibri" w:hAnsi="Calibri" w:cs="Calibri"/>
            <w:color w:val="000000"/>
          </w:rPr>
          <w:delText>A</w:delText>
        </w:r>
      </w:del>
      <w:ins w:id="561" w:author="Robert Preston Pipal" w:date="2020-09-02T16:13:00Z">
        <w:del w:id="562" w:author="Preston Pipal" w:date="2021-01-17T08:50:00Z">
          <w:r w:rsidR="001A0EE0" w:rsidDel="00CC4740">
            <w:rPr>
              <w:rFonts w:ascii="Calibri" w:hAnsi="Calibri" w:cs="Calibri"/>
              <w:color w:val="000000"/>
            </w:rPr>
            <w:delText xml:space="preserve"> a</w:delText>
          </w:r>
        </w:del>
      </w:ins>
      <w:del w:id="563" w:author="Preston Pipal" w:date="2021-01-17T08:50:00Z">
        <w:r w:rsidRPr="00A22558" w:rsidDel="00CC4740">
          <w:rPr>
            <w:rFonts w:ascii="Calibri" w:hAnsi="Calibri" w:cs="Calibri"/>
            <w:color w:val="000000"/>
          </w:rPr>
          <w:delText>cting as liaison for concerns of individual</w:delText>
        </w:r>
      </w:del>
      <w:ins w:id="564" w:author="Robert Preston Pipal" w:date="2020-09-02T16:16:00Z">
        <w:del w:id="565" w:author="Preston Pipal" w:date="2021-01-17T08:50:00Z">
          <w:r w:rsidR="001A0EE0" w:rsidDel="00CC4740">
            <w:rPr>
              <w:rFonts w:ascii="Calibri" w:hAnsi="Calibri" w:cs="Calibri"/>
              <w:color w:val="000000"/>
            </w:rPr>
            <w:delText xml:space="preserve">between the </w:delText>
          </w:r>
        </w:del>
      </w:ins>
      <w:del w:id="566" w:author="Preston Pipal" w:date="2021-01-17T08:50:00Z">
        <w:r w:rsidRPr="00A22558" w:rsidDel="00CC4740">
          <w:rPr>
            <w:rFonts w:ascii="Calibri" w:hAnsi="Calibri" w:cs="Calibri"/>
            <w:color w:val="000000"/>
          </w:rPr>
          <w:delText xml:space="preserve"> </w:delText>
        </w:r>
      </w:del>
      <w:ins w:id="567" w:author="Robert Preston Pipal" w:date="2020-09-02T16:14:00Z">
        <w:del w:id="568" w:author="Preston Pipal" w:date="2021-01-17T08:50:00Z">
          <w:r w:rsidR="001A0EE0" w:rsidDel="00CC4740">
            <w:rPr>
              <w:rFonts w:ascii="Calibri" w:hAnsi="Calibri" w:cs="Calibri"/>
              <w:color w:val="000000"/>
            </w:rPr>
            <w:delText>faculty</w:delText>
          </w:r>
        </w:del>
      </w:ins>
      <w:del w:id="569" w:author="Preston Pipal" w:date="2021-01-17T08:50:00Z">
        <w:r w:rsidRPr="00A22558" w:rsidDel="00CC4740">
          <w:rPr>
            <w:rFonts w:ascii="Calibri" w:hAnsi="Calibri" w:cs="Calibri"/>
            <w:color w:val="000000"/>
          </w:rPr>
          <w:delText xml:space="preserve">division members </w:delText>
        </w:r>
      </w:del>
      <w:ins w:id="570" w:author="Robert Preston Pipal" w:date="2020-09-02T16:16:00Z">
        <w:del w:id="571" w:author="Preston Pipal" w:date="2021-01-17T08:50:00Z">
          <w:r w:rsidR="001A0EE0" w:rsidDel="00CC4740">
            <w:rPr>
              <w:rFonts w:ascii="Calibri" w:hAnsi="Calibri" w:cs="Calibri"/>
              <w:color w:val="000000"/>
            </w:rPr>
            <w:delText>and</w:delText>
          </w:r>
        </w:del>
      </w:ins>
      <w:del w:id="572" w:author="Preston Pipal" w:date="2021-01-17T08:50:00Z">
        <w:r w:rsidRPr="00A22558" w:rsidDel="00CC4740">
          <w:rPr>
            <w:rFonts w:ascii="Calibri" w:hAnsi="Calibri" w:cs="Calibri"/>
            <w:color w:val="000000"/>
          </w:rPr>
          <w:delText>to the Senate Council</w:delText>
        </w:r>
      </w:del>
      <w:ins w:id="573" w:author="Robert Preston Pipal" w:date="2020-09-02T16:16:00Z">
        <w:del w:id="574" w:author="Preston Pipal" w:date="2021-01-17T08:50:00Z">
          <w:r w:rsidR="001A0EE0" w:rsidDel="00CC4740">
            <w:rPr>
              <w:rFonts w:ascii="Calibri" w:hAnsi="Calibri" w:cs="Calibri"/>
              <w:color w:val="000000"/>
            </w:rPr>
            <w:delText>.</w:delText>
          </w:r>
        </w:del>
      </w:ins>
      <w:del w:id="575" w:author="Preston Pipal" w:date="2021-01-17T08:50:00Z">
        <w:r w:rsidRPr="00A22558" w:rsidDel="00CC4740">
          <w:rPr>
            <w:rFonts w:ascii="Calibri" w:hAnsi="Calibri" w:cs="Calibri"/>
            <w:color w:val="000000"/>
          </w:rPr>
          <w:delText xml:space="preserve"> and from Council back to the division.</w:delText>
        </w:r>
      </w:del>
    </w:p>
    <w:p w14:paraId="462819C4" w14:textId="246A3D6B" w:rsidR="001A0EE0" w:rsidDel="00CC4740" w:rsidRDefault="001A0EE0" w:rsidP="001A0EE0">
      <w:pPr>
        <w:pStyle w:val="NormalWeb"/>
        <w:shd w:val="clear" w:color="auto" w:fill="FFFFFF"/>
        <w:spacing w:before="0" w:beforeAutospacing="0" w:after="0" w:afterAutospacing="0"/>
        <w:ind w:left="630" w:hanging="270"/>
        <w:rPr>
          <w:ins w:id="576" w:author="Robert Preston Pipal" w:date="2020-09-02T16:17:00Z"/>
          <w:del w:id="577" w:author="Preston Pipal" w:date="2021-01-17T08:50:00Z"/>
          <w:rFonts w:ascii="Calibri" w:hAnsi="Calibri" w:cs="Calibri"/>
          <w:color w:val="000000"/>
        </w:rPr>
      </w:pPr>
    </w:p>
    <w:p w14:paraId="657DF3D4" w14:textId="1AC2F65C" w:rsidR="001A0EE0" w:rsidDel="00CC4740" w:rsidRDefault="001A0EE0" w:rsidP="00A22558">
      <w:pPr>
        <w:pStyle w:val="NormalWeb"/>
        <w:shd w:val="clear" w:color="auto" w:fill="FFFFFF"/>
        <w:spacing w:before="0" w:beforeAutospacing="0" w:after="0" w:afterAutospacing="0"/>
        <w:ind w:left="630" w:hanging="270"/>
        <w:rPr>
          <w:ins w:id="578" w:author="Robert Preston Pipal" w:date="2020-09-02T16:16:00Z"/>
          <w:del w:id="579" w:author="Preston Pipal" w:date="2021-01-17T08:50:00Z"/>
          <w:rFonts w:ascii="Calibri" w:hAnsi="Calibri" w:cs="Calibri"/>
          <w:color w:val="000000"/>
        </w:rPr>
      </w:pPr>
    </w:p>
    <w:p w14:paraId="0FB78278" w14:textId="5F0439EF" w:rsidR="00A22558" w:rsidRPr="00A22558" w:rsidDel="00CC4740" w:rsidRDefault="001A0EE0" w:rsidP="00A22558">
      <w:pPr>
        <w:pStyle w:val="NormalWeb"/>
        <w:shd w:val="clear" w:color="auto" w:fill="FFFFFF"/>
        <w:spacing w:before="0" w:beforeAutospacing="0" w:after="0" w:afterAutospacing="0"/>
        <w:ind w:left="630" w:hanging="270"/>
        <w:rPr>
          <w:del w:id="580" w:author="Preston Pipal" w:date="2021-01-17T08:50:00Z"/>
          <w:rFonts w:ascii="Calibri" w:hAnsi="Calibri" w:cs="Calibri"/>
          <w:color w:val="000000"/>
        </w:rPr>
      </w:pPr>
      <w:ins w:id="581" w:author="Robert Preston Pipal" w:date="2020-09-02T16:17:00Z">
        <w:del w:id="582" w:author="Preston Pipal" w:date="2021-01-17T08:50:00Z">
          <w:r w:rsidDel="00CC4740">
            <w:rPr>
              <w:rFonts w:ascii="Calibri" w:hAnsi="Calibri" w:cs="Calibri"/>
              <w:color w:val="000000"/>
            </w:rPr>
            <w:delText xml:space="preserve">3. </w:delText>
          </w:r>
        </w:del>
      </w:ins>
    </w:p>
    <w:p w14:paraId="02A22BFE" w14:textId="758ED8E6" w:rsidR="00B9369D" w:rsidDel="00CC4740" w:rsidRDefault="00B9369D" w:rsidP="001A0EE0">
      <w:pPr>
        <w:pStyle w:val="NormalWeb"/>
        <w:shd w:val="clear" w:color="auto" w:fill="FFFFFF"/>
        <w:spacing w:before="0" w:beforeAutospacing="0" w:after="0" w:afterAutospacing="0"/>
        <w:ind w:left="630" w:hanging="270"/>
        <w:rPr>
          <w:del w:id="583" w:author="Preston Pipal" w:date="2021-01-17T08:50:00Z"/>
          <w:rFonts w:ascii="Calibri" w:hAnsi="Calibri" w:cs="Calibri"/>
          <w:color w:val="000000"/>
        </w:rPr>
      </w:pPr>
      <w:del w:id="584" w:author="Preston Pipal" w:date="2021-01-17T08:50:00Z">
        <w:r w:rsidRPr="00A22558" w:rsidDel="00CC4740">
          <w:rPr>
            <w:rFonts w:ascii="Calibri" w:hAnsi="Calibri" w:cs="Calibri"/>
            <w:color w:val="000000"/>
          </w:rPr>
          <w:delText xml:space="preserve">C. </w:delText>
        </w:r>
        <w:r w:rsidR="00A22558" w:rsidRPr="00A22558" w:rsidDel="00CC4740">
          <w:rPr>
            <w:rFonts w:ascii="Calibri" w:hAnsi="Calibri" w:cs="Calibri"/>
            <w:color w:val="000000"/>
          </w:rPr>
          <w:delText xml:space="preserve"> </w:delText>
        </w:r>
        <w:r w:rsidRPr="00A22558" w:rsidDel="00CC4740">
          <w:rPr>
            <w:rFonts w:ascii="Calibri" w:hAnsi="Calibri" w:cs="Calibri"/>
            <w:color w:val="000000"/>
          </w:rPr>
          <w:delText>Shall r</w:delText>
        </w:r>
      </w:del>
      <w:ins w:id="585" w:author="Robert Preston Pipal" w:date="2020-09-02T16:17:00Z">
        <w:del w:id="586" w:author="Preston Pipal" w:date="2021-01-17T08:50:00Z">
          <w:r w:rsidR="001A0EE0" w:rsidDel="00CC4740">
            <w:rPr>
              <w:rFonts w:ascii="Calibri" w:hAnsi="Calibri" w:cs="Calibri"/>
              <w:color w:val="000000"/>
            </w:rPr>
            <w:delText>R</w:delText>
          </w:r>
        </w:del>
      </w:ins>
      <w:del w:id="587" w:author="Preston Pipal" w:date="2021-01-17T08:50:00Z">
        <w:r w:rsidRPr="00A22558" w:rsidDel="00CC4740">
          <w:rPr>
            <w:rFonts w:ascii="Calibri" w:hAnsi="Calibri" w:cs="Calibri"/>
            <w:color w:val="000000"/>
          </w:rPr>
          <w:delText xml:space="preserve">ead </w:delText>
        </w:r>
      </w:del>
      <w:ins w:id="588" w:author="Robert Preston Pipal" w:date="2020-09-02T16:17:00Z">
        <w:del w:id="589" w:author="Preston Pipal" w:date="2021-01-17T08:50:00Z">
          <w:r w:rsidR="001A0EE0" w:rsidDel="00CC4740">
            <w:rPr>
              <w:rFonts w:ascii="Calibri" w:hAnsi="Calibri" w:cs="Calibri"/>
              <w:color w:val="000000"/>
            </w:rPr>
            <w:delText xml:space="preserve">Academic </w:delText>
          </w:r>
        </w:del>
      </w:ins>
      <w:del w:id="590" w:author="Preston Pipal" w:date="2021-01-17T08:50:00Z">
        <w:r w:rsidRPr="00A22558" w:rsidDel="00CC4740">
          <w:rPr>
            <w:rFonts w:ascii="Calibri" w:hAnsi="Calibri" w:cs="Calibri"/>
            <w:color w:val="000000"/>
          </w:rPr>
          <w:delText>Senate material thoroughly and keep informed of college, district, and state issues and events as contained in that material.</w:delText>
        </w:r>
      </w:del>
    </w:p>
    <w:p w14:paraId="32B55B09" w14:textId="0423E63F" w:rsidR="001A0EE0" w:rsidDel="00CC4740" w:rsidRDefault="001A0EE0" w:rsidP="001A0EE0">
      <w:pPr>
        <w:pStyle w:val="NormalWeb"/>
        <w:shd w:val="clear" w:color="auto" w:fill="FFFFFF"/>
        <w:spacing w:before="0" w:beforeAutospacing="0" w:after="0" w:afterAutospacing="0"/>
        <w:ind w:left="630" w:hanging="270"/>
        <w:rPr>
          <w:ins w:id="591" w:author="Robert Preston Pipal" w:date="2020-09-02T16:17:00Z"/>
          <w:del w:id="592" w:author="Preston Pipal" w:date="2021-01-17T08:50:00Z"/>
          <w:rFonts w:ascii="Calibri" w:hAnsi="Calibri" w:cs="Calibri"/>
          <w:color w:val="000000"/>
        </w:rPr>
      </w:pPr>
    </w:p>
    <w:p w14:paraId="48686C6A" w14:textId="7044A792" w:rsidR="001A0EE0" w:rsidDel="00CC4740" w:rsidRDefault="001A0EE0" w:rsidP="001A0EE0">
      <w:pPr>
        <w:pStyle w:val="NormalWeb"/>
        <w:shd w:val="clear" w:color="auto" w:fill="FFFFFF"/>
        <w:spacing w:before="0" w:beforeAutospacing="0" w:after="0" w:afterAutospacing="0"/>
        <w:ind w:left="630" w:hanging="270"/>
        <w:rPr>
          <w:ins w:id="593" w:author="Robert Preston Pipal" w:date="2020-09-02T16:17:00Z"/>
          <w:del w:id="594" w:author="Preston Pipal" w:date="2021-01-17T08:50:00Z"/>
          <w:rFonts w:ascii="Calibri" w:hAnsi="Calibri" w:cs="Calibri"/>
          <w:color w:val="000000"/>
        </w:rPr>
      </w:pPr>
    </w:p>
    <w:p w14:paraId="1FC39945" w14:textId="103AB0CA" w:rsidR="00A22558" w:rsidRPr="00A22558" w:rsidDel="00CC4740" w:rsidRDefault="001A0EE0" w:rsidP="00A22558">
      <w:pPr>
        <w:pStyle w:val="NormalWeb"/>
        <w:shd w:val="clear" w:color="auto" w:fill="FFFFFF"/>
        <w:spacing w:before="0" w:beforeAutospacing="0" w:after="0" w:afterAutospacing="0"/>
        <w:ind w:left="270" w:hanging="270"/>
        <w:rPr>
          <w:del w:id="595" w:author="Preston Pipal" w:date="2021-01-17T08:50:00Z"/>
          <w:rFonts w:ascii="Calibri" w:hAnsi="Calibri" w:cs="Calibri"/>
          <w:color w:val="000000"/>
        </w:rPr>
      </w:pPr>
      <w:ins w:id="596" w:author="Robert Preston Pipal" w:date="2020-09-02T16:17:00Z">
        <w:del w:id="597" w:author="Preston Pipal" w:date="2021-01-17T08:50:00Z">
          <w:r w:rsidDel="00CC4740">
            <w:rPr>
              <w:rFonts w:ascii="Calibri" w:hAnsi="Calibri" w:cs="Calibri"/>
              <w:color w:val="000000"/>
            </w:rPr>
            <w:delText>4.</w:delText>
          </w:r>
        </w:del>
      </w:ins>
    </w:p>
    <w:p w14:paraId="34D1D0AD" w14:textId="51CC386F" w:rsidR="00B9369D" w:rsidDel="00CC4740" w:rsidRDefault="00B9369D" w:rsidP="001A0EE0">
      <w:pPr>
        <w:pStyle w:val="NormalWeb"/>
        <w:shd w:val="clear" w:color="auto" w:fill="FFFFFF"/>
        <w:spacing w:before="0" w:beforeAutospacing="0" w:after="0" w:afterAutospacing="0"/>
        <w:ind w:left="630" w:hanging="270"/>
        <w:rPr>
          <w:del w:id="598" w:author="Preston Pipal" w:date="2021-01-17T08:50:00Z"/>
          <w:rFonts w:ascii="Calibri" w:hAnsi="Calibri" w:cs="Calibri"/>
          <w:color w:val="000000"/>
        </w:rPr>
      </w:pPr>
      <w:del w:id="599" w:author="Preston Pipal" w:date="2021-01-17T08:50:00Z">
        <w:r w:rsidRPr="00A22558" w:rsidDel="00CC4740">
          <w:rPr>
            <w:rFonts w:ascii="Calibri" w:hAnsi="Calibri" w:cs="Calibri"/>
            <w:color w:val="000000"/>
          </w:rPr>
          <w:delText xml:space="preserve">D. </w:delText>
        </w:r>
        <w:r w:rsidR="00A22558" w:rsidRPr="00A22558" w:rsidDel="00CC4740">
          <w:rPr>
            <w:rFonts w:ascii="Calibri" w:hAnsi="Calibri" w:cs="Calibri"/>
            <w:color w:val="000000"/>
          </w:rPr>
          <w:delText xml:space="preserve"> </w:delText>
        </w:r>
        <w:r w:rsidRPr="00A22558" w:rsidDel="00CC4740">
          <w:rPr>
            <w:rFonts w:ascii="Calibri" w:hAnsi="Calibri" w:cs="Calibri"/>
            <w:color w:val="000000"/>
          </w:rPr>
          <w:delText>Shall c</w:delText>
        </w:r>
      </w:del>
      <w:ins w:id="600" w:author="Robert Preston Pipal" w:date="2020-09-02T16:17:00Z">
        <w:del w:id="601" w:author="Preston Pipal" w:date="2021-01-17T08:50:00Z">
          <w:r w:rsidR="001A0EE0" w:rsidDel="00CC4740">
            <w:rPr>
              <w:rFonts w:ascii="Calibri" w:hAnsi="Calibri" w:cs="Calibri"/>
              <w:color w:val="000000"/>
            </w:rPr>
            <w:delText xml:space="preserve"> C</w:delText>
          </w:r>
        </w:del>
      </w:ins>
      <w:del w:id="602" w:author="Preston Pipal" w:date="2021-01-17T08:50:00Z">
        <w:r w:rsidRPr="00A22558" w:rsidDel="00CC4740">
          <w:rPr>
            <w:rFonts w:ascii="Calibri" w:hAnsi="Calibri" w:cs="Calibri"/>
            <w:color w:val="000000"/>
          </w:rPr>
          <w:delText>onduct surveys of your</w:delText>
        </w:r>
      </w:del>
      <w:ins w:id="603" w:author="Robert Preston Pipal" w:date="2020-04-09T12:36:00Z">
        <w:del w:id="604" w:author="Preston Pipal" w:date="2021-01-17T08:50:00Z">
          <w:r w:rsidR="005B07BE" w:rsidDel="00CC4740">
            <w:rPr>
              <w:rFonts w:ascii="Calibri" w:hAnsi="Calibri" w:cs="Calibri"/>
              <w:color w:val="000000"/>
            </w:rPr>
            <w:delText>their</w:delText>
          </w:r>
        </w:del>
      </w:ins>
      <w:del w:id="605" w:author="Preston Pipal" w:date="2021-01-17T08:50:00Z">
        <w:r w:rsidRPr="00A22558" w:rsidDel="00CC4740">
          <w:rPr>
            <w:rFonts w:ascii="Calibri" w:hAnsi="Calibri" w:cs="Calibri"/>
            <w:color w:val="000000"/>
          </w:rPr>
          <w:delText xml:space="preserve"> </w:delText>
        </w:r>
      </w:del>
      <w:ins w:id="606" w:author="Robert Preston Pipal" w:date="2020-09-02T16:22:00Z">
        <w:del w:id="607" w:author="Preston Pipal" w:date="2021-01-17T08:50:00Z">
          <w:r w:rsidR="001A0EE0" w:rsidDel="00CC4740">
            <w:rPr>
              <w:rFonts w:ascii="Calibri" w:hAnsi="Calibri" w:cs="Calibri"/>
              <w:color w:val="000000"/>
            </w:rPr>
            <w:delText>D</w:delText>
          </w:r>
        </w:del>
      </w:ins>
      <w:del w:id="608" w:author="Preston Pipal" w:date="2021-01-17T08:50:00Z">
        <w:r w:rsidRPr="00A22558" w:rsidDel="00CC4740">
          <w:rPr>
            <w:rFonts w:ascii="Calibri" w:hAnsi="Calibri" w:cs="Calibri"/>
            <w:color w:val="000000"/>
          </w:rPr>
          <w:delText>division as requested by the Senate President or Council.</w:delText>
        </w:r>
      </w:del>
    </w:p>
    <w:p w14:paraId="2C329B2A" w14:textId="229DC900" w:rsidR="001A0EE0" w:rsidDel="00CC4740" w:rsidRDefault="001A0EE0" w:rsidP="001A0EE0">
      <w:pPr>
        <w:pStyle w:val="NormalWeb"/>
        <w:shd w:val="clear" w:color="auto" w:fill="FFFFFF"/>
        <w:spacing w:before="0" w:beforeAutospacing="0" w:after="0" w:afterAutospacing="0"/>
        <w:ind w:left="630" w:hanging="270"/>
        <w:rPr>
          <w:ins w:id="609" w:author="Robert Preston Pipal" w:date="2020-09-02T16:18:00Z"/>
          <w:del w:id="610" w:author="Preston Pipal" w:date="2021-01-17T08:50:00Z"/>
          <w:rFonts w:ascii="Calibri" w:hAnsi="Calibri" w:cs="Calibri"/>
          <w:color w:val="000000"/>
        </w:rPr>
      </w:pPr>
    </w:p>
    <w:p w14:paraId="34947316" w14:textId="1A34D434" w:rsidR="001A0EE0" w:rsidDel="00CC4740" w:rsidRDefault="001A0EE0" w:rsidP="001A0EE0">
      <w:pPr>
        <w:pStyle w:val="NormalWeb"/>
        <w:shd w:val="clear" w:color="auto" w:fill="FFFFFF"/>
        <w:spacing w:before="0" w:beforeAutospacing="0" w:after="0" w:afterAutospacing="0"/>
        <w:ind w:left="630" w:hanging="270"/>
        <w:rPr>
          <w:ins w:id="611" w:author="Robert Preston Pipal" w:date="2020-09-02T16:18:00Z"/>
          <w:del w:id="612" w:author="Preston Pipal" w:date="2021-01-17T08:50:00Z"/>
          <w:rFonts w:ascii="Calibri" w:hAnsi="Calibri" w:cs="Calibri"/>
          <w:color w:val="000000"/>
        </w:rPr>
      </w:pPr>
    </w:p>
    <w:p w14:paraId="0562CB0E" w14:textId="3C368235" w:rsidR="00A22558" w:rsidRPr="00A22558" w:rsidDel="00CC4740" w:rsidRDefault="001A0EE0" w:rsidP="00A22558">
      <w:pPr>
        <w:pStyle w:val="NormalWeb"/>
        <w:shd w:val="clear" w:color="auto" w:fill="FFFFFF"/>
        <w:spacing w:before="0" w:beforeAutospacing="0" w:after="0" w:afterAutospacing="0"/>
        <w:ind w:left="270" w:hanging="270"/>
        <w:rPr>
          <w:del w:id="613" w:author="Preston Pipal" w:date="2021-01-17T08:50:00Z"/>
          <w:rFonts w:ascii="Calibri" w:hAnsi="Calibri" w:cs="Calibri"/>
          <w:color w:val="000000"/>
        </w:rPr>
      </w:pPr>
      <w:ins w:id="614" w:author="Robert Preston Pipal" w:date="2020-09-02T16:18:00Z">
        <w:del w:id="615" w:author="Preston Pipal" w:date="2021-01-17T08:50:00Z">
          <w:r w:rsidDel="00CC4740">
            <w:rPr>
              <w:rFonts w:ascii="Calibri" w:hAnsi="Calibri" w:cs="Calibri"/>
              <w:color w:val="000000"/>
            </w:rPr>
            <w:delText xml:space="preserve">5. </w:delText>
          </w:r>
        </w:del>
      </w:ins>
    </w:p>
    <w:p w14:paraId="69A9FB90" w14:textId="2D04DD76" w:rsidR="00B9369D" w:rsidDel="00CC4740" w:rsidRDefault="00B9369D" w:rsidP="001A0EE0">
      <w:pPr>
        <w:pStyle w:val="NormalWeb"/>
        <w:shd w:val="clear" w:color="auto" w:fill="FFFFFF"/>
        <w:spacing w:before="0" w:beforeAutospacing="0" w:after="0" w:afterAutospacing="0"/>
        <w:ind w:left="630" w:hanging="270"/>
        <w:rPr>
          <w:del w:id="616" w:author="Preston Pipal" w:date="2021-01-17T08:50:00Z"/>
          <w:rFonts w:ascii="Calibri" w:hAnsi="Calibri" w:cs="Calibri"/>
          <w:color w:val="000000"/>
        </w:rPr>
      </w:pPr>
      <w:del w:id="617" w:author="Preston Pipal" w:date="2021-01-17T08:50:00Z">
        <w:r w:rsidRPr="00A22558" w:rsidDel="00CC4740">
          <w:rPr>
            <w:rFonts w:ascii="Calibri" w:hAnsi="Calibri" w:cs="Calibri"/>
            <w:color w:val="000000"/>
          </w:rPr>
          <w:delText xml:space="preserve">E. </w:delText>
        </w:r>
        <w:r w:rsidR="00A22558" w:rsidRPr="00A22558" w:rsidDel="00CC4740">
          <w:rPr>
            <w:rFonts w:ascii="Calibri" w:hAnsi="Calibri" w:cs="Calibri"/>
            <w:color w:val="000000"/>
          </w:rPr>
          <w:delText xml:space="preserve"> </w:delText>
        </w:r>
        <w:r w:rsidRPr="00A22558" w:rsidDel="00CC4740">
          <w:rPr>
            <w:rFonts w:ascii="Calibri" w:hAnsi="Calibri" w:cs="Calibri"/>
            <w:color w:val="000000"/>
          </w:rPr>
          <w:delText>Shall a</w:delText>
        </w:r>
      </w:del>
      <w:ins w:id="618" w:author="Robert Preston Pipal" w:date="2020-09-02T16:18:00Z">
        <w:del w:id="619" w:author="Preston Pipal" w:date="2021-01-17T08:50:00Z">
          <w:r w:rsidR="001A0EE0" w:rsidDel="00CC4740">
            <w:rPr>
              <w:rFonts w:ascii="Calibri" w:hAnsi="Calibri" w:cs="Calibri"/>
              <w:color w:val="000000"/>
            </w:rPr>
            <w:delText>A</w:delText>
          </w:r>
        </w:del>
      </w:ins>
      <w:del w:id="620" w:author="Preston Pipal" w:date="2021-01-17T08:50:00Z">
        <w:r w:rsidRPr="00A22558" w:rsidDel="00CC4740">
          <w:rPr>
            <w:rFonts w:ascii="Calibri" w:hAnsi="Calibri" w:cs="Calibri"/>
            <w:color w:val="000000"/>
          </w:rPr>
          <w:delText>ttend meetings</w:delText>
        </w:r>
      </w:del>
      <w:ins w:id="621" w:author="Robert Preston Pipal" w:date="2020-09-02T16:18:00Z">
        <w:del w:id="622" w:author="Preston Pipal" w:date="2021-01-17T08:50:00Z">
          <w:r w:rsidR="001A0EE0" w:rsidDel="00CC4740">
            <w:rPr>
              <w:rFonts w:ascii="Calibri" w:hAnsi="Calibri" w:cs="Calibri"/>
              <w:color w:val="000000"/>
            </w:rPr>
            <w:delText xml:space="preserve"> of the Academic Senate</w:delText>
          </w:r>
        </w:del>
      </w:ins>
      <w:del w:id="623" w:author="Preston Pipal" w:date="2021-01-17T08:50:00Z">
        <w:r w:rsidRPr="00A22558" w:rsidDel="00CC4740">
          <w:rPr>
            <w:rFonts w:ascii="Calibri" w:hAnsi="Calibri" w:cs="Calibri"/>
            <w:color w:val="000000"/>
          </w:rPr>
          <w:delText xml:space="preserve"> regularly; when unable to attend, arrange for a substitute and inform the president who the substitute shall be.</w:delText>
        </w:r>
      </w:del>
    </w:p>
    <w:p w14:paraId="34CE0A41" w14:textId="2EB0CAAA" w:rsidR="00A22558" w:rsidDel="00CC4740" w:rsidRDefault="00A22558" w:rsidP="00A22558">
      <w:pPr>
        <w:pStyle w:val="NormalWeb"/>
        <w:shd w:val="clear" w:color="auto" w:fill="FFFFFF"/>
        <w:spacing w:before="0" w:beforeAutospacing="0" w:after="0" w:afterAutospacing="0"/>
        <w:ind w:left="270" w:hanging="270"/>
        <w:rPr>
          <w:del w:id="624" w:author="Preston Pipal" w:date="2021-01-17T08:50:00Z"/>
          <w:rFonts w:ascii="Calibri" w:hAnsi="Calibri" w:cs="Calibri"/>
          <w:color w:val="000000"/>
        </w:rPr>
      </w:pPr>
    </w:p>
    <w:p w14:paraId="46DB3C1F" w14:textId="4F5BAA95" w:rsidR="001A0EE0" w:rsidDel="00CC4740" w:rsidRDefault="001A0EE0" w:rsidP="001A0EE0">
      <w:pPr>
        <w:pStyle w:val="NormalWeb"/>
        <w:shd w:val="clear" w:color="auto" w:fill="FFFFFF"/>
        <w:spacing w:before="0" w:beforeAutospacing="0" w:after="0" w:afterAutospacing="0"/>
        <w:ind w:left="630" w:hanging="270"/>
        <w:rPr>
          <w:ins w:id="625" w:author="Robert Preston Pipal" w:date="2020-09-02T16:18:00Z"/>
          <w:del w:id="626" w:author="Preston Pipal" w:date="2021-01-17T08:50:00Z"/>
          <w:rFonts w:ascii="Calibri" w:hAnsi="Calibri" w:cs="Calibri"/>
          <w:color w:val="000000"/>
        </w:rPr>
      </w:pPr>
    </w:p>
    <w:p w14:paraId="4ADF142D" w14:textId="0AABF345" w:rsidR="001A0EE0" w:rsidDel="00CC4740" w:rsidRDefault="001A0EE0" w:rsidP="001A0EE0">
      <w:pPr>
        <w:pStyle w:val="NormalWeb"/>
        <w:shd w:val="clear" w:color="auto" w:fill="FFFFFF"/>
        <w:spacing w:before="0" w:beforeAutospacing="0" w:after="0" w:afterAutospacing="0"/>
        <w:ind w:left="630" w:hanging="270"/>
        <w:rPr>
          <w:ins w:id="627" w:author="Robert Preston Pipal" w:date="2020-09-02T16:18:00Z"/>
          <w:del w:id="628" w:author="Preston Pipal" w:date="2021-01-17T08:50:00Z"/>
          <w:rFonts w:ascii="Calibri" w:hAnsi="Calibri" w:cs="Calibri"/>
          <w:color w:val="000000"/>
        </w:rPr>
      </w:pPr>
    </w:p>
    <w:p w14:paraId="080437E5" w14:textId="379E89FE" w:rsidR="00B9369D" w:rsidDel="00CC4740" w:rsidRDefault="001A0EE0" w:rsidP="001A0EE0">
      <w:pPr>
        <w:pStyle w:val="NormalWeb"/>
        <w:shd w:val="clear" w:color="auto" w:fill="FFFFFF"/>
        <w:spacing w:before="0" w:beforeAutospacing="0" w:after="0" w:afterAutospacing="0"/>
        <w:ind w:left="630" w:hanging="270"/>
        <w:rPr>
          <w:del w:id="629" w:author="Preston Pipal" w:date="2021-01-17T08:50:00Z"/>
          <w:rFonts w:ascii="Calibri" w:hAnsi="Calibri" w:cs="Calibri"/>
          <w:color w:val="000000"/>
        </w:rPr>
      </w:pPr>
      <w:ins w:id="630" w:author="Robert Preston Pipal" w:date="2020-09-02T16:18:00Z">
        <w:del w:id="631" w:author="Preston Pipal" w:date="2021-01-17T08:50:00Z">
          <w:r w:rsidDel="00CC4740">
            <w:rPr>
              <w:rFonts w:ascii="Calibri" w:hAnsi="Calibri" w:cs="Calibri"/>
              <w:color w:val="000000"/>
            </w:rPr>
            <w:delText>6. Be</w:delText>
          </w:r>
        </w:del>
      </w:ins>
      <w:del w:id="632" w:author="Preston Pipal" w:date="2021-01-17T08:50:00Z">
        <w:r w:rsidR="00B9369D" w:rsidRPr="00A22558" w:rsidDel="00CC4740">
          <w:rPr>
            <w:rFonts w:ascii="Calibri" w:hAnsi="Calibri" w:cs="Calibri"/>
            <w:color w:val="000000"/>
          </w:rPr>
          <w:delText xml:space="preserve">F. </w:delText>
        </w:r>
        <w:r w:rsidR="00A22558" w:rsidRPr="00A22558" w:rsidDel="00CC4740">
          <w:rPr>
            <w:rFonts w:ascii="Calibri" w:hAnsi="Calibri" w:cs="Calibri"/>
            <w:color w:val="000000"/>
          </w:rPr>
          <w:delText xml:space="preserve"> </w:delText>
        </w:r>
        <w:r w:rsidR="00B9369D" w:rsidRPr="00A22558" w:rsidDel="00CC4740">
          <w:rPr>
            <w:rFonts w:ascii="Calibri" w:hAnsi="Calibri" w:cs="Calibri"/>
            <w:color w:val="000000"/>
          </w:rPr>
          <w:delText>Shall be k</w:delText>
        </w:r>
      </w:del>
      <w:ins w:id="633" w:author="Robert Preston Pipal" w:date="2020-09-02T16:18:00Z">
        <w:del w:id="634" w:author="Preston Pipal" w:date="2021-01-17T08:50:00Z">
          <w:r w:rsidDel="00CC4740">
            <w:rPr>
              <w:rFonts w:ascii="Calibri" w:hAnsi="Calibri" w:cs="Calibri"/>
              <w:color w:val="000000"/>
            </w:rPr>
            <w:delText xml:space="preserve"> k</w:delText>
          </w:r>
        </w:del>
      </w:ins>
      <w:del w:id="635" w:author="Preston Pipal" w:date="2021-01-17T08:50:00Z">
        <w:r w:rsidR="00B9369D" w:rsidRPr="00A22558" w:rsidDel="00CC4740">
          <w:rPr>
            <w:rFonts w:ascii="Calibri" w:hAnsi="Calibri" w:cs="Calibri"/>
            <w:color w:val="000000"/>
          </w:rPr>
          <w:delText xml:space="preserve">nowledgeable regarding the Ventura College </w:delText>
        </w:r>
      </w:del>
      <w:ins w:id="636" w:author="Robert Preston Pipal" w:date="2020-09-02T16:19:00Z">
        <w:del w:id="637" w:author="Preston Pipal" w:date="2021-01-17T08:50:00Z">
          <w:r w:rsidDel="00CC4740">
            <w:rPr>
              <w:rFonts w:ascii="Calibri" w:hAnsi="Calibri" w:cs="Calibri"/>
              <w:color w:val="000000"/>
            </w:rPr>
            <w:delText xml:space="preserve">Academic </w:delText>
          </w:r>
        </w:del>
      </w:ins>
      <w:del w:id="638" w:author="Preston Pipal" w:date="2021-01-17T08:50:00Z">
        <w:r w:rsidR="00B9369D" w:rsidRPr="00A22558" w:rsidDel="00CC4740">
          <w:rPr>
            <w:rFonts w:ascii="Calibri" w:hAnsi="Calibri" w:cs="Calibri"/>
            <w:color w:val="000000"/>
          </w:rPr>
          <w:delText xml:space="preserve">Senate </w:delText>
        </w:r>
      </w:del>
      <w:ins w:id="639" w:author="Robert Preston Pipal" w:date="2020-09-02T16:19:00Z">
        <w:del w:id="640" w:author="Preston Pipal" w:date="2021-01-17T08:50:00Z">
          <w:r w:rsidDel="00CC4740">
            <w:rPr>
              <w:rFonts w:ascii="Calibri" w:hAnsi="Calibri" w:cs="Calibri"/>
              <w:color w:val="000000"/>
            </w:rPr>
            <w:delText>C</w:delText>
          </w:r>
        </w:del>
      </w:ins>
      <w:del w:id="641" w:author="Preston Pipal" w:date="2021-01-17T08:50:00Z">
        <w:r w:rsidR="00B9369D" w:rsidRPr="00A22558" w:rsidDel="00CC4740">
          <w:rPr>
            <w:rFonts w:ascii="Calibri" w:hAnsi="Calibri" w:cs="Calibri"/>
            <w:color w:val="000000"/>
          </w:rPr>
          <w:delText>constitution and b</w:delText>
        </w:r>
      </w:del>
      <w:ins w:id="642" w:author="Robert Preston Pipal" w:date="2020-09-02T16:19:00Z">
        <w:del w:id="643" w:author="Preston Pipal" w:date="2021-01-17T08:50:00Z">
          <w:r w:rsidDel="00CC4740">
            <w:rPr>
              <w:rFonts w:ascii="Calibri" w:hAnsi="Calibri" w:cs="Calibri"/>
              <w:color w:val="000000"/>
            </w:rPr>
            <w:delText>B</w:delText>
          </w:r>
        </w:del>
      </w:ins>
      <w:del w:id="644" w:author="Preston Pipal" w:date="2021-01-17T08:50:00Z">
        <w:r w:rsidR="00B9369D" w:rsidRPr="00A22558" w:rsidDel="00CC4740">
          <w:rPr>
            <w:rFonts w:ascii="Calibri" w:hAnsi="Calibri" w:cs="Calibri"/>
            <w:color w:val="000000"/>
          </w:rPr>
          <w:delText xml:space="preserve">ylaws, the </w:delText>
        </w:r>
      </w:del>
      <w:ins w:id="645" w:author="Robert Preston Pipal" w:date="2020-09-02T16:19:00Z">
        <w:del w:id="646" w:author="Preston Pipal" w:date="2021-01-17T08:50:00Z">
          <w:r w:rsidDel="00CC4740">
            <w:rPr>
              <w:rFonts w:ascii="Calibri" w:hAnsi="Calibri" w:cs="Calibri"/>
              <w:color w:val="000000"/>
            </w:rPr>
            <w:delText>S</w:delText>
          </w:r>
        </w:del>
      </w:ins>
      <w:del w:id="647" w:author="Preston Pipal" w:date="2021-01-17T08:50:00Z">
        <w:r w:rsidR="00B9369D" w:rsidRPr="00A22558" w:rsidDel="00CC4740">
          <w:rPr>
            <w:rFonts w:ascii="Calibri" w:hAnsi="Calibri" w:cs="Calibri"/>
            <w:color w:val="000000"/>
          </w:rPr>
          <w:delText xml:space="preserve">state Senate </w:delText>
        </w:r>
      </w:del>
      <w:ins w:id="648" w:author="Robert Preston Pipal" w:date="2020-09-02T16:19:00Z">
        <w:del w:id="649" w:author="Preston Pipal" w:date="2021-01-17T08:50:00Z">
          <w:r w:rsidDel="00CC4740">
            <w:rPr>
              <w:rFonts w:ascii="Calibri" w:hAnsi="Calibri" w:cs="Calibri"/>
              <w:color w:val="000000"/>
            </w:rPr>
            <w:delText>C</w:delText>
          </w:r>
        </w:del>
      </w:ins>
      <w:del w:id="650" w:author="Preston Pipal" w:date="2021-01-17T08:50:00Z">
        <w:r w:rsidR="00B9369D" w:rsidRPr="00A22558" w:rsidDel="00CC4740">
          <w:rPr>
            <w:rFonts w:ascii="Calibri" w:hAnsi="Calibri" w:cs="Calibri"/>
            <w:color w:val="000000"/>
          </w:rPr>
          <w:delText xml:space="preserve">constitution, Title </w:delText>
        </w:r>
      </w:del>
      <w:ins w:id="651" w:author="Robert Preston Pipal" w:date="2020-09-02T16:19:00Z">
        <w:del w:id="652" w:author="Preston Pipal" w:date="2021-01-17T08:50:00Z">
          <w:r w:rsidDel="00CC4740">
            <w:rPr>
              <w:rFonts w:ascii="Calibri" w:hAnsi="Calibri" w:cs="Calibri"/>
              <w:color w:val="000000"/>
            </w:rPr>
            <w:delText>V</w:delText>
          </w:r>
        </w:del>
      </w:ins>
      <w:del w:id="653" w:author="Preston Pipal" w:date="2021-01-17T08:50:00Z">
        <w:r w:rsidR="00B9369D" w:rsidRPr="00A22558" w:rsidDel="00CC4740">
          <w:rPr>
            <w:rFonts w:ascii="Calibri" w:hAnsi="Calibri" w:cs="Calibri"/>
            <w:color w:val="000000"/>
          </w:rPr>
          <w:delText>5, and SB160</w:delText>
        </w:r>
      </w:del>
      <w:ins w:id="654" w:author="Robert Preston Pipal" w:date="2020-09-02T16:19:00Z">
        <w:del w:id="655" w:author="Preston Pipal" w:date="2021-01-17T08:50:00Z">
          <w:r w:rsidDel="00CC4740">
            <w:rPr>
              <w:rFonts w:ascii="Calibri" w:hAnsi="Calibri" w:cs="Calibri"/>
              <w:color w:val="000000"/>
            </w:rPr>
            <w:delText>,</w:delText>
          </w:r>
        </w:del>
      </w:ins>
      <w:del w:id="656" w:author="Preston Pipal" w:date="2021-01-17T08:50:00Z">
        <w:r w:rsidR="00B9369D" w:rsidRPr="00A22558" w:rsidDel="00CC4740">
          <w:rPr>
            <w:rFonts w:ascii="Calibri" w:hAnsi="Calibri" w:cs="Calibri"/>
            <w:color w:val="000000"/>
          </w:rPr>
          <w:delText xml:space="preserve"> and other laws and documents relating to the rights and responsibilities of local and state senates.</w:delText>
        </w:r>
      </w:del>
    </w:p>
    <w:p w14:paraId="56E9C93F" w14:textId="5820A106" w:rsidR="001A0EE0" w:rsidDel="00CC4740" w:rsidRDefault="001A0EE0" w:rsidP="001A0EE0">
      <w:pPr>
        <w:pStyle w:val="NormalWeb"/>
        <w:shd w:val="clear" w:color="auto" w:fill="FFFFFF"/>
        <w:spacing w:before="0" w:beforeAutospacing="0" w:after="0" w:afterAutospacing="0"/>
        <w:ind w:left="630" w:hanging="270"/>
        <w:rPr>
          <w:ins w:id="657" w:author="Robert Preston Pipal" w:date="2020-09-02T16:20:00Z"/>
          <w:del w:id="658" w:author="Preston Pipal" w:date="2021-01-17T08:50:00Z"/>
          <w:rFonts w:ascii="Calibri" w:hAnsi="Calibri" w:cs="Calibri"/>
          <w:color w:val="000000"/>
        </w:rPr>
      </w:pPr>
    </w:p>
    <w:p w14:paraId="43308CCF" w14:textId="76CE5584" w:rsidR="001A0EE0" w:rsidDel="00CC4740" w:rsidRDefault="001A0EE0" w:rsidP="001A0EE0">
      <w:pPr>
        <w:pStyle w:val="NormalWeb"/>
        <w:shd w:val="clear" w:color="auto" w:fill="FFFFFF"/>
        <w:spacing w:before="0" w:beforeAutospacing="0" w:after="0" w:afterAutospacing="0"/>
        <w:ind w:left="630" w:hanging="270"/>
        <w:rPr>
          <w:ins w:id="659" w:author="Robert Preston Pipal" w:date="2020-09-02T16:20:00Z"/>
          <w:del w:id="660" w:author="Preston Pipal" w:date="2021-01-17T08:50:00Z"/>
          <w:rFonts w:ascii="Calibri" w:hAnsi="Calibri" w:cs="Calibri"/>
          <w:color w:val="000000"/>
        </w:rPr>
      </w:pPr>
    </w:p>
    <w:p w14:paraId="62EBF3C5" w14:textId="5C7B691F" w:rsidR="00A22558" w:rsidRPr="00A22558" w:rsidDel="00CC4740" w:rsidRDefault="001A0EE0" w:rsidP="00A22558">
      <w:pPr>
        <w:pStyle w:val="NormalWeb"/>
        <w:shd w:val="clear" w:color="auto" w:fill="FFFFFF"/>
        <w:spacing w:before="0" w:beforeAutospacing="0" w:after="0" w:afterAutospacing="0"/>
        <w:ind w:left="270" w:hanging="270"/>
        <w:rPr>
          <w:del w:id="661" w:author="Preston Pipal" w:date="2021-01-17T08:50:00Z"/>
          <w:rFonts w:ascii="Calibri" w:hAnsi="Calibri" w:cs="Calibri"/>
          <w:color w:val="000000"/>
        </w:rPr>
      </w:pPr>
      <w:ins w:id="662" w:author="Robert Preston Pipal" w:date="2020-09-02T16:20:00Z">
        <w:del w:id="663" w:author="Preston Pipal" w:date="2021-01-17T08:50:00Z">
          <w:r w:rsidDel="00CC4740">
            <w:rPr>
              <w:rFonts w:ascii="Calibri" w:hAnsi="Calibri" w:cs="Calibri"/>
              <w:color w:val="000000"/>
            </w:rPr>
            <w:delText>7.</w:delText>
          </w:r>
        </w:del>
      </w:ins>
    </w:p>
    <w:p w14:paraId="0DF3CACD" w14:textId="3DD5F480" w:rsidR="00B9369D" w:rsidDel="00CC4740" w:rsidRDefault="00B9369D" w:rsidP="001A0EE0">
      <w:pPr>
        <w:pStyle w:val="NormalWeb"/>
        <w:shd w:val="clear" w:color="auto" w:fill="FFFFFF"/>
        <w:spacing w:before="0" w:beforeAutospacing="0" w:after="0" w:afterAutospacing="0"/>
        <w:ind w:left="630" w:hanging="270"/>
        <w:rPr>
          <w:del w:id="664" w:author="Preston Pipal" w:date="2021-01-17T08:50:00Z"/>
          <w:rFonts w:ascii="Calibri" w:hAnsi="Calibri" w:cs="Calibri"/>
          <w:color w:val="000000"/>
        </w:rPr>
      </w:pPr>
      <w:del w:id="665" w:author="Preston Pipal" w:date="2021-01-17T08:50:00Z">
        <w:r w:rsidRPr="00A22558" w:rsidDel="00CC4740">
          <w:rPr>
            <w:rFonts w:ascii="Calibri" w:hAnsi="Calibri" w:cs="Calibri"/>
            <w:color w:val="000000"/>
          </w:rPr>
          <w:delText xml:space="preserve">G. </w:delText>
        </w:r>
        <w:r w:rsidR="00A22558" w:rsidRPr="00A22558" w:rsidDel="00CC4740">
          <w:rPr>
            <w:rFonts w:ascii="Calibri" w:hAnsi="Calibri" w:cs="Calibri"/>
            <w:color w:val="000000"/>
          </w:rPr>
          <w:delText xml:space="preserve"> </w:delText>
        </w:r>
        <w:r w:rsidRPr="00A22558" w:rsidDel="00CC4740">
          <w:rPr>
            <w:rFonts w:ascii="Calibri" w:hAnsi="Calibri" w:cs="Calibri"/>
            <w:color w:val="000000"/>
          </w:rPr>
          <w:delText>Shall p</w:delText>
        </w:r>
      </w:del>
      <w:ins w:id="666" w:author="Robert Preston Pipal" w:date="2020-09-02T16:20:00Z">
        <w:del w:id="667" w:author="Preston Pipal" w:date="2021-01-17T08:50:00Z">
          <w:r w:rsidR="001A0EE0" w:rsidDel="00CC4740">
            <w:rPr>
              <w:rFonts w:ascii="Calibri" w:hAnsi="Calibri" w:cs="Calibri"/>
              <w:color w:val="000000"/>
            </w:rPr>
            <w:delText xml:space="preserve"> P</w:delText>
          </w:r>
        </w:del>
      </w:ins>
      <w:del w:id="668" w:author="Preston Pipal" w:date="2021-01-17T08:50:00Z">
        <w:r w:rsidRPr="00A22558" w:rsidDel="00CC4740">
          <w:rPr>
            <w:rFonts w:ascii="Calibri" w:hAnsi="Calibri" w:cs="Calibri"/>
            <w:color w:val="000000"/>
          </w:rPr>
          <w:delText>romote the Academic Senate as the only representative of Ventura College faculty on academic and professional matters to any and all levels of administration. Any infringements of this right shall be reported to the Senate Council.</w:delText>
        </w:r>
      </w:del>
    </w:p>
    <w:p w14:paraId="7574B094" w14:textId="5411A7B1" w:rsidR="001A0EE0" w:rsidDel="00CC4740" w:rsidRDefault="001A0EE0" w:rsidP="001A0EE0">
      <w:pPr>
        <w:pStyle w:val="NormalWeb"/>
        <w:shd w:val="clear" w:color="auto" w:fill="FFFFFF"/>
        <w:spacing w:before="0" w:beforeAutospacing="0" w:after="0" w:afterAutospacing="0"/>
        <w:ind w:left="630" w:hanging="270"/>
        <w:rPr>
          <w:ins w:id="669" w:author="Robert Preston Pipal" w:date="2020-09-02T16:20:00Z"/>
          <w:del w:id="670" w:author="Preston Pipal" w:date="2021-01-17T08:50:00Z"/>
          <w:rFonts w:ascii="Calibri" w:hAnsi="Calibri" w:cs="Calibri"/>
          <w:color w:val="000000"/>
        </w:rPr>
      </w:pPr>
    </w:p>
    <w:p w14:paraId="77AA2297" w14:textId="445B1F4C" w:rsidR="001A0EE0" w:rsidDel="00CC4740" w:rsidRDefault="001A0EE0" w:rsidP="001A0EE0">
      <w:pPr>
        <w:pStyle w:val="NormalWeb"/>
        <w:shd w:val="clear" w:color="auto" w:fill="FFFFFF"/>
        <w:spacing w:before="0" w:beforeAutospacing="0" w:after="0" w:afterAutospacing="0"/>
        <w:ind w:left="630" w:hanging="270"/>
        <w:rPr>
          <w:ins w:id="671" w:author="Robert Preston Pipal" w:date="2020-09-02T16:20:00Z"/>
          <w:del w:id="672" w:author="Preston Pipal" w:date="2021-01-17T08:50:00Z"/>
          <w:rFonts w:ascii="Calibri" w:hAnsi="Calibri" w:cs="Calibri"/>
          <w:color w:val="000000"/>
        </w:rPr>
      </w:pPr>
    </w:p>
    <w:p w14:paraId="6D98A12B" w14:textId="1C6324BB" w:rsidR="00A22558" w:rsidRPr="00A22558" w:rsidDel="00CC4740" w:rsidRDefault="001A0EE0" w:rsidP="00A22558">
      <w:pPr>
        <w:pStyle w:val="NormalWeb"/>
        <w:shd w:val="clear" w:color="auto" w:fill="FFFFFF"/>
        <w:spacing w:before="0" w:beforeAutospacing="0" w:after="0" w:afterAutospacing="0"/>
        <w:ind w:left="270" w:hanging="270"/>
        <w:rPr>
          <w:del w:id="673" w:author="Preston Pipal" w:date="2021-01-17T08:50:00Z"/>
          <w:rFonts w:ascii="Calibri" w:hAnsi="Calibri" w:cs="Calibri"/>
          <w:color w:val="000000"/>
        </w:rPr>
      </w:pPr>
      <w:ins w:id="674" w:author="Robert Preston Pipal" w:date="2020-09-02T16:20:00Z">
        <w:del w:id="675" w:author="Preston Pipal" w:date="2021-01-17T08:50:00Z">
          <w:r w:rsidDel="00CC4740">
            <w:rPr>
              <w:rFonts w:ascii="Calibri" w:hAnsi="Calibri" w:cs="Calibri"/>
              <w:color w:val="000000"/>
            </w:rPr>
            <w:delText xml:space="preserve">8. </w:delText>
          </w:r>
        </w:del>
      </w:ins>
    </w:p>
    <w:p w14:paraId="563ED873" w14:textId="1ADB8173" w:rsidR="00B9369D" w:rsidDel="00CC4740" w:rsidRDefault="00B9369D" w:rsidP="001A0EE0">
      <w:pPr>
        <w:pStyle w:val="NormalWeb"/>
        <w:shd w:val="clear" w:color="auto" w:fill="FFFFFF"/>
        <w:spacing w:before="0" w:beforeAutospacing="0" w:after="0" w:afterAutospacing="0"/>
        <w:ind w:left="630" w:hanging="270"/>
        <w:rPr>
          <w:del w:id="676" w:author="Preston Pipal" w:date="2021-01-17T08:50:00Z"/>
          <w:rFonts w:ascii="Calibri" w:hAnsi="Calibri" w:cs="Calibri"/>
          <w:color w:val="000000"/>
        </w:rPr>
      </w:pPr>
      <w:del w:id="677" w:author="Preston Pipal" w:date="2021-01-17T08:50:00Z">
        <w:r w:rsidRPr="00A22558" w:rsidDel="00CC4740">
          <w:rPr>
            <w:rFonts w:ascii="Calibri" w:hAnsi="Calibri" w:cs="Calibri"/>
            <w:color w:val="000000"/>
          </w:rPr>
          <w:delText>H.</w:delText>
        </w:r>
        <w:r w:rsidR="00A22558" w:rsidRPr="00A22558" w:rsidDel="00CC4740">
          <w:rPr>
            <w:rFonts w:ascii="Calibri" w:hAnsi="Calibri" w:cs="Calibri"/>
            <w:color w:val="000000"/>
          </w:rPr>
          <w:delText xml:space="preserve"> </w:delText>
        </w:r>
        <w:r w:rsidRPr="00A22558" w:rsidDel="00CC4740">
          <w:rPr>
            <w:rFonts w:ascii="Calibri" w:hAnsi="Calibri" w:cs="Calibri"/>
            <w:color w:val="000000"/>
          </w:rPr>
          <w:delText xml:space="preserve"> Shall b</w:delText>
        </w:r>
      </w:del>
      <w:ins w:id="678" w:author="Robert Preston Pipal" w:date="2020-09-02T16:20:00Z">
        <w:del w:id="679" w:author="Preston Pipal" w:date="2021-01-17T08:50:00Z">
          <w:r w:rsidR="001A0EE0" w:rsidDel="00CC4740">
            <w:rPr>
              <w:rFonts w:ascii="Calibri" w:hAnsi="Calibri" w:cs="Calibri"/>
              <w:color w:val="000000"/>
            </w:rPr>
            <w:delText>B</w:delText>
          </w:r>
        </w:del>
      </w:ins>
      <w:del w:id="680" w:author="Preston Pipal" w:date="2021-01-17T08:50:00Z">
        <w:r w:rsidRPr="00A22558" w:rsidDel="00CC4740">
          <w:rPr>
            <w:rFonts w:ascii="Calibri" w:hAnsi="Calibri" w:cs="Calibri"/>
            <w:color w:val="000000"/>
          </w:rPr>
          <w:delText>e willing to serve on Senate committees and report their proceedings to the Senate Council.</w:delText>
        </w:r>
      </w:del>
    </w:p>
    <w:p w14:paraId="2B388A54" w14:textId="7201E919" w:rsidR="001A0EE0" w:rsidDel="00CC4740" w:rsidRDefault="001A0EE0" w:rsidP="001A0EE0">
      <w:pPr>
        <w:pStyle w:val="NormalWeb"/>
        <w:shd w:val="clear" w:color="auto" w:fill="FFFFFF"/>
        <w:spacing w:before="0" w:beforeAutospacing="0" w:after="0" w:afterAutospacing="0"/>
        <w:ind w:left="630" w:hanging="270"/>
        <w:rPr>
          <w:ins w:id="681" w:author="Robert Preston Pipal" w:date="2020-09-02T16:21:00Z"/>
          <w:del w:id="682" w:author="Preston Pipal" w:date="2021-01-17T08:50:00Z"/>
          <w:rFonts w:ascii="Calibri" w:hAnsi="Calibri" w:cs="Calibri"/>
          <w:color w:val="000000"/>
        </w:rPr>
      </w:pPr>
    </w:p>
    <w:p w14:paraId="6FB46864" w14:textId="4E58597E" w:rsidR="001A0EE0" w:rsidDel="00CC4740" w:rsidRDefault="001A0EE0" w:rsidP="001A0EE0">
      <w:pPr>
        <w:pStyle w:val="NormalWeb"/>
        <w:shd w:val="clear" w:color="auto" w:fill="FFFFFF"/>
        <w:spacing w:before="0" w:beforeAutospacing="0" w:after="0" w:afterAutospacing="0"/>
        <w:ind w:left="630" w:hanging="270"/>
        <w:rPr>
          <w:ins w:id="683" w:author="Robert Preston Pipal" w:date="2020-09-02T16:20:00Z"/>
          <w:del w:id="684" w:author="Preston Pipal" w:date="2021-01-17T08:50:00Z"/>
          <w:rFonts w:ascii="Calibri" w:hAnsi="Calibri" w:cs="Calibri"/>
          <w:color w:val="000000"/>
        </w:rPr>
      </w:pPr>
    </w:p>
    <w:p w14:paraId="2946DB82" w14:textId="53237ECE" w:rsidR="00A22558" w:rsidRPr="00A22558" w:rsidDel="00CC4740" w:rsidRDefault="001A0EE0" w:rsidP="00A22558">
      <w:pPr>
        <w:pStyle w:val="NormalWeb"/>
        <w:shd w:val="clear" w:color="auto" w:fill="FFFFFF"/>
        <w:spacing w:before="0" w:beforeAutospacing="0" w:after="0" w:afterAutospacing="0"/>
        <w:ind w:left="270" w:hanging="270"/>
        <w:rPr>
          <w:del w:id="685" w:author="Preston Pipal" w:date="2021-01-17T08:50:00Z"/>
          <w:rFonts w:ascii="Calibri" w:hAnsi="Calibri" w:cs="Calibri"/>
          <w:color w:val="000000"/>
        </w:rPr>
      </w:pPr>
      <w:ins w:id="686" w:author="Robert Preston Pipal" w:date="2020-09-02T16:20:00Z">
        <w:del w:id="687" w:author="Preston Pipal" w:date="2021-01-17T08:50:00Z">
          <w:r w:rsidDel="00CC4740">
            <w:rPr>
              <w:rFonts w:ascii="Calibri" w:hAnsi="Calibri" w:cs="Calibri"/>
              <w:color w:val="000000"/>
            </w:rPr>
            <w:delText xml:space="preserve">9. </w:delText>
          </w:r>
        </w:del>
      </w:ins>
    </w:p>
    <w:p w14:paraId="6548759D" w14:textId="1A951E86" w:rsidR="00B9369D" w:rsidDel="00CC4740" w:rsidRDefault="00B9369D">
      <w:pPr>
        <w:pStyle w:val="NormalWeb"/>
        <w:shd w:val="clear" w:color="auto" w:fill="FFFFFF"/>
        <w:spacing w:before="0" w:beforeAutospacing="0" w:after="0" w:afterAutospacing="0"/>
        <w:ind w:left="630" w:hanging="270"/>
        <w:rPr>
          <w:del w:id="688" w:author="Preston Pipal" w:date="2021-01-17T08:50:00Z"/>
          <w:rFonts w:ascii="Calibri" w:hAnsi="Calibri" w:cs="Calibri"/>
          <w:color w:val="000000"/>
        </w:rPr>
        <w:pPrChange w:id="689" w:author="Robert Preston Pipal" w:date="2020-09-02T16:20:00Z">
          <w:pPr>
            <w:pStyle w:val="NormalWeb"/>
            <w:shd w:val="clear" w:color="auto" w:fill="FFFFFF"/>
            <w:spacing w:before="0" w:beforeAutospacing="0" w:after="0" w:afterAutospacing="0"/>
            <w:ind w:left="270" w:hanging="270"/>
          </w:pPr>
        </w:pPrChange>
      </w:pPr>
      <w:del w:id="690" w:author="Preston Pipal" w:date="2021-01-17T08:50:00Z">
        <w:r w:rsidRPr="00A22558" w:rsidDel="00CC4740">
          <w:rPr>
            <w:rFonts w:ascii="Calibri" w:hAnsi="Calibri" w:cs="Calibri"/>
            <w:color w:val="000000"/>
          </w:rPr>
          <w:delText xml:space="preserve">I. </w:delText>
        </w:r>
        <w:r w:rsidR="00A22558" w:rsidRPr="00A22558" w:rsidDel="00CC4740">
          <w:rPr>
            <w:rFonts w:ascii="Calibri" w:hAnsi="Calibri" w:cs="Calibri"/>
            <w:color w:val="000000"/>
          </w:rPr>
          <w:delText xml:space="preserve"> </w:delText>
        </w:r>
        <w:r w:rsidRPr="00A22558" w:rsidDel="00CC4740">
          <w:rPr>
            <w:rFonts w:ascii="Calibri" w:hAnsi="Calibri" w:cs="Calibri"/>
            <w:color w:val="000000"/>
          </w:rPr>
          <w:delText>Shall a</w:delText>
        </w:r>
      </w:del>
      <w:ins w:id="691" w:author="Robert Preston Pipal" w:date="2020-09-02T16:21:00Z">
        <w:del w:id="692" w:author="Preston Pipal" w:date="2021-01-17T08:50:00Z">
          <w:r w:rsidR="001A0EE0" w:rsidDel="00CC4740">
            <w:rPr>
              <w:rFonts w:ascii="Calibri" w:hAnsi="Calibri" w:cs="Calibri"/>
              <w:color w:val="000000"/>
            </w:rPr>
            <w:delText>A</w:delText>
          </w:r>
        </w:del>
      </w:ins>
      <w:del w:id="693" w:author="Preston Pipal" w:date="2021-01-17T08:50:00Z">
        <w:r w:rsidRPr="00A22558" w:rsidDel="00CC4740">
          <w:rPr>
            <w:rFonts w:ascii="Calibri" w:hAnsi="Calibri" w:cs="Calibri"/>
            <w:color w:val="000000"/>
          </w:rPr>
          <w:delText>ttend - when possible - area and state conferences relevant to Academic Senate issues.</w:delText>
        </w:r>
      </w:del>
    </w:p>
    <w:p w14:paraId="5997CC1D" w14:textId="65C0C289" w:rsidR="00A22558" w:rsidRPr="00A22558" w:rsidDel="00CC4740" w:rsidRDefault="00A22558" w:rsidP="00A22558">
      <w:pPr>
        <w:pStyle w:val="NormalWeb"/>
        <w:shd w:val="clear" w:color="auto" w:fill="FFFFFF"/>
        <w:spacing w:before="0" w:beforeAutospacing="0" w:after="0" w:afterAutospacing="0"/>
        <w:ind w:left="270" w:hanging="270"/>
        <w:rPr>
          <w:del w:id="694" w:author="Preston Pipal" w:date="2021-01-17T08:50:00Z"/>
          <w:rFonts w:ascii="Calibri" w:hAnsi="Calibri" w:cs="Calibri"/>
          <w:color w:val="000000"/>
        </w:rPr>
      </w:pPr>
    </w:p>
    <w:p w14:paraId="58364B37" w14:textId="45C63497" w:rsidR="00B9369D" w:rsidDel="00CC4740" w:rsidRDefault="00B9369D" w:rsidP="00A22558">
      <w:pPr>
        <w:pStyle w:val="NormalWeb"/>
        <w:shd w:val="clear" w:color="auto" w:fill="FFFFFF"/>
        <w:spacing w:before="0" w:beforeAutospacing="0" w:after="0" w:afterAutospacing="0"/>
        <w:ind w:left="270" w:hanging="270"/>
        <w:rPr>
          <w:ins w:id="695" w:author="Robert Preston Pipal" w:date="2021-01-15T15:08:00Z"/>
          <w:del w:id="696" w:author="Preston Pipal" w:date="2021-01-17T08:50:00Z"/>
          <w:rFonts w:ascii="Calibri" w:hAnsi="Calibri" w:cs="Calibri"/>
          <w:color w:val="000000"/>
        </w:rPr>
      </w:pPr>
      <w:del w:id="697" w:author="Preston Pipal" w:date="2021-01-17T08:50:00Z">
        <w:r w:rsidRPr="00A22558" w:rsidDel="00CC4740">
          <w:rPr>
            <w:rFonts w:ascii="Calibri" w:hAnsi="Calibri" w:cs="Calibri"/>
            <w:color w:val="000000"/>
          </w:rPr>
          <w:delText>J</w:delText>
        </w:r>
      </w:del>
      <w:ins w:id="698" w:author="Robert Preston Pipal" w:date="2020-09-02T16:21:00Z">
        <w:del w:id="699" w:author="Preston Pipal" w:date="2021-01-17T08:50:00Z">
          <w:r w:rsidR="001A0EE0" w:rsidDel="00CC4740">
            <w:rPr>
              <w:rFonts w:ascii="Calibri" w:hAnsi="Calibri" w:cs="Calibri"/>
              <w:color w:val="000000"/>
            </w:rPr>
            <w:delText>B</w:delText>
          </w:r>
        </w:del>
      </w:ins>
      <w:del w:id="700" w:author="Preston Pipal" w:date="2021-01-17T08:50:00Z">
        <w:r w:rsidRPr="00A22558" w:rsidDel="00CC4740">
          <w:rPr>
            <w:rFonts w:ascii="Calibri" w:hAnsi="Calibri" w:cs="Calibri"/>
            <w:color w:val="000000"/>
          </w:rPr>
          <w:delText xml:space="preserve">. </w:delText>
        </w:r>
        <w:r w:rsidR="00A22558" w:rsidRPr="00A22558" w:rsidDel="00CC4740">
          <w:rPr>
            <w:rFonts w:ascii="Calibri" w:hAnsi="Calibri" w:cs="Calibri"/>
            <w:color w:val="000000"/>
          </w:rPr>
          <w:delText xml:space="preserve"> </w:delText>
        </w:r>
        <w:r w:rsidRPr="00A22558" w:rsidDel="00CC4740">
          <w:rPr>
            <w:rFonts w:ascii="Calibri" w:hAnsi="Calibri" w:cs="Calibri"/>
            <w:color w:val="000000"/>
          </w:rPr>
          <w:delText>The part-time senator shall attend meetings of the Senate Council and address part-time faculty issues.</w:delText>
        </w:r>
      </w:del>
    </w:p>
    <w:p w14:paraId="5D0259A5" w14:textId="35807D14" w:rsidR="00822FC1" w:rsidDel="00CC4740" w:rsidRDefault="00822FC1" w:rsidP="00A22558">
      <w:pPr>
        <w:pStyle w:val="NormalWeb"/>
        <w:shd w:val="clear" w:color="auto" w:fill="FFFFFF"/>
        <w:spacing w:before="0" w:beforeAutospacing="0" w:after="0" w:afterAutospacing="0"/>
        <w:ind w:left="270" w:hanging="270"/>
        <w:rPr>
          <w:ins w:id="701" w:author="Robert Preston Pipal" w:date="2021-01-15T15:08:00Z"/>
          <w:del w:id="702" w:author="Preston Pipal" w:date="2021-01-17T08:50:00Z"/>
          <w:rFonts w:ascii="Calibri" w:hAnsi="Calibri" w:cs="Calibri"/>
          <w:color w:val="000000"/>
        </w:rPr>
      </w:pPr>
    </w:p>
    <w:p w14:paraId="39E75C03" w14:textId="28230348" w:rsidR="00822FC1" w:rsidDel="00CC4740" w:rsidRDefault="00822FC1" w:rsidP="00A22558">
      <w:pPr>
        <w:pStyle w:val="NormalWeb"/>
        <w:shd w:val="clear" w:color="auto" w:fill="FFFFFF"/>
        <w:spacing w:before="0" w:beforeAutospacing="0" w:after="0" w:afterAutospacing="0"/>
        <w:ind w:left="270" w:hanging="270"/>
        <w:rPr>
          <w:ins w:id="703" w:author="Robert Preston Pipal" w:date="2021-01-15T15:08:00Z"/>
          <w:moveFrom w:id="704" w:author="Preston Pipal" w:date="2021-01-17T08:46:00Z"/>
          <w:rFonts w:ascii="Calibri" w:hAnsi="Calibri" w:cs="Calibri"/>
          <w:color w:val="000000"/>
        </w:rPr>
      </w:pPr>
      <w:moveFromRangeStart w:id="705" w:author="Preston Pipal" w:date="2021-01-17T08:46:00Z" w:name="move61765590"/>
      <w:moveFrom w:id="706" w:author="Preston Pipal" w:date="2021-01-17T08:46:00Z">
        <w:ins w:id="707" w:author="Robert Preston Pipal" w:date="2021-01-15T15:08:00Z">
          <w:r w:rsidDel="00CC4740">
            <w:rPr>
              <w:rFonts w:ascii="Calibri" w:hAnsi="Calibri" w:cs="Calibri"/>
              <w:color w:val="000000"/>
            </w:rPr>
            <w:t>Disputes</w:t>
          </w:r>
        </w:ins>
      </w:moveFrom>
    </w:p>
    <w:p w14:paraId="65A941B6" w14:textId="0E4A75AF" w:rsidR="00CC4740" w:rsidRDefault="00822FC1" w:rsidP="00A22558">
      <w:pPr>
        <w:pStyle w:val="NormalWeb"/>
        <w:shd w:val="clear" w:color="auto" w:fill="FFFFFF"/>
        <w:spacing w:before="0" w:beforeAutospacing="0" w:after="0" w:afterAutospacing="0"/>
        <w:ind w:left="270" w:hanging="270"/>
        <w:rPr>
          <w:ins w:id="708" w:author="Preston Pipal" w:date="2021-01-17T08:45:00Z"/>
          <w:rFonts w:ascii="Calibri" w:hAnsi="Calibri" w:cs="Calibri"/>
        </w:rPr>
      </w:pPr>
      <w:moveFrom w:id="709" w:author="Preston Pipal" w:date="2021-01-17T08:46:00Z">
        <w:ins w:id="710" w:author="Robert Preston Pipal" w:date="2021-01-15T15:08:00Z">
          <w:r w:rsidDel="00CC4740">
            <w:rPr>
              <w:rFonts w:ascii="Calibri" w:hAnsi="Calibri" w:cs="Calibri"/>
            </w:rPr>
            <w:t xml:space="preserve">The Senate Council shall </w:t>
          </w:r>
          <w:r w:rsidRPr="005A6C68" w:rsidDel="00CC4740">
            <w:rPr>
              <w:rFonts w:ascii="Calibri" w:hAnsi="Calibri" w:cs="Calibri"/>
            </w:rPr>
            <w:t xml:space="preserve">settle </w:t>
          </w:r>
          <w:r w:rsidDel="00CC4740">
            <w:rPr>
              <w:rFonts w:ascii="Calibri" w:hAnsi="Calibri" w:cs="Calibri"/>
            </w:rPr>
            <w:t xml:space="preserve">all </w:t>
          </w:r>
          <w:r w:rsidRPr="005A6C68" w:rsidDel="00CC4740">
            <w:rPr>
              <w:rFonts w:ascii="Calibri" w:hAnsi="Calibri" w:cs="Calibri"/>
            </w:rPr>
            <w:t xml:space="preserve">disputes </w:t>
          </w:r>
          <w:r w:rsidDel="00CC4740">
            <w:rPr>
              <w:rFonts w:ascii="Calibri" w:hAnsi="Calibri" w:cs="Calibri"/>
            </w:rPr>
            <w:t>regarding</w:t>
          </w:r>
          <w:r w:rsidRPr="005A6C68" w:rsidDel="00CC4740">
            <w:rPr>
              <w:rFonts w:ascii="Calibri" w:hAnsi="Calibri" w:cs="Calibri"/>
            </w:rPr>
            <w:t xml:space="preserve"> </w:t>
          </w:r>
          <w:r w:rsidDel="00CC4740">
            <w:rPr>
              <w:rFonts w:ascii="Calibri" w:hAnsi="Calibri" w:cs="Calibri"/>
            </w:rPr>
            <w:t xml:space="preserve">the </w:t>
          </w:r>
          <w:r w:rsidRPr="005A6C68" w:rsidDel="00CC4740">
            <w:rPr>
              <w:rFonts w:ascii="Calibri" w:hAnsi="Calibri" w:cs="Calibri"/>
            </w:rPr>
            <w:t>election</w:t>
          </w:r>
          <w:r w:rsidDel="00CC4740">
            <w:rPr>
              <w:rFonts w:ascii="Calibri" w:hAnsi="Calibri" w:cs="Calibri"/>
            </w:rPr>
            <w:t xml:space="preserve"> of Senators</w:t>
          </w:r>
          <w:r w:rsidRPr="005A6C68" w:rsidDel="00CC4740">
            <w:rPr>
              <w:rFonts w:ascii="Calibri" w:hAnsi="Calibri" w:cs="Calibri"/>
            </w:rPr>
            <w:t>.</w:t>
          </w:r>
          <w:r w:rsidDel="00CC4740">
            <w:rPr>
              <w:rFonts w:ascii="Calibri" w:hAnsi="Calibri" w:cs="Calibri"/>
            </w:rPr>
            <w:t xml:space="preserve"> A disputed position shall be considered vacant until a resolution is reach by Senate Council.</w:t>
          </w:r>
        </w:ins>
      </w:moveFrom>
      <w:moveFromRangeEnd w:id="705"/>
    </w:p>
    <w:p w14:paraId="083AFC09" w14:textId="44B43160" w:rsidR="00CC4740" w:rsidRDefault="00CC4740" w:rsidP="00CC4740">
      <w:pPr>
        <w:pStyle w:val="NormalWeb"/>
        <w:shd w:val="clear" w:color="auto" w:fill="FFFFFF"/>
        <w:spacing w:before="0" w:beforeAutospacing="0" w:after="0" w:afterAutospacing="0"/>
        <w:rPr>
          <w:ins w:id="711" w:author="Preston Pipal" w:date="2021-01-17T08:45:00Z"/>
          <w:rFonts w:ascii="Calibri" w:hAnsi="Calibri" w:cs="Calibri"/>
          <w:color w:val="000000"/>
        </w:rPr>
      </w:pPr>
      <w:ins w:id="712" w:author="Preston Pipal" w:date="2021-01-17T08:45:00Z">
        <w:r w:rsidRPr="00A22558">
          <w:rPr>
            <w:rStyle w:val="Strong"/>
            <w:rFonts w:ascii="Calibri" w:hAnsi="Calibri" w:cs="Calibri"/>
            <w:color w:val="000000"/>
            <w:u w:val="single"/>
          </w:rPr>
          <w:t xml:space="preserve">Section </w:t>
        </w:r>
      </w:ins>
      <w:ins w:id="713" w:author="Preston Pipal" w:date="2021-01-17T08:51:00Z">
        <w:r>
          <w:rPr>
            <w:rStyle w:val="Strong"/>
            <w:rFonts w:ascii="Calibri" w:hAnsi="Calibri" w:cs="Calibri"/>
            <w:color w:val="000000"/>
            <w:u w:val="single"/>
          </w:rPr>
          <w:t>1</w:t>
        </w:r>
      </w:ins>
      <w:ins w:id="714" w:author="Preston Pipal" w:date="2021-01-17T08:45:00Z">
        <w:r w:rsidRPr="00A22558">
          <w:rPr>
            <w:rStyle w:val="Strong"/>
            <w:rFonts w:ascii="Calibri" w:hAnsi="Calibri" w:cs="Calibri"/>
            <w:color w:val="000000"/>
            <w:u w:val="single"/>
          </w:rPr>
          <w:t>.</w:t>
        </w:r>
      </w:ins>
      <w:ins w:id="715" w:author="Preston Pipal" w:date="2021-01-17T08:50:00Z">
        <w:r>
          <w:rPr>
            <w:rStyle w:val="Strong"/>
            <w:rFonts w:ascii="Calibri" w:hAnsi="Calibri" w:cs="Calibri"/>
            <w:color w:val="000000"/>
            <w:u w:val="single"/>
          </w:rPr>
          <w:t xml:space="preserve"> </w:t>
        </w:r>
      </w:ins>
      <w:ins w:id="716" w:author="Preston Pipal" w:date="2021-01-17T08:46:00Z">
        <w:r>
          <w:rPr>
            <w:rStyle w:val="Strong"/>
            <w:rFonts w:ascii="Calibri" w:hAnsi="Calibri" w:cs="Calibri"/>
            <w:color w:val="000000"/>
            <w:u w:val="single"/>
          </w:rPr>
          <w:t>Senate President</w:t>
        </w:r>
      </w:ins>
      <w:ins w:id="717" w:author="Preston Pipal" w:date="2021-01-17T08:45:00Z">
        <w:r w:rsidRPr="00A22558">
          <w:rPr>
            <w:rFonts w:ascii="Calibri" w:hAnsi="Calibri" w:cs="Calibri"/>
            <w:color w:val="000000"/>
          </w:rPr>
          <w:t> </w:t>
        </w:r>
      </w:ins>
    </w:p>
    <w:p w14:paraId="59E3A87B" w14:textId="77777777" w:rsidR="00CC4740" w:rsidRDefault="00CC4740" w:rsidP="00CC4740">
      <w:pPr>
        <w:pStyle w:val="NormalWeb"/>
        <w:shd w:val="clear" w:color="auto" w:fill="FFFFFF"/>
        <w:spacing w:before="0" w:beforeAutospacing="0" w:after="0" w:afterAutospacing="0"/>
        <w:ind w:left="270" w:hanging="270"/>
        <w:rPr>
          <w:ins w:id="718" w:author="Preston Pipal" w:date="2021-01-17T08:45:00Z"/>
          <w:rFonts w:ascii="Calibri" w:hAnsi="Calibri" w:cs="Calibri"/>
          <w:color w:val="000000"/>
        </w:rPr>
      </w:pPr>
    </w:p>
    <w:p w14:paraId="7175D0FE" w14:textId="79B143F6" w:rsidR="00CC4740" w:rsidRDefault="00CC4740">
      <w:pPr>
        <w:pStyle w:val="NormalWeb"/>
        <w:shd w:val="clear" w:color="auto" w:fill="FFFFFF"/>
        <w:spacing w:before="0" w:beforeAutospacing="0" w:after="160" w:afterAutospacing="0"/>
        <w:ind w:left="274" w:hanging="274"/>
        <w:rPr>
          <w:ins w:id="719" w:author="Preston Pipal" w:date="2021-01-17T08:46:00Z"/>
          <w:rFonts w:ascii="Calibri" w:hAnsi="Calibri" w:cs="Calibri"/>
          <w:color w:val="000000"/>
        </w:rPr>
        <w:pPrChange w:id="720" w:author="Preston Pipal" w:date="2021-01-17T08:48:00Z">
          <w:pPr>
            <w:pStyle w:val="NormalWeb"/>
            <w:shd w:val="clear" w:color="auto" w:fill="FFFFFF"/>
            <w:spacing w:before="0" w:beforeAutospacing="0" w:after="0" w:afterAutospacing="0"/>
            <w:ind w:left="270" w:hanging="270"/>
          </w:pPr>
        </w:pPrChange>
      </w:pPr>
      <w:ins w:id="721" w:author="Preston Pipal" w:date="2021-01-17T08:45:00Z">
        <w:r w:rsidRPr="00A22558">
          <w:rPr>
            <w:rFonts w:ascii="Calibri" w:hAnsi="Calibri" w:cs="Calibri"/>
            <w:color w:val="000000"/>
          </w:rPr>
          <w:t xml:space="preserve">It shall be the duty of the </w:t>
        </w:r>
      </w:ins>
      <w:ins w:id="722" w:author="Preston Pipal" w:date="2021-01-18T11:12:00Z">
        <w:r w:rsidR="005D60CA">
          <w:rPr>
            <w:rFonts w:ascii="Calibri" w:hAnsi="Calibri" w:cs="Calibri"/>
            <w:color w:val="000000"/>
          </w:rPr>
          <w:t>Senate P</w:t>
        </w:r>
      </w:ins>
      <w:ins w:id="723" w:author="Preston Pipal" w:date="2021-01-17T08:45:00Z">
        <w:r w:rsidRPr="00A22558">
          <w:rPr>
            <w:rFonts w:ascii="Calibri" w:hAnsi="Calibri" w:cs="Calibri"/>
            <w:color w:val="000000"/>
          </w:rPr>
          <w:t>resident to:</w:t>
        </w:r>
      </w:ins>
    </w:p>
    <w:p w14:paraId="3490A5A2" w14:textId="3F7007B6" w:rsidR="004C6FA1" w:rsidRDefault="00CC4740" w:rsidP="004C6FA1">
      <w:pPr>
        <w:pStyle w:val="NormalWeb"/>
        <w:numPr>
          <w:ilvl w:val="0"/>
          <w:numId w:val="6"/>
        </w:numPr>
        <w:shd w:val="clear" w:color="auto" w:fill="FFFFFF"/>
        <w:spacing w:before="240" w:beforeAutospacing="0" w:after="240" w:afterAutospacing="0"/>
        <w:rPr>
          <w:ins w:id="724" w:author="Preston Pipal" w:date="2021-01-17T13:00:00Z"/>
          <w:rFonts w:ascii="Calibri" w:hAnsi="Calibri" w:cs="Calibri"/>
          <w:color w:val="000000"/>
        </w:rPr>
      </w:pPr>
      <w:ins w:id="725" w:author="Preston Pipal" w:date="2021-01-17T08:45:00Z">
        <w:r w:rsidRPr="00A22558">
          <w:rPr>
            <w:rFonts w:ascii="Calibri" w:hAnsi="Calibri" w:cs="Calibri"/>
            <w:color w:val="000000"/>
          </w:rPr>
          <w:t xml:space="preserve">Preside at all meetings of </w:t>
        </w:r>
      </w:ins>
      <w:ins w:id="726" w:author="Preston Pipal" w:date="2021-01-17T12:51:00Z">
        <w:r w:rsidR="000625FF" w:rsidRPr="000625FF">
          <w:rPr>
            <w:rFonts w:ascii="Calibri" w:hAnsi="Calibri" w:cs="Calibri"/>
            <w:color w:val="000000"/>
          </w:rPr>
          <w:t>the Academic Senate</w:t>
        </w:r>
        <w:r w:rsidR="000625FF">
          <w:rPr>
            <w:rFonts w:ascii="Calibri" w:hAnsi="Calibri" w:cs="Calibri"/>
            <w:color w:val="000000"/>
          </w:rPr>
          <w:t xml:space="preserve">, </w:t>
        </w:r>
      </w:ins>
      <w:ins w:id="727" w:author="Preston Pipal" w:date="2021-01-17T08:45:00Z">
        <w:r w:rsidRPr="00A22558">
          <w:rPr>
            <w:rFonts w:ascii="Calibri" w:hAnsi="Calibri" w:cs="Calibri"/>
            <w:color w:val="000000"/>
          </w:rPr>
          <w:t>Senate Council</w:t>
        </w:r>
      </w:ins>
      <w:ins w:id="728" w:author="Preston Pipal" w:date="2021-01-17T12:51:00Z">
        <w:r w:rsidR="000625FF">
          <w:rPr>
            <w:rFonts w:ascii="Calibri" w:hAnsi="Calibri" w:cs="Calibri"/>
            <w:color w:val="000000"/>
          </w:rPr>
          <w:t xml:space="preserve">, and Senate Executive </w:t>
        </w:r>
        <w:r w:rsidR="000625FF" w:rsidRPr="004C6FA1">
          <w:rPr>
            <w:rFonts w:ascii="Calibri" w:hAnsi="Calibri" w:cs="Calibri"/>
            <w:color w:val="000000"/>
          </w:rPr>
          <w:t>Committee</w:t>
        </w:r>
      </w:ins>
      <w:ins w:id="729" w:author="Preston Pipal" w:date="2021-01-17T08:45:00Z">
        <w:r w:rsidRPr="004C6FA1">
          <w:rPr>
            <w:rFonts w:ascii="Calibri" w:hAnsi="Calibri" w:cs="Calibri"/>
            <w:color w:val="000000"/>
          </w:rPr>
          <w:t>.</w:t>
        </w:r>
      </w:ins>
    </w:p>
    <w:p w14:paraId="21FF4BD5" w14:textId="77777777" w:rsidR="004C6FA1" w:rsidRDefault="004C6FA1" w:rsidP="005338AB">
      <w:pPr>
        <w:pStyle w:val="NormalWeb"/>
        <w:numPr>
          <w:ilvl w:val="0"/>
          <w:numId w:val="6"/>
        </w:numPr>
        <w:shd w:val="clear" w:color="auto" w:fill="FFFFFF"/>
        <w:spacing w:before="240" w:beforeAutospacing="0" w:after="240" w:afterAutospacing="0"/>
        <w:rPr>
          <w:ins w:id="730" w:author="Preston Pipal" w:date="2021-01-17T13:01:00Z"/>
          <w:rFonts w:ascii="Calibri" w:hAnsi="Calibri" w:cs="Calibri"/>
          <w:color w:val="000000"/>
        </w:rPr>
      </w:pPr>
      <w:ins w:id="731" w:author="Preston Pipal" w:date="2021-01-17T13:00:00Z">
        <w:r w:rsidRPr="004C6FA1">
          <w:rPr>
            <w:rFonts w:ascii="Calibri" w:hAnsi="Calibri" w:cs="Calibri"/>
            <w:color w:val="000000"/>
          </w:rPr>
          <w:t>Prepare and distribute the agenda of all regular and special meetings of the Academic Senate and Senate Council.</w:t>
        </w:r>
      </w:ins>
    </w:p>
    <w:p w14:paraId="234BD84A" w14:textId="273E841D" w:rsidR="004C6FA1" w:rsidRPr="004C6FA1" w:rsidRDefault="004C6FA1">
      <w:pPr>
        <w:pStyle w:val="NormalWeb"/>
        <w:numPr>
          <w:ilvl w:val="0"/>
          <w:numId w:val="6"/>
        </w:numPr>
        <w:shd w:val="clear" w:color="auto" w:fill="FFFFFF"/>
        <w:spacing w:before="240" w:beforeAutospacing="0" w:after="240" w:afterAutospacing="0"/>
        <w:rPr>
          <w:ins w:id="732" w:author="Preston Pipal" w:date="2021-01-17T13:01:00Z"/>
          <w:rFonts w:ascii="Calibri" w:hAnsi="Calibri" w:cs="Calibri"/>
          <w:color w:val="000000"/>
        </w:rPr>
        <w:pPrChange w:id="733" w:author="Preston Pipal" w:date="2021-01-17T13:01:00Z">
          <w:pPr>
            <w:pStyle w:val="ListParagraph"/>
            <w:numPr>
              <w:numId w:val="6"/>
            </w:numPr>
            <w:ind w:hanging="360"/>
          </w:pPr>
        </w:pPrChange>
      </w:pPr>
      <w:ins w:id="734" w:author="Preston Pipal" w:date="2021-01-17T13:02:00Z">
        <w:r w:rsidRPr="004C6FA1">
          <w:rPr>
            <w:rFonts w:ascii="Calibri" w:hAnsi="Calibri" w:cs="Calibri"/>
            <w:color w:val="000000"/>
            <w:rPrChange w:id="735" w:author="Preston Pipal" w:date="2021-01-17T13:05:00Z">
              <w:rPr>
                <w:rFonts w:ascii="Calibri" w:hAnsi="Calibri" w:cs="Calibri"/>
                <w:color w:val="000000"/>
              </w:rPr>
            </w:rPrChange>
          </w:rPr>
          <w:t>Serve as</w:t>
        </w:r>
      </w:ins>
      <w:ins w:id="736" w:author="Preston Pipal" w:date="2021-01-17T13:01:00Z">
        <w:r w:rsidRPr="004C6FA1">
          <w:rPr>
            <w:rFonts w:ascii="Calibri" w:hAnsi="Calibri" w:cs="Calibri"/>
            <w:color w:val="000000"/>
          </w:rPr>
          <w:t xml:space="preserve"> an ex officio member of all committees </w:t>
        </w:r>
      </w:ins>
      <w:ins w:id="737" w:author="Preston Pipal" w:date="2021-01-17T13:05:00Z">
        <w:r w:rsidRPr="004C6FA1">
          <w:rPr>
            <w:rFonts w:ascii="Calibri" w:hAnsi="Calibri" w:cs="Calibri"/>
            <w:color w:val="000000"/>
            <w:rPrChange w:id="738" w:author="Preston Pipal" w:date="2021-01-17T13:05:00Z">
              <w:rPr>
                <w:rFonts w:ascii="Calibri" w:hAnsi="Calibri" w:cs="Calibri"/>
                <w:color w:val="000000"/>
              </w:rPr>
            </w:rPrChange>
          </w:rPr>
          <w:t>that</w:t>
        </w:r>
        <w:r>
          <w:rPr>
            <w:rFonts w:ascii="Calibri" w:hAnsi="Calibri" w:cs="Calibri"/>
            <w:color w:val="000000"/>
          </w:rPr>
          <w:t xml:space="preserve"> </w:t>
        </w:r>
        <w:r w:rsidRPr="004C6FA1">
          <w:rPr>
            <w:rFonts w:ascii="Calibri" w:hAnsi="Calibri" w:cs="Calibri"/>
            <w:color w:val="000000"/>
            <w:rPrChange w:id="739" w:author="Preston Pipal" w:date="2021-01-17T13:05:00Z">
              <w:rPr>
                <w:rFonts w:ascii="Calibri" w:hAnsi="Calibri" w:cs="Calibri"/>
                <w:color w:val="000000"/>
              </w:rPr>
            </w:rPrChange>
          </w:rPr>
          <w:t>represent the Academic Senate.</w:t>
        </w:r>
      </w:ins>
    </w:p>
    <w:p w14:paraId="3718A86F" w14:textId="6B72EFCA" w:rsidR="004C6FA1" w:rsidRDefault="00CC4740" w:rsidP="004C6FA1">
      <w:pPr>
        <w:pStyle w:val="ListParagraph"/>
        <w:numPr>
          <w:ilvl w:val="0"/>
          <w:numId w:val="6"/>
        </w:numPr>
        <w:rPr>
          <w:ins w:id="740" w:author="Preston Pipal" w:date="2021-01-17T13:02:00Z"/>
          <w:rFonts w:ascii="Calibri" w:eastAsia="Times New Roman" w:hAnsi="Calibri" w:cs="Calibri"/>
          <w:color w:val="000000"/>
          <w:sz w:val="24"/>
          <w:szCs w:val="24"/>
        </w:rPr>
      </w:pPr>
      <w:ins w:id="741" w:author="Preston Pipal" w:date="2021-01-17T08:45:00Z">
        <w:r w:rsidRPr="004C6FA1">
          <w:rPr>
            <w:rFonts w:ascii="Calibri" w:hAnsi="Calibri" w:cs="Calibri"/>
            <w:color w:val="000000"/>
            <w:sz w:val="24"/>
            <w:szCs w:val="24"/>
            <w:rPrChange w:id="742" w:author="Preston Pipal" w:date="2021-01-17T12:58:00Z">
              <w:rPr>
                <w:rFonts w:ascii="Calibri" w:hAnsi="Calibri" w:cs="Calibri"/>
                <w:color w:val="000000"/>
              </w:rPr>
            </w:rPrChange>
          </w:rPr>
          <w:t xml:space="preserve">Represent the </w:t>
        </w:r>
      </w:ins>
      <w:ins w:id="743" w:author="Preston Pipal" w:date="2021-01-17T13:01:00Z">
        <w:r w:rsidR="004C6FA1">
          <w:rPr>
            <w:rFonts w:ascii="Calibri" w:hAnsi="Calibri" w:cs="Calibri"/>
            <w:color w:val="000000"/>
            <w:sz w:val="24"/>
            <w:szCs w:val="24"/>
          </w:rPr>
          <w:t xml:space="preserve">viewpoints of the </w:t>
        </w:r>
      </w:ins>
      <w:ins w:id="744" w:author="Preston Pipal" w:date="2021-01-17T08:45:00Z">
        <w:r w:rsidRPr="004C6FA1">
          <w:rPr>
            <w:rFonts w:ascii="Calibri" w:hAnsi="Calibri" w:cs="Calibri"/>
            <w:color w:val="000000"/>
            <w:sz w:val="24"/>
            <w:szCs w:val="24"/>
            <w:rPrChange w:id="745" w:author="Preston Pipal" w:date="2021-01-17T12:58:00Z">
              <w:rPr>
                <w:rFonts w:ascii="Calibri" w:hAnsi="Calibri" w:cs="Calibri"/>
                <w:color w:val="000000"/>
              </w:rPr>
            </w:rPrChange>
          </w:rPr>
          <w:t xml:space="preserve">Academic Senate </w:t>
        </w:r>
      </w:ins>
      <w:ins w:id="746" w:author="Preston Pipal" w:date="2021-01-17T12:52:00Z">
        <w:r w:rsidR="000625FF" w:rsidRPr="004C6FA1">
          <w:rPr>
            <w:rFonts w:ascii="Calibri" w:hAnsi="Calibri" w:cs="Calibri"/>
            <w:color w:val="000000"/>
            <w:sz w:val="24"/>
            <w:szCs w:val="24"/>
            <w:rPrChange w:id="747" w:author="Preston Pipal" w:date="2021-01-17T12:58:00Z">
              <w:rPr>
                <w:rFonts w:ascii="Calibri" w:hAnsi="Calibri" w:cs="Calibri"/>
                <w:color w:val="000000"/>
              </w:rPr>
            </w:rPrChange>
          </w:rPr>
          <w:t xml:space="preserve">at all Board of Trustees meetings, </w:t>
        </w:r>
      </w:ins>
      <w:ins w:id="748" w:author="Preston Pipal" w:date="2021-01-17T12:58:00Z">
        <w:r w:rsidR="004C6FA1" w:rsidRPr="004C6FA1">
          <w:rPr>
            <w:rFonts w:ascii="Calibri" w:eastAsia="Times New Roman" w:hAnsi="Calibri" w:cs="Calibri"/>
            <w:color w:val="000000"/>
            <w:sz w:val="24"/>
            <w:szCs w:val="24"/>
          </w:rPr>
          <w:t>College-wide committees, and/or District committees</w:t>
        </w:r>
        <w:r w:rsidR="004C6FA1">
          <w:rPr>
            <w:rFonts w:ascii="Calibri" w:eastAsia="Times New Roman" w:hAnsi="Calibri" w:cs="Calibri"/>
            <w:color w:val="000000"/>
            <w:sz w:val="24"/>
            <w:szCs w:val="24"/>
          </w:rPr>
          <w:t xml:space="preserve"> </w:t>
        </w:r>
      </w:ins>
      <w:ins w:id="749" w:author="Preston Pipal" w:date="2021-01-17T12:59:00Z">
        <w:r w:rsidR="004C6FA1" w:rsidRPr="004C6FA1">
          <w:rPr>
            <w:rFonts w:ascii="Calibri" w:eastAsia="Times New Roman" w:hAnsi="Calibri" w:cs="Calibri"/>
            <w:color w:val="000000"/>
            <w:sz w:val="24"/>
            <w:szCs w:val="24"/>
          </w:rPr>
          <w:t>or assign a designee in consultation with the Senate Executive Committee</w:t>
        </w:r>
        <w:r w:rsidR="004C6FA1">
          <w:rPr>
            <w:rFonts w:ascii="Calibri" w:eastAsia="Times New Roman" w:hAnsi="Calibri" w:cs="Calibri"/>
            <w:color w:val="000000"/>
            <w:sz w:val="24"/>
            <w:szCs w:val="24"/>
          </w:rPr>
          <w:t>.</w:t>
        </w:r>
      </w:ins>
    </w:p>
    <w:p w14:paraId="3366093A" w14:textId="45CE3BC0" w:rsidR="004C6FA1" w:rsidRPr="004C6FA1" w:rsidRDefault="004C6FA1">
      <w:pPr>
        <w:pStyle w:val="NormalWeb"/>
        <w:numPr>
          <w:ilvl w:val="0"/>
          <w:numId w:val="6"/>
        </w:numPr>
        <w:shd w:val="clear" w:color="auto" w:fill="FFFFFF"/>
        <w:spacing w:before="240" w:beforeAutospacing="0" w:after="240" w:afterAutospacing="0"/>
        <w:rPr>
          <w:ins w:id="750" w:author="Preston Pipal" w:date="2021-01-17T12:58:00Z"/>
          <w:rFonts w:ascii="Calibri" w:hAnsi="Calibri" w:cs="Calibri"/>
          <w:color w:val="000000"/>
        </w:rPr>
        <w:pPrChange w:id="751" w:author="Preston Pipal" w:date="2021-01-17T13:02:00Z">
          <w:pPr>
            <w:pStyle w:val="ListParagraph"/>
            <w:numPr>
              <w:numId w:val="6"/>
            </w:numPr>
            <w:ind w:hanging="360"/>
          </w:pPr>
        </w:pPrChange>
      </w:pPr>
      <w:ins w:id="752" w:author="Preston Pipal" w:date="2021-01-17T13:02:00Z">
        <w:r w:rsidRPr="00B44DE5">
          <w:rPr>
            <w:rFonts w:ascii="Calibri" w:hAnsi="Calibri" w:cs="Calibri"/>
            <w:color w:val="000000" w:themeColor="text1"/>
          </w:rPr>
          <w:t>Represent the faculty at the state and regional meetings of the Academic Senate for California Community Colleges (ASCCC).</w:t>
        </w:r>
      </w:ins>
    </w:p>
    <w:p w14:paraId="7889ED4D" w14:textId="7BFE5840" w:rsidR="000625FF" w:rsidRPr="000625FF" w:rsidRDefault="004C6FA1">
      <w:pPr>
        <w:pStyle w:val="NormalWeb"/>
        <w:numPr>
          <w:ilvl w:val="0"/>
          <w:numId w:val="6"/>
        </w:numPr>
        <w:shd w:val="clear" w:color="auto" w:fill="FFFFFF"/>
        <w:spacing w:before="240" w:beforeAutospacing="0" w:after="240" w:afterAutospacing="0"/>
        <w:rPr>
          <w:ins w:id="753" w:author="Preston Pipal" w:date="2021-01-17T12:52:00Z"/>
          <w:rFonts w:ascii="Calibri" w:hAnsi="Calibri" w:cs="Calibri"/>
          <w:color w:val="000000"/>
        </w:rPr>
        <w:pPrChange w:id="754" w:author="Preston Pipal" w:date="2021-01-17T08:47:00Z">
          <w:pPr>
            <w:pStyle w:val="NormalWeb"/>
            <w:numPr>
              <w:numId w:val="6"/>
            </w:numPr>
            <w:shd w:val="clear" w:color="auto" w:fill="FFFFFF"/>
            <w:spacing w:before="240" w:after="240"/>
            <w:ind w:left="720" w:hanging="360"/>
          </w:pPr>
        </w:pPrChange>
      </w:pPr>
      <w:ins w:id="755" w:author="Preston Pipal" w:date="2021-01-17T13:06:00Z">
        <w:r>
          <w:rPr>
            <w:rFonts w:ascii="Calibri" w:hAnsi="Calibri" w:cs="Calibri"/>
            <w:color w:val="000000"/>
          </w:rPr>
          <w:t>Report the</w:t>
        </w:r>
      </w:ins>
      <w:ins w:id="756" w:author="Preston Pipal" w:date="2021-01-17T12:59:00Z">
        <w:r w:rsidRPr="004C6FA1">
          <w:rPr>
            <w:rFonts w:ascii="Calibri" w:hAnsi="Calibri" w:cs="Calibri"/>
            <w:color w:val="000000"/>
          </w:rPr>
          <w:t xml:space="preserve"> activities of College and District committees, the Administration, the Board of Trustees, and the Academic Senate for California Community Colleges</w:t>
        </w:r>
      </w:ins>
      <w:ins w:id="757" w:author="Preston Pipal" w:date="2021-01-17T13:06:00Z">
        <w:r>
          <w:rPr>
            <w:rFonts w:ascii="Calibri" w:hAnsi="Calibri" w:cs="Calibri"/>
            <w:color w:val="000000"/>
          </w:rPr>
          <w:t xml:space="preserve"> to the Academic Senate.</w:t>
        </w:r>
      </w:ins>
    </w:p>
    <w:p w14:paraId="765E18C4" w14:textId="678C81F7" w:rsidR="000625FF" w:rsidRDefault="000625FF">
      <w:pPr>
        <w:pStyle w:val="NormalWeb"/>
        <w:numPr>
          <w:ilvl w:val="0"/>
          <w:numId w:val="6"/>
        </w:numPr>
        <w:shd w:val="clear" w:color="auto" w:fill="FFFFFF"/>
        <w:spacing w:before="240" w:after="240"/>
        <w:rPr>
          <w:ins w:id="758" w:author="Preston Pipal" w:date="2021-01-17T12:56:00Z"/>
          <w:rFonts w:ascii="Calibri" w:hAnsi="Calibri" w:cs="Calibri"/>
          <w:color w:val="000000"/>
        </w:rPr>
      </w:pPr>
      <w:ins w:id="759" w:author="Preston Pipal" w:date="2021-01-17T12:54:00Z">
        <w:r w:rsidRPr="004C6FA1">
          <w:rPr>
            <w:rFonts w:ascii="Calibri" w:hAnsi="Calibri" w:cs="Calibri"/>
            <w:color w:val="000000"/>
          </w:rPr>
          <w:t>Appoint</w:t>
        </w:r>
      </w:ins>
      <w:ins w:id="760" w:author="Preston Pipal" w:date="2021-01-17T13:04:00Z">
        <w:r w:rsidR="004C6FA1" w:rsidRPr="004C6FA1">
          <w:rPr>
            <w:rFonts w:ascii="Calibri" w:hAnsi="Calibri" w:cs="Calibri"/>
            <w:color w:val="000000"/>
          </w:rPr>
          <w:t>, with the approval of the Senate Council, faculty</w:t>
        </w:r>
        <w:r w:rsidR="004C6FA1">
          <w:rPr>
            <w:rFonts w:ascii="Calibri" w:hAnsi="Calibri" w:cs="Calibri"/>
            <w:color w:val="000000"/>
          </w:rPr>
          <w:t xml:space="preserve"> </w:t>
        </w:r>
        <w:r w:rsidR="004C6FA1" w:rsidRPr="004C6FA1">
          <w:rPr>
            <w:rFonts w:ascii="Calibri" w:hAnsi="Calibri" w:cs="Calibri"/>
            <w:color w:val="000000"/>
          </w:rPr>
          <w:t xml:space="preserve">who serve on </w:t>
        </w:r>
      </w:ins>
      <w:ins w:id="761" w:author="Preston Pipal" w:date="2021-01-17T12:55:00Z">
        <w:r w:rsidRPr="000625FF">
          <w:rPr>
            <w:rFonts w:ascii="Calibri" w:hAnsi="Calibri" w:cs="Calibri"/>
            <w:color w:val="000000"/>
          </w:rPr>
          <w:t>Senate subcommittees, College-wide committees, and/or District committees</w:t>
        </w:r>
      </w:ins>
      <w:ins w:id="762" w:author="Preston Pipal" w:date="2021-01-17T13:04:00Z">
        <w:r w:rsidR="004C6FA1">
          <w:rPr>
            <w:rFonts w:ascii="Calibri" w:hAnsi="Calibri" w:cs="Calibri"/>
            <w:color w:val="000000"/>
          </w:rPr>
          <w:t>.</w:t>
        </w:r>
      </w:ins>
    </w:p>
    <w:p w14:paraId="2C492ED8" w14:textId="77777777" w:rsidR="00CC4740" w:rsidRDefault="00CC4740">
      <w:pPr>
        <w:pStyle w:val="NormalWeb"/>
        <w:numPr>
          <w:ilvl w:val="0"/>
          <w:numId w:val="6"/>
        </w:numPr>
        <w:shd w:val="clear" w:color="auto" w:fill="FFFFFF"/>
        <w:spacing w:before="240" w:beforeAutospacing="0" w:after="240" w:afterAutospacing="0"/>
        <w:rPr>
          <w:ins w:id="763" w:author="Preston Pipal" w:date="2021-01-17T08:47:00Z"/>
          <w:rFonts w:ascii="Calibri" w:hAnsi="Calibri" w:cs="Calibri"/>
          <w:color w:val="000000"/>
        </w:rPr>
        <w:pPrChange w:id="764" w:author="Preston Pipal" w:date="2021-01-17T08:47:00Z">
          <w:pPr>
            <w:pStyle w:val="NormalWeb"/>
            <w:numPr>
              <w:numId w:val="6"/>
            </w:numPr>
            <w:shd w:val="clear" w:color="auto" w:fill="FFFFFF"/>
            <w:spacing w:before="0" w:beforeAutospacing="0" w:after="0" w:afterAutospacing="0"/>
            <w:ind w:left="720" w:hanging="360"/>
          </w:pPr>
        </w:pPrChange>
      </w:pPr>
      <w:ins w:id="765" w:author="Preston Pipal" w:date="2021-01-17T08:45:00Z">
        <w:r w:rsidRPr="00CC4740">
          <w:rPr>
            <w:rFonts w:ascii="Calibri" w:hAnsi="Calibri" w:cs="Calibri"/>
            <w:color w:val="000000"/>
          </w:rPr>
          <w:t>Assist faculty requesting aid regarding non-contractual issues.</w:t>
        </w:r>
      </w:ins>
    </w:p>
    <w:p w14:paraId="6D27A9E8" w14:textId="3ACFDAE2" w:rsidR="00CC4740" w:rsidRPr="00CC4740" w:rsidRDefault="00CC4740">
      <w:pPr>
        <w:pStyle w:val="NormalWeb"/>
        <w:numPr>
          <w:ilvl w:val="0"/>
          <w:numId w:val="6"/>
        </w:numPr>
        <w:shd w:val="clear" w:color="auto" w:fill="FFFFFF"/>
        <w:spacing w:before="240" w:beforeAutospacing="0" w:after="0" w:afterAutospacing="0"/>
        <w:rPr>
          <w:ins w:id="766" w:author="Preston Pipal" w:date="2021-01-17T08:45:00Z"/>
          <w:rFonts w:ascii="Calibri" w:hAnsi="Calibri" w:cs="Calibri"/>
          <w:color w:val="000000"/>
        </w:rPr>
        <w:pPrChange w:id="767" w:author="Preston Pipal" w:date="2021-01-17T08:48:00Z">
          <w:pPr>
            <w:pStyle w:val="NormalWeb"/>
            <w:shd w:val="clear" w:color="auto" w:fill="FFFFFF"/>
            <w:spacing w:before="0" w:beforeAutospacing="0" w:after="0" w:afterAutospacing="0"/>
            <w:ind w:left="720" w:hanging="360"/>
          </w:pPr>
        </w:pPrChange>
      </w:pPr>
      <w:ins w:id="768" w:author="Preston Pipal" w:date="2021-01-17T08:45:00Z">
        <w:r w:rsidRPr="00CC4740">
          <w:rPr>
            <w:rFonts w:ascii="Calibri" w:hAnsi="Calibri" w:cs="Calibri"/>
            <w:color w:val="000000"/>
          </w:rPr>
          <w:t>Perform other duties as assigned by the Academic Senate as a whole or the Senate Council.</w:t>
        </w:r>
      </w:ins>
    </w:p>
    <w:p w14:paraId="25AE200B" w14:textId="77777777" w:rsidR="00CC4740" w:rsidRDefault="00CC4740" w:rsidP="00CC4740">
      <w:pPr>
        <w:pStyle w:val="NormalWeb"/>
        <w:shd w:val="clear" w:color="auto" w:fill="FFFFFF"/>
        <w:spacing w:before="0" w:beforeAutospacing="0" w:after="0" w:afterAutospacing="0"/>
        <w:ind w:left="270" w:hanging="270"/>
        <w:rPr>
          <w:ins w:id="769" w:author="Preston Pipal" w:date="2021-01-17T08:45:00Z"/>
          <w:rFonts w:ascii="Calibri" w:hAnsi="Calibri" w:cs="Calibri"/>
          <w:color w:val="000000"/>
        </w:rPr>
      </w:pPr>
    </w:p>
    <w:p w14:paraId="24101C17" w14:textId="466660C5" w:rsidR="00CC4740" w:rsidRDefault="00CC4740" w:rsidP="00CC4740">
      <w:pPr>
        <w:pStyle w:val="NormalWeb"/>
        <w:shd w:val="clear" w:color="auto" w:fill="FFFFFF"/>
        <w:spacing w:before="0" w:beforeAutospacing="0" w:after="0" w:afterAutospacing="0"/>
        <w:ind w:left="270" w:hanging="270"/>
        <w:rPr>
          <w:ins w:id="770" w:author="Preston Pipal" w:date="2021-01-17T08:48:00Z"/>
          <w:rFonts w:ascii="Calibri" w:hAnsi="Calibri" w:cs="Calibri"/>
          <w:color w:val="000000"/>
        </w:rPr>
      </w:pPr>
    </w:p>
    <w:p w14:paraId="3FC2401B" w14:textId="5FC7F958" w:rsidR="00CC4740" w:rsidRDefault="00CC4740" w:rsidP="00CC4740">
      <w:pPr>
        <w:pStyle w:val="NormalWeb"/>
        <w:shd w:val="clear" w:color="auto" w:fill="FFFFFF"/>
        <w:spacing w:before="0" w:beforeAutospacing="0" w:after="0" w:afterAutospacing="0"/>
        <w:rPr>
          <w:ins w:id="771" w:author="Preston Pipal" w:date="2021-01-17T08:48:00Z"/>
          <w:rFonts w:ascii="Calibri" w:hAnsi="Calibri" w:cs="Calibri"/>
          <w:color w:val="000000"/>
        </w:rPr>
      </w:pPr>
      <w:ins w:id="772" w:author="Preston Pipal" w:date="2021-01-17T08:48:00Z">
        <w:r w:rsidRPr="00A22558">
          <w:rPr>
            <w:rStyle w:val="Strong"/>
            <w:rFonts w:ascii="Calibri" w:hAnsi="Calibri" w:cs="Calibri"/>
            <w:color w:val="000000"/>
            <w:u w:val="single"/>
          </w:rPr>
          <w:t xml:space="preserve">Section </w:t>
        </w:r>
      </w:ins>
      <w:ins w:id="773" w:author="Preston Pipal" w:date="2021-01-17T08:51:00Z">
        <w:r>
          <w:rPr>
            <w:rStyle w:val="Strong"/>
            <w:rFonts w:ascii="Calibri" w:hAnsi="Calibri" w:cs="Calibri"/>
            <w:color w:val="000000"/>
            <w:u w:val="single"/>
          </w:rPr>
          <w:t>2</w:t>
        </w:r>
      </w:ins>
      <w:ins w:id="774" w:author="Preston Pipal" w:date="2021-01-17T08:48:00Z">
        <w:r w:rsidRPr="00A22558">
          <w:rPr>
            <w:rStyle w:val="Strong"/>
            <w:rFonts w:ascii="Calibri" w:hAnsi="Calibri" w:cs="Calibri"/>
            <w:color w:val="000000"/>
            <w:u w:val="single"/>
          </w:rPr>
          <w:t>.</w:t>
        </w:r>
      </w:ins>
      <w:ins w:id="775" w:author="Preston Pipal" w:date="2021-01-17T08:50:00Z">
        <w:r>
          <w:rPr>
            <w:rStyle w:val="Strong"/>
            <w:rFonts w:ascii="Calibri" w:hAnsi="Calibri" w:cs="Calibri"/>
            <w:color w:val="000000"/>
            <w:u w:val="single"/>
          </w:rPr>
          <w:t xml:space="preserve"> </w:t>
        </w:r>
      </w:ins>
      <w:ins w:id="776" w:author="Preston Pipal" w:date="2021-01-17T08:48:00Z">
        <w:r>
          <w:rPr>
            <w:rStyle w:val="Strong"/>
            <w:rFonts w:ascii="Calibri" w:hAnsi="Calibri" w:cs="Calibri"/>
            <w:color w:val="000000"/>
            <w:u w:val="single"/>
          </w:rPr>
          <w:t>Vice</w:t>
        </w:r>
      </w:ins>
      <w:ins w:id="777" w:author="Preston Pipal" w:date="2021-01-18T11:11:00Z">
        <w:r w:rsidR="005D60CA">
          <w:rPr>
            <w:rStyle w:val="Strong"/>
            <w:rFonts w:ascii="Calibri" w:hAnsi="Calibri" w:cs="Calibri"/>
            <w:color w:val="000000"/>
            <w:u w:val="single"/>
          </w:rPr>
          <w:t xml:space="preserve"> </w:t>
        </w:r>
      </w:ins>
      <w:ins w:id="778" w:author="Preston Pipal" w:date="2021-01-17T08:48:00Z">
        <w:r>
          <w:rPr>
            <w:rStyle w:val="Strong"/>
            <w:rFonts w:ascii="Calibri" w:hAnsi="Calibri" w:cs="Calibri"/>
            <w:color w:val="000000"/>
            <w:u w:val="single"/>
          </w:rPr>
          <w:t>President</w:t>
        </w:r>
        <w:r w:rsidRPr="00A22558">
          <w:rPr>
            <w:rFonts w:ascii="Calibri" w:hAnsi="Calibri" w:cs="Calibri"/>
            <w:color w:val="000000"/>
          </w:rPr>
          <w:t> </w:t>
        </w:r>
      </w:ins>
    </w:p>
    <w:p w14:paraId="609B4566" w14:textId="77777777" w:rsidR="00CC4740" w:rsidRPr="00A22558" w:rsidRDefault="00CC4740" w:rsidP="00CC4740">
      <w:pPr>
        <w:pStyle w:val="NormalWeb"/>
        <w:shd w:val="clear" w:color="auto" w:fill="FFFFFF"/>
        <w:spacing w:before="0" w:beforeAutospacing="0" w:after="0" w:afterAutospacing="0"/>
        <w:ind w:left="270" w:hanging="270"/>
        <w:rPr>
          <w:ins w:id="779" w:author="Preston Pipal" w:date="2021-01-17T08:45:00Z"/>
          <w:rFonts w:ascii="Calibri" w:hAnsi="Calibri" w:cs="Calibri"/>
          <w:color w:val="000000"/>
        </w:rPr>
      </w:pPr>
    </w:p>
    <w:p w14:paraId="475D8C0E" w14:textId="2F4E8F19" w:rsidR="00CC4740" w:rsidRDefault="00CC4740">
      <w:pPr>
        <w:pStyle w:val="NormalWeb"/>
        <w:shd w:val="clear" w:color="auto" w:fill="FFFFFF"/>
        <w:spacing w:before="0" w:beforeAutospacing="0" w:after="160" w:afterAutospacing="0"/>
        <w:ind w:left="274" w:hanging="274"/>
        <w:rPr>
          <w:ins w:id="780" w:author="Preston Pipal" w:date="2021-01-17T08:49:00Z"/>
          <w:rFonts w:ascii="Calibri" w:hAnsi="Calibri" w:cs="Calibri"/>
          <w:color w:val="000000"/>
        </w:rPr>
        <w:pPrChange w:id="781" w:author="Preston Pipal" w:date="2021-01-17T13:15:00Z">
          <w:pPr>
            <w:pStyle w:val="NormalWeb"/>
            <w:shd w:val="clear" w:color="auto" w:fill="FFFFFF"/>
            <w:spacing w:before="0" w:beforeAutospacing="0" w:after="0" w:afterAutospacing="0"/>
            <w:ind w:left="270" w:hanging="270"/>
          </w:pPr>
        </w:pPrChange>
      </w:pPr>
      <w:ins w:id="782" w:author="Preston Pipal" w:date="2021-01-17T08:45:00Z">
        <w:r w:rsidRPr="00A22558">
          <w:rPr>
            <w:rFonts w:ascii="Calibri" w:hAnsi="Calibri" w:cs="Calibri"/>
            <w:color w:val="000000"/>
          </w:rPr>
          <w:t xml:space="preserve">It shall be the duty of the </w:t>
        </w:r>
      </w:ins>
      <w:ins w:id="783" w:author="Preston Pipal" w:date="2021-01-18T11:12:00Z">
        <w:r w:rsidR="005D60CA">
          <w:rPr>
            <w:rFonts w:ascii="Calibri" w:hAnsi="Calibri" w:cs="Calibri"/>
            <w:color w:val="000000"/>
          </w:rPr>
          <w:t>V</w:t>
        </w:r>
      </w:ins>
      <w:ins w:id="784" w:author="Preston Pipal" w:date="2021-01-17T08:45:00Z">
        <w:r w:rsidRPr="00A22558">
          <w:rPr>
            <w:rFonts w:ascii="Calibri" w:hAnsi="Calibri" w:cs="Calibri"/>
            <w:color w:val="000000"/>
          </w:rPr>
          <w:t>ice</w:t>
        </w:r>
      </w:ins>
      <w:ins w:id="785" w:author="Preston Pipal" w:date="2021-01-18T11:12:00Z">
        <w:r w:rsidR="005D60CA">
          <w:rPr>
            <w:rFonts w:ascii="Calibri" w:hAnsi="Calibri" w:cs="Calibri"/>
            <w:color w:val="000000"/>
          </w:rPr>
          <w:t xml:space="preserve"> P</w:t>
        </w:r>
      </w:ins>
      <w:ins w:id="786" w:author="Preston Pipal" w:date="2021-01-17T08:45:00Z">
        <w:r w:rsidRPr="00A22558">
          <w:rPr>
            <w:rFonts w:ascii="Calibri" w:hAnsi="Calibri" w:cs="Calibri"/>
            <w:color w:val="000000"/>
          </w:rPr>
          <w:t>resident to:</w:t>
        </w:r>
      </w:ins>
    </w:p>
    <w:p w14:paraId="197C6EAD" w14:textId="52AD0525" w:rsidR="004C6FA1" w:rsidRDefault="004C6FA1">
      <w:pPr>
        <w:pStyle w:val="NormalWeb"/>
        <w:numPr>
          <w:ilvl w:val="0"/>
          <w:numId w:val="7"/>
        </w:numPr>
        <w:shd w:val="clear" w:color="auto" w:fill="FFFFFF"/>
        <w:spacing w:before="240" w:beforeAutospacing="0" w:after="240" w:afterAutospacing="0"/>
        <w:rPr>
          <w:ins w:id="787" w:author="Preston Pipal" w:date="2021-01-17T13:10:00Z"/>
          <w:rFonts w:ascii="Calibri" w:hAnsi="Calibri" w:cs="Calibri"/>
          <w:color w:val="000000"/>
        </w:rPr>
        <w:pPrChange w:id="788" w:author="Preston Pipal" w:date="2021-01-17T13:15:00Z">
          <w:pPr>
            <w:pStyle w:val="NormalWeb"/>
            <w:numPr>
              <w:numId w:val="7"/>
            </w:numPr>
            <w:shd w:val="clear" w:color="auto" w:fill="FFFFFF"/>
            <w:spacing w:before="0" w:beforeAutospacing="0" w:after="0" w:afterAutospacing="0"/>
            <w:ind w:left="720" w:hanging="360"/>
          </w:pPr>
        </w:pPrChange>
      </w:pPr>
      <w:ins w:id="789" w:author="Preston Pipal" w:date="2021-01-17T13:08:00Z">
        <w:r>
          <w:rPr>
            <w:rFonts w:ascii="Calibri" w:hAnsi="Calibri" w:cs="Calibri"/>
            <w:color w:val="000000"/>
          </w:rPr>
          <w:lastRenderedPageBreak/>
          <w:t>A</w:t>
        </w:r>
        <w:r w:rsidRPr="004C6FA1">
          <w:rPr>
            <w:rFonts w:ascii="Calibri" w:hAnsi="Calibri" w:cs="Calibri"/>
            <w:color w:val="000000"/>
          </w:rPr>
          <w:t>ssume the duties of the President when the</w:t>
        </w:r>
        <w:r>
          <w:rPr>
            <w:rFonts w:ascii="Calibri" w:hAnsi="Calibri" w:cs="Calibri"/>
            <w:color w:val="000000"/>
          </w:rPr>
          <w:t xml:space="preserve"> </w:t>
        </w:r>
        <w:r w:rsidRPr="004C6FA1">
          <w:rPr>
            <w:rFonts w:ascii="Calibri" w:hAnsi="Calibri" w:cs="Calibri"/>
            <w:color w:val="000000"/>
          </w:rPr>
          <w:t>President is incapacitated</w:t>
        </w:r>
        <w:r w:rsidR="0035363A">
          <w:rPr>
            <w:rFonts w:ascii="Calibri" w:hAnsi="Calibri" w:cs="Calibri"/>
            <w:color w:val="000000"/>
          </w:rPr>
          <w:t xml:space="preserve">, </w:t>
        </w:r>
        <w:r w:rsidRPr="004C6FA1">
          <w:rPr>
            <w:rFonts w:ascii="Calibri" w:hAnsi="Calibri" w:cs="Calibri"/>
            <w:color w:val="000000"/>
          </w:rPr>
          <w:t>absent</w:t>
        </w:r>
        <w:r w:rsidR="0035363A">
          <w:rPr>
            <w:rFonts w:ascii="Calibri" w:hAnsi="Calibri" w:cs="Calibri"/>
            <w:color w:val="000000"/>
          </w:rPr>
          <w:t>,</w:t>
        </w:r>
      </w:ins>
      <w:ins w:id="790" w:author="Preston Pipal" w:date="2021-01-17T13:09:00Z">
        <w:r w:rsidR="0035363A">
          <w:rPr>
            <w:rFonts w:ascii="Calibri" w:hAnsi="Calibri" w:cs="Calibri"/>
            <w:color w:val="000000"/>
          </w:rPr>
          <w:t xml:space="preserve"> </w:t>
        </w:r>
      </w:ins>
      <w:ins w:id="791" w:author="Preston Pipal" w:date="2021-01-17T13:08:00Z">
        <w:r w:rsidR="0035363A">
          <w:rPr>
            <w:rFonts w:ascii="Calibri" w:hAnsi="Calibri" w:cs="Calibri"/>
            <w:color w:val="000000"/>
          </w:rPr>
          <w:t>leaves office</w:t>
        </w:r>
      </w:ins>
      <w:ins w:id="792" w:author="Preston Pipal" w:date="2021-01-17T13:09:00Z">
        <w:r w:rsidR="0035363A">
          <w:rPr>
            <w:rFonts w:ascii="Calibri" w:hAnsi="Calibri" w:cs="Calibri"/>
            <w:color w:val="000000"/>
          </w:rPr>
          <w:t>, or at the request of the President</w:t>
        </w:r>
      </w:ins>
      <w:ins w:id="793" w:author="Preston Pipal" w:date="2021-01-17T13:08:00Z">
        <w:r w:rsidR="0035363A">
          <w:rPr>
            <w:rFonts w:ascii="Calibri" w:hAnsi="Calibri" w:cs="Calibri"/>
            <w:color w:val="000000"/>
          </w:rPr>
          <w:t>.</w:t>
        </w:r>
      </w:ins>
    </w:p>
    <w:p w14:paraId="52AB4D5C" w14:textId="12531978" w:rsidR="0035363A" w:rsidRPr="004C6FA1" w:rsidRDefault="0035363A">
      <w:pPr>
        <w:pStyle w:val="NormalWeb"/>
        <w:numPr>
          <w:ilvl w:val="0"/>
          <w:numId w:val="7"/>
        </w:numPr>
        <w:shd w:val="clear" w:color="auto" w:fill="FFFFFF"/>
        <w:spacing w:before="240" w:beforeAutospacing="0" w:after="240" w:afterAutospacing="0"/>
        <w:rPr>
          <w:ins w:id="794" w:author="Preston Pipal" w:date="2021-01-17T13:08:00Z"/>
          <w:rFonts w:ascii="Calibri" w:hAnsi="Calibri" w:cs="Calibri"/>
          <w:color w:val="000000"/>
        </w:rPr>
        <w:pPrChange w:id="795" w:author="Preston Pipal" w:date="2021-01-17T13:15:00Z">
          <w:pPr>
            <w:pStyle w:val="NormalWeb"/>
            <w:numPr>
              <w:numId w:val="7"/>
            </w:numPr>
            <w:shd w:val="clear" w:color="auto" w:fill="FFFFFF"/>
            <w:spacing w:before="0" w:beforeAutospacing="0" w:after="0" w:afterAutospacing="0"/>
            <w:ind w:left="720" w:hanging="360"/>
          </w:pPr>
        </w:pPrChange>
      </w:pPr>
      <w:ins w:id="796" w:author="Preston Pipal" w:date="2021-01-17T13:10:00Z">
        <w:r>
          <w:rPr>
            <w:rFonts w:ascii="Calibri" w:hAnsi="Calibri" w:cs="Calibri"/>
            <w:color w:val="000000"/>
          </w:rPr>
          <w:t xml:space="preserve">Assist the President </w:t>
        </w:r>
      </w:ins>
      <w:ins w:id="797" w:author="Preston Pipal" w:date="2021-01-17T13:13:00Z">
        <w:r w:rsidRPr="0035363A">
          <w:rPr>
            <w:rFonts w:ascii="Calibri" w:hAnsi="Calibri" w:cs="Calibri"/>
            <w:color w:val="000000"/>
          </w:rPr>
          <w:t>at all meetings of the Academic Senate, Senate Council, and Senate Executive Committee.</w:t>
        </w:r>
      </w:ins>
    </w:p>
    <w:p w14:paraId="5E48CA75" w14:textId="0E32B627" w:rsidR="00CC4740" w:rsidRDefault="00CC4740">
      <w:pPr>
        <w:pStyle w:val="NormalWeb"/>
        <w:numPr>
          <w:ilvl w:val="0"/>
          <w:numId w:val="7"/>
        </w:numPr>
        <w:shd w:val="clear" w:color="auto" w:fill="FFFFFF"/>
        <w:spacing w:before="240" w:beforeAutospacing="0" w:after="240" w:afterAutospacing="0"/>
        <w:rPr>
          <w:ins w:id="798" w:author="Preston Pipal" w:date="2021-01-17T08:49:00Z"/>
          <w:rFonts w:ascii="Calibri" w:hAnsi="Calibri" w:cs="Calibri"/>
          <w:color w:val="000000"/>
        </w:rPr>
        <w:pPrChange w:id="799" w:author="Preston Pipal" w:date="2021-01-17T13:15:00Z">
          <w:pPr>
            <w:pStyle w:val="NormalWeb"/>
            <w:numPr>
              <w:numId w:val="7"/>
            </w:numPr>
            <w:shd w:val="clear" w:color="auto" w:fill="FFFFFF"/>
            <w:spacing w:before="0" w:beforeAutospacing="0" w:after="0" w:afterAutospacing="0"/>
            <w:ind w:left="720" w:hanging="360"/>
          </w:pPr>
        </w:pPrChange>
      </w:pPr>
      <w:ins w:id="800" w:author="Preston Pipal" w:date="2021-01-17T08:45:00Z">
        <w:r w:rsidRPr="00CC4740">
          <w:rPr>
            <w:rFonts w:ascii="Calibri" w:hAnsi="Calibri" w:cs="Calibri"/>
            <w:color w:val="000000"/>
          </w:rPr>
          <w:t>Serve on committees at the request of the Senate Council, Senate Executive Committee, and/or President.</w:t>
        </w:r>
      </w:ins>
    </w:p>
    <w:p w14:paraId="3FBBF01A" w14:textId="669A852E" w:rsidR="00CC4740" w:rsidRPr="00CC4740" w:rsidRDefault="00CC4740">
      <w:pPr>
        <w:pStyle w:val="NormalWeb"/>
        <w:numPr>
          <w:ilvl w:val="0"/>
          <w:numId w:val="7"/>
        </w:numPr>
        <w:shd w:val="clear" w:color="auto" w:fill="FFFFFF"/>
        <w:spacing w:before="240" w:beforeAutospacing="0" w:after="0" w:afterAutospacing="0"/>
        <w:rPr>
          <w:ins w:id="801" w:author="Preston Pipal" w:date="2021-01-17T08:45:00Z"/>
          <w:rFonts w:ascii="Calibri" w:hAnsi="Calibri" w:cs="Calibri"/>
          <w:color w:val="000000"/>
        </w:rPr>
        <w:pPrChange w:id="802" w:author="Preston Pipal" w:date="2021-01-18T08:30:00Z">
          <w:pPr>
            <w:pStyle w:val="NormalWeb"/>
            <w:shd w:val="clear" w:color="auto" w:fill="FFFFFF"/>
            <w:spacing w:before="0" w:beforeAutospacing="0" w:after="0" w:afterAutospacing="0"/>
            <w:ind w:left="630" w:hanging="270"/>
          </w:pPr>
        </w:pPrChange>
      </w:pPr>
      <w:ins w:id="803" w:author="Preston Pipal" w:date="2021-01-17T08:45:00Z">
        <w:r w:rsidRPr="00CC4740">
          <w:rPr>
            <w:rFonts w:ascii="Calibri" w:hAnsi="Calibri" w:cs="Calibri"/>
            <w:color w:val="000000"/>
          </w:rPr>
          <w:t>Perform other duties as assigned by the Academic Senate</w:t>
        </w:r>
      </w:ins>
      <w:ins w:id="804" w:author="Preston Pipal" w:date="2021-01-17T13:14:00Z">
        <w:r w:rsidR="0035363A">
          <w:rPr>
            <w:rFonts w:ascii="Calibri" w:hAnsi="Calibri" w:cs="Calibri"/>
            <w:color w:val="000000"/>
          </w:rPr>
          <w:t xml:space="preserve">, </w:t>
        </w:r>
      </w:ins>
      <w:ins w:id="805" w:author="Preston Pipal" w:date="2021-01-17T08:45:00Z">
        <w:r w:rsidRPr="00CC4740">
          <w:rPr>
            <w:rFonts w:ascii="Calibri" w:hAnsi="Calibri" w:cs="Calibri"/>
            <w:color w:val="000000"/>
          </w:rPr>
          <w:t>Senate Council</w:t>
        </w:r>
      </w:ins>
      <w:ins w:id="806" w:author="Preston Pipal" w:date="2021-01-17T13:14:00Z">
        <w:r w:rsidR="0035363A">
          <w:rPr>
            <w:rFonts w:ascii="Calibri" w:hAnsi="Calibri" w:cs="Calibri"/>
            <w:color w:val="000000"/>
          </w:rPr>
          <w:t xml:space="preserve">, </w:t>
        </w:r>
        <w:r w:rsidR="0035363A" w:rsidRPr="0035363A">
          <w:rPr>
            <w:rFonts w:ascii="Calibri" w:hAnsi="Calibri" w:cs="Calibri"/>
            <w:color w:val="000000"/>
          </w:rPr>
          <w:t>Senate Executive Committee, and/or President.</w:t>
        </w:r>
      </w:ins>
    </w:p>
    <w:p w14:paraId="27F6E9E4" w14:textId="77777777" w:rsidR="00CC4740" w:rsidRDefault="00CC4740" w:rsidP="00CC4740">
      <w:pPr>
        <w:pStyle w:val="NormalWeb"/>
        <w:shd w:val="clear" w:color="auto" w:fill="FFFFFF"/>
        <w:spacing w:before="0" w:beforeAutospacing="0" w:after="0" w:afterAutospacing="0"/>
        <w:ind w:left="270" w:hanging="270"/>
        <w:rPr>
          <w:ins w:id="807" w:author="Preston Pipal" w:date="2021-01-17T08:45:00Z"/>
          <w:rFonts w:ascii="Calibri" w:hAnsi="Calibri" w:cs="Calibri"/>
          <w:color w:val="000000"/>
        </w:rPr>
      </w:pPr>
    </w:p>
    <w:p w14:paraId="46779E81" w14:textId="750052B8" w:rsidR="00CC4740" w:rsidRDefault="00CC4740" w:rsidP="00CC4740">
      <w:pPr>
        <w:pStyle w:val="NormalWeb"/>
        <w:shd w:val="clear" w:color="auto" w:fill="FFFFFF"/>
        <w:spacing w:before="0" w:beforeAutospacing="0" w:after="0" w:afterAutospacing="0"/>
        <w:ind w:left="270" w:hanging="270"/>
        <w:rPr>
          <w:ins w:id="808" w:author="Preston Pipal" w:date="2021-01-17T08:49:00Z"/>
          <w:rFonts w:ascii="Calibri" w:hAnsi="Calibri" w:cs="Calibri"/>
          <w:color w:val="000000"/>
        </w:rPr>
      </w:pPr>
    </w:p>
    <w:p w14:paraId="46516824" w14:textId="2704876D" w:rsidR="00CC4740" w:rsidRDefault="00CC4740" w:rsidP="00CC4740">
      <w:pPr>
        <w:pStyle w:val="NormalWeb"/>
        <w:shd w:val="clear" w:color="auto" w:fill="FFFFFF"/>
        <w:spacing w:before="0" w:beforeAutospacing="0" w:after="0" w:afterAutospacing="0"/>
        <w:rPr>
          <w:ins w:id="809" w:author="Preston Pipal" w:date="2021-01-17T08:49:00Z"/>
          <w:rFonts w:ascii="Calibri" w:hAnsi="Calibri" w:cs="Calibri"/>
          <w:color w:val="000000"/>
        </w:rPr>
      </w:pPr>
      <w:ins w:id="810" w:author="Preston Pipal" w:date="2021-01-17T08:49:00Z">
        <w:r w:rsidRPr="005338AB">
          <w:rPr>
            <w:rStyle w:val="Strong"/>
            <w:rFonts w:ascii="Calibri" w:hAnsi="Calibri" w:cs="Calibri"/>
            <w:u w:val="single"/>
            <w:rPrChange w:id="811" w:author="Preston Pipal" w:date="2021-01-18T08:16:00Z">
              <w:rPr>
                <w:rStyle w:val="Strong"/>
                <w:rFonts w:ascii="Calibri" w:hAnsi="Calibri" w:cs="Calibri"/>
                <w:color w:val="000000"/>
                <w:u w:val="single"/>
              </w:rPr>
            </w:rPrChange>
          </w:rPr>
          <w:t xml:space="preserve">Section </w:t>
        </w:r>
      </w:ins>
      <w:ins w:id="812" w:author="Preston Pipal" w:date="2021-01-17T08:51:00Z">
        <w:r w:rsidRPr="005338AB">
          <w:rPr>
            <w:rStyle w:val="Strong"/>
            <w:rFonts w:ascii="Calibri" w:hAnsi="Calibri" w:cs="Calibri"/>
            <w:u w:val="single"/>
            <w:rPrChange w:id="813" w:author="Preston Pipal" w:date="2021-01-18T08:16:00Z">
              <w:rPr>
                <w:rStyle w:val="Strong"/>
                <w:rFonts w:ascii="Calibri" w:hAnsi="Calibri" w:cs="Calibri"/>
                <w:color w:val="000000"/>
                <w:u w:val="single"/>
              </w:rPr>
            </w:rPrChange>
          </w:rPr>
          <w:t>3</w:t>
        </w:r>
      </w:ins>
      <w:ins w:id="814" w:author="Preston Pipal" w:date="2021-01-17T08:49:00Z">
        <w:r w:rsidRPr="005338AB">
          <w:rPr>
            <w:rStyle w:val="Strong"/>
            <w:rFonts w:ascii="Calibri" w:hAnsi="Calibri" w:cs="Calibri"/>
            <w:u w:val="single"/>
            <w:rPrChange w:id="815" w:author="Preston Pipal" w:date="2021-01-18T08:16:00Z">
              <w:rPr>
                <w:rStyle w:val="Strong"/>
                <w:rFonts w:ascii="Calibri" w:hAnsi="Calibri" w:cs="Calibri"/>
                <w:color w:val="000000"/>
                <w:u w:val="single"/>
              </w:rPr>
            </w:rPrChange>
          </w:rPr>
          <w:t>.</w:t>
        </w:r>
      </w:ins>
      <w:ins w:id="816" w:author="Preston Pipal" w:date="2021-01-17T08:50:00Z">
        <w:r w:rsidRPr="005338AB">
          <w:rPr>
            <w:rStyle w:val="Strong"/>
            <w:rFonts w:ascii="Calibri" w:hAnsi="Calibri" w:cs="Calibri"/>
            <w:u w:val="single"/>
            <w:rPrChange w:id="817" w:author="Preston Pipal" w:date="2021-01-18T08:16:00Z">
              <w:rPr>
                <w:rStyle w:val="Strong"/>
                <w:rFonts w:ascii="Calibri" w:hAnsi="Calibri" w:cs="Calibri"/>
                <w:color w:val="000000"/>
                <w:u w:val="single"/>
              </w:rPr>
            </w:rPrChange>
          </w:rPr>
          <w:t xml:space="preserve"> </w:t>
        </w:r>
      </w:ins>
      <w:ins w:id="818" w:author="Preston Pipal" w:date="2021-01-17T08:49:00Z">
        <w:r>
          <w:rPr>
            <w:rStyle w:val="Strong"/>
            <w:rFonts w:ascii="Calibri" w:hAnsi="Calibri" w:cs="Calibri"/>
            <w:color w:val="000000"/>
            <w:u w:val="single"/>
          </w:rPr>
          <w:t>Secretary</w:t>
        </w:r>
        <w:r w:rsidRPr="00A22558">
          <w:rPr>
            <w:rFonts w:ascii="Calibri" w:hAnsi="Calibri" w:cs="Calibri"/>
            <w:color w:val="000000"/>
          </w:rPr>
          <w:t> </w:t>
        </w:r>
      </w:ins>
    </w:p>
    <w:p w14:paraId="28725C73" w14:textId="77777777" w:rsidR="00CC4740" w:rsidRPr="00A22558" w:rsidRDefault="00CC4740" w:rsidP="00CC4740">
      <w:pPr>
        <w:pStyle w:val="NormalWeb"/>
        <w:shd w:val="clear" w:color="auto" w:fill="FFFFFF"/>
        <w:spacing w:before="0" w:beforeAutospacing="0" w:after="0" w:afterAutospacing="0"/>
        <w:ind w:left="270" w:hanging="270"/>
        <w:rPr>
          <w:ins w:id="819" w:author="Preston Pipal" w:date="2021-01-17T08:45:00Z"/>
          <w:rFonts w:ascii="Calibri" w:hAnsi="Calibri" w:cs="Calibri"/>
          <w:color w:val="000000"/>
        </w:rPr>
      </w:pPr>
    </w:p>
    <w:p w14:paraId="35BE2E36" w14:textId="49486715" w:rsidR="00CC4740" w:rsidRDefault="00CC4740">
      <w:pPr>
        <w:pStyle w:val="NormalWeb"/>
        <w:shd w:val="clear" w:color="auto" w:fill="FFFFFF"/>
        <w:spacing w:before="0" w:beforeAutospacing="0" w:after="160" w:afterAutospacing="0"/>
        <w:ind w:left="274" w:hanging="274"/>
        <w:rPr>
          <w:ins w:id="820" w:author="Preston Pipal" w:date="2021-01-17T08:51:00Z"/>
          <w:rFonts w:ascii="Calibri" w:hAnsi="Calibri" w:cs="Calibri"/>
          <w:color w:val="000000"/>
        </w:rPr>
        <w:pPrChange w:id="821" w:author="Preston Pipal" w:date="2021-01-18T08:37:00Z">
          <w:pPr>
            <w:pStyle w:val="NormalWeb"/>
            <w:shd w:val="clear" w:color="auto" w:fill="FFFFFF"/>
            <w:spacing w:before="0" w:beforeAutospacing="0" w:after="0" w:afterAutospacing="0"/>
            <w:ind w:left="270" w:hanging="270"/>
          </w:pPr>
        </w:pPrChange>
      </w:pPr>
      <w:ins w:id="822" w:author="Preston Pipal" w:date="2021-01-17T08:45:00Z">
        <w:r w:rsidRPr="00A22558">
          <w:rPr>
            <w:rFonts w:ascii="Calibri" w:hAnsi="Calibri" w:cs="Calibri"/>
            <w:color w:val="000000"/>
          </w:rPr>
          <w:t xml:space="preserve">It shall be the duty of the </w:t>
        </w:r>
      </w:ins>
      <w:ins w:id="823" w:author="Preston Pipal" w:date="2021-01-18T11:12:00Z">
        <w:r w:rsidR="005D60CA">
          <w:rPr>
            <w:rFonts w:ascii="Calibri" w:hAnsi="Calibri" w:cs="Calibri"/>
            <w:color w:val="000000"/>
          </w:rPr>
          <w:t>S</w:t>
        </w:r>
      </w:ins>
      <w:ins w:id="824" w:author="Preston Pipal" w:date="2021-01-17T08:45:00Z">
        <w:r w:rsidRPr="00A22558">
          <w:rPr>
            <w:rFonts w:ascii="Calibri" w:hAnsi="Calibri" w:cs="Calibri"/>
            <w:color w:val="000000"/>
          </w:rPr>
          <w:t>ecretary to:</w:t>
        </w:r>
      </w:ins>
    </w:p>
    <w:p w14:paraId="4827745C" w14:textId="7B5F52DD" w:rsidR="00CC4740" w:rsidRDefault="005338AB">
      <w:pPr>
        <w:pStyle w:val="NormalWeb"/>
        <w:numPr>
          <w:ilvl w:val="0"/>
          <w:numId w:val="8"/>
        </w:numPr>
        <w:shd w:val="clear" w:color="auto" w:fill="FFFFFF"/>
        <w:spacing w:before="240" w:beforeAutospacing="0" w:after="240" w:afterAutospacing="0"/>
        <w:rPr>
          <w:ins w:id="825" w:author="Preston Pipal" w:date="2021-01-17T08:51:00Z"/>
          <w:rFonts w:ascii="Calibri" w:hAnsi="Calibri" w:cs="Calibri"/>
          <w:color w:val="000000"/>
        </w:rPr>
        <w:pPrChange w:id="826" w:author="Preston Pipal" w:date="2021-01-18T08:18:00Z">
          <w:pPr>
            <w:pStyle w:val="NormalWeb"/>
            <w:numPr>
              <w:numId w:val="8"/>
            </w:numPr>
            <w:shd w:val="clear" w:color="auto" w:fill="FFFFFF"/>
            <w:spacing w:before="0" w:beforeAutospacing="0" w:after="0" w:afterAutospacing="0"/>
            <w:ind w:left="720" w:hanging="360"/>
          </w:pPr>
        </w:pPrChange>
      </w:pPr>
      <w:ins w:id="827" w:author="Preston Pipal" w:date="2021-01-18T08:23:00Z">
        <w:r>
          <w:rPr>
            <w:rFonts w:ascii="Calibri" w:hAnsi="Calibri" w:cs="Calibri"/>
            <w:color w:val="000000"/>
          </w:rPr>
          <w:t xml:space="preserve">Record </w:t>
        </w:r>
      </w:ins>
      <w:ins w:id="828" w:author="Preston Pipal" w:date="2021-01-17T08:45:00Z">
        <w:r w:rsidR="00CC4740" w:rsidRPr="00A22558">
          <w:rPr>
            <w:rFonts w:ascii="Calibri" w:hAnsi="Calibri" w:cs="Calibri"/>
            <w:color w:val="000000"/>
          </w:rPr>
          <w:t>and distribute</w:t>
        </w:r>
      </w:ins>
      <w:ins w:id="829" w:author="Preston Pipal" w:date="2021-01-18T08:26:00Z">
        <w:r w:rsidR="00235038">
          <w:rPr>
            <w:rFonts w:ascii="Calibri" w:hAnsi="Calibri" w:cs="Calibri"/>
            <w:color w:val="000000"/>
          </w:rPr>
          <w:t xml:space="preserve"> the</w:t>
        </w:r>
      </w:ins>
      <w:ins w:id="830" w:author="Preston Pipal" w:date="2021-01-17T08:45:00Z">
        <w:r w:rsidR="00CC4740" w:rsidRPr="00A22558">
          <w:rPr>
            <w:rFonts w:ascii="Calibri" w:hAnsi="Calibri" w:cs="Calibri"/>
            <w:color w:val="000000"/>
          </w:rPr>
          <w:t xml:space="preserve"> minutes </w:t>
        </w:r>
      </w:ins>
      <w:ins w:id="831" w:author="Preston Pipal" w:date="2021-01-18T08:23:00Z">
        <w:r>
          <w:rPr>
            <w:rFonts w:ascii="Calibri" w:hAnsi="Calibri" w:cs="Calibri"/>
            <w:color w:val="000000"/>
          </w:rPr>
          <w:t>of</w:t>
        </w:r>
      </w:ins>
      <w:ins w:id="832" w:author="Preston Pipal" w:date="2021-01-17T08:45:00Z">
        <w:r w:rsidR="00CC4740" w:rsidRPr="00A22558">
          <w:rPr>
            <w:rFonts w:ascii="Calibri" w:hAnsi="Calibri" w:cs="Calibri"/>
            <w:color w:val="000000"/>
          </w:rPr>
          <w:t xml:space="preserve"> all </w:t>
        </w:r>
      </w:ins>
      <w:ins w:id="833" w:author="Preston Pipal" w:date="2021-01-18T08:22:00Z">
        <w:r>
          <w:rPr>
            <w:rFonts w:ascii="Calibri" w:hAnsi="Calibri" w:cs="Calibri"/>
            <w:color w:val="000000"/>
          </w:rPr>
          <w:t xml:space="preserve">Academic </w:t>
        </w:r>
      </w:ins>
      <w:ins w:id="834" w:author="Preston Pipal" w:date="2021-01-17T08:45:00Z">
        <w:r w:rsidR="00CC4740" w:rsidRPr="00A22558">
          <w:rPr>
            <w:rFonts w:ascii="Calibri" w:hAnsi="Calibri" w:cs="Calibri"/>
            <w:color w:val="000000"/>
          </w:rPr>
          <w:t>Senate and Senate Council meetings.</w:t>
        </w:r>
      </w:ins>
    </w:p>
    <w:p w14:paraId="0468F919" w14:textId="1D74642F" w:rsidR="00CC4740" w:rsidRDefault="00CC4740">
      <w:pPr>
        <w:pStyle w:val="NormalWeb"/>
        <w:numPr>
          <w:ilvl w:val="0"/>
          <w:numId w:val="8"/>
        </w:numPr>
        <w:shd w:val="clear" w:color="auto" w:fill="FFFFFF"/>
        <w:spacing w:before="240" w:beforeAutospacing="0" w:after="240" w:afterAutospacing="0"/>
        <w:rPr>
          <w:ins w:id="835" w:author="Preston Pipal" w:date="2021-01-17T08:51:00Z"/>
          <w:rFonts w:ascii="Calibri" w:hAnsi="Calibri" w:cs="Calibri"/>
          <w:color w:val="000000"/>
        </w:rPr>
        <w:pPrChange w:id="836" w:author="Preston Pipal" w:date="2021-01-18T08:18:00Z">
          <w:pPr>
            <w:pStyle w:val="NormalWeb"/>
            <w:numPr>
              <w:numId w:val="8"/>
            </w:numPr>
            <w:shd w:val="clear" w:color="auto" w:fill="FFFFFF"/>
            <w:spacing w:before="0" w:beforeAutospacing="0" w:after="0" w:afterAutospacing="0"/>
            <w:ind w:left="720" w:hanging="360"/>
          </w:pPr>
        </w:pPrChange>
      </w:pPr>
      <w:ins w:id="837" w:author="Preston Pipal" w:date="2021-01-17T08:45:00Z">
        <w:r w:rsidRPr="00CC4740">
          <w:rPr>
            <w:rFonts w:ascii="Calibri" w:hAnsi="Calibri" w:cs="Calibri"/>
            <w:color w:val="000000"/>
          </w:rPr>
          <w:t xml:space="preserve">Maintain a </w:t>
        </w:r>
      </w:ins>
      <w:ins w:id="838" w:author="Preston Pipal" w:date="2021-01-18T08:28:00Z">
        <w:r w:rsidR="00235038">
          <w:rPr>
            <w:rFonts w:ascii="Calibri" w:hAnsi="Calibri" w:cs="Calibri"/>
            <w:color w:val="000000"/>
          </w:rPr>
          <w:t>record of Senate actions</w:t>
        </w:r>
      </w:ins>
      <w:ins w:id="839" w:author="Preston Pipal" w:date="2021-01-18T08:29:00Z">
        <w:r w:rsidR="00235038">
          <w:rPr>
            <w:rFonts w:ascii="Calibri" w:hAnsi="Calibri" w:cs="Calibri"/>
            <w:color w:val="000000"/>
          </w:rPr>
          <w:t>, resolutions, and meetings</w:t>
        </w:r>
      </w:ins>
      <w:ins w:id="840" w:author="Preston Pipal" w:date="2021-01-17T08:45:00Z">
        <w:r w:rsidRPr="00CC4740">
          <w:rPr>
            <w:rFonts w:ascii="Calibri" w:hAnsi="Calibri" w:cs="Calibri"/>
            <w:color w:val="000000"/>
          </w:rPr>
          <w:t>.</w:t>
        </w:r>
      </w:ins>
    </w:p>
    <w:p w14:paraId="6489BFB7" w14:textId="21339797" w:rsidR="00235038" w:rsidRDefault="00235038" w:rsidP="005338AB">
      <w:pPr>
        <w:pStyle w:val="NormalWeb"/>
        <w:numPr>
          <w:ilvl w:val="0"/>
          <w:numId w:val="8"/>
        </w:numPr>
        <w:shd w:val="clear" w:color="auto" w:fill="FFFFFF"/>
        <w:spacing w:before="240" w:beforeAutospacing="0" w:after="240" w:afterAutospacing="0"/>
        <w:rPr>
          <w:ins w:id="841" w:author="Preston Pipal" w:date="2021-01-18T08:24:00Z"/>
          <w:rFonts w:ascii="Calibri" w:hAnsi="Calibri" w:cs="Calibri"/>
          <w:color w:val="000000"/>
        </w:rPr>
      </w:pPr>
      <w:ins w:id="842" w:author="Preston Pipal" w:date="2021-01-18T08:29:00Z">
        <w:r>
          <w:rPr>
            <w:rFonts w:ascii="Calibri" w:hAnsi="Calibri" w:cs="Calibri"/>
            <w:color w:val="000000"/>
          </w:rPr>
          <w:t>M</w:t>
        </w:r>
      </w:ins>
      <w:ins w:id="843" w:author="Preston Pipal" w:date="2021-01-18T08:25:00Z">
        <w:r w:rsidRPr="00EE3259">
          <w:rPr>
            <w:rFonts w:ascii="Calibri" w:hAnsi="Calibri" w:cs="Calibri"/>
            <w:color w:val="000000"/>
          </w:rPr>
          <w:t>aintain a master list of Divisions, including the names and numbers of the faculty in each Division.</w:t>
        </w:r>
      </w:ins>
    </w:p>
    <w:p w14:paraId="58B70FDE" w14:textId="2208935F" w:rsidR="00235038" w:rsidRDefault="00235038" w:rsidP="00235038">
      <w:pPr>
        <w:pStyle w:val="NormalWeb"/>
        <w:numPr>
          <w:ilvl w:val="0"/>
          <w:numId w:val="8"/>
        </w:numPr>
        <w:shd w:val="clear" w:color="auto" w:fill="FFFFFF"/>
        <w:spacing w:before="240" w:beforeAutospacing="0" w:after="240" w:afterAutospacing="0"/>
        <w:rPr>
          <w:ins w:id="844" w:author="Preston Pipal" w:date="2021-01-18T08:30:00Z"/>
          <w:rFonts w:ascii="Calibri" w:hAnsi="Calibri" w:cs="Calibri"/>
          <w:color w:val="000000"/>
        </w:rPr>
      </w:pPr>
      <w:ins w:id="845" w:author="Preston Pipal" w:date="2021-01-18T08:30:00Z">
        <w:r w:rsidRPr="00CC4740">
          <w:rPr>
            <w:rFonts w:ascii="Calibri" w:hAnsi="Calibri" w:cs="Calibri"/>
            <w:color w:val="000000"/>
          </w:rPr>
          <w:t>Serve on committees at the request of the Senate Council, Senate Executive Committee, and/or President.</w:t>
        </w:r>
      </w:ins>
    </w:p>
    <w:p w14:paraId="01E8A57F" w14:textId="77777777" w:rsidR="00235038" w:rsidRPr="00CC4740" w:rsidRDefault="00235038">
      <w:pPr>
        <w:pStyle w:val="NormalWeb"/>
        <w:numPr>
          <w:ilvl w:val="0"/>
          <w:numId w:val="8"/>
        </w:numPr>
        <w:shd w:val="clear" w:color="auto" w:fill="FFFFFF"/>
        <w:spacing w:before="240" w:beforeAutospacing="0" w:after="0" w:afterAutospacing="0"/>
        <w:rPr>
          <w:ins w:id="846" w:author="Preston Pipal" w:date="2021-01-18T08:30:00Z"/>
          <w:rFonts w:ascii="Calibri" w:hAnsi="Calibri" w:cs="Calibri"/>
          <w:color w:val="000000"/>
        </w:rPr>
        <w:pPrChange w:id="847" w:author="Preston Pipal" w:date="2021-01-18T08:30:00Z">
          <w:pPr>
            <w:pStyle w:val="NormalWeb"/>
            <w:numPr>
              <w:numId w:val="8"/>
            </w:numPr>
            <w:shd w:val="clear" w:color="auto" w:fill="FFFFFF"/>
            <w:spacing w:before="240" w:beforeAutospacing="0" w:after="240" w:afterAutospacing="0"/>
            <w:ind w:left="720" w:hanging="360"/>
          </w:pPr>
        </w:pPrChange>
      </w:pPr>
      <w:ins w:id="848" w:author="Preston Pipal" w:date="2021-01-18T08:30:00Z">
        <w:r w:rsidRPr="00CC4740">
          <w:rPr>
            <w:rFonts w:ascii="Calibri" w:hAnsi="Calibri" w:cs="Calibri"/>
            <w:color w:val="000000"/>
          </w:rPr>
          <w:t>Perform other duties as assigned by the Academic Senate</w:t>
        </w:r>
        <w:r>
          <w:rPr>
            <w:rFonts w:ascii="Calibri" w:hAnsi="Calibri" w:cs="Calibri"/>
            <w:color w:val="000000"/>
          </w:rPr>
          <w:t xml:space="preserve">, </w:t>
        </w:r>
        <w:r w:rsidRPr="00CC4740">
          <w:rPr>
            <w:rFonts w:ascii="Calibri" w:hAnsi="Calibri" w:cs="Calibri"/>
            <w:color w:val="000000"/>
          </w:rPr>
          <w:t>Senate Council</w:t>
        </w:r>
        <w:r>
          <w:rPr>
            <w:rFonts w:ascii="Calibri" w:hAnsi="Calibri" w:cs="Calibri"/>
            <w:color w:val="000000"/>
          </w:rPr>
          <w:t xml:space="preserve">, </w:t>
        </w:r>
        <w:r w:rsidRPr="0035363A">
          <w:rPr>
            <w:rFonts w:ascii="Calibri" w:hAnsi="Calibri" w:cs="Calibri"/>
            <w:color w:val="000000"/>
          </w:rPr>
          <w:t>Senate Executive Committee, and/or President.</w:t>
        </w:r>
      </w:ins>
    </w:p>
    <w:p w14:paraId="6BD532E1" w14:textId="5C2F7C92" w:rsidR="00CC4740" w:rsidRDefault="00CC4740" w:rsidP="00CC4740">
      <w:pPr>
        <w:pStyle w:val="NormalWeb"/>
        <w:shd w:val="clear" w:color="auto" w:fill="FFFFFF"/>
        <w:spacing w:before="0" w:beforeAutospacing="0" w:after="0" w:afterAutospacing="0"/>
        <w:ind w:left="270" w:hanging="270"/>
        <w:rPr>
          <w:ins w:id="849" w:author="Preston Pipal" w:date="2021-01-17T08:49:00Z"/>
          <w:rFonts w:ascii="Calibri" w:hAnsi="Calibri" w:cs="Calibri"/>
          <w:color w:val="000000"/>
        </w:rPr>
      </w:pPr>
    </w:p>
    <w:p w14:paraId="24CADC16" w14:textId="1569F2D0" w:rsidR="00CC4740" w:rsidRDefault="00CC4740" w:rsidP="00CC4740">
      <w:pPr>
        <w:pStyle w:val="NormalWeb"/>
        <w:shd w:val="clear" w:color="auto" w:fill="FFFFFF"/>
        <w:spacing w:before="0" w:beforeAutospacing="0" w:after="0" w:afterAutospacing="0"/>
        <w:ind w:left="270" w:hanging="270"/>
        <w:rPr>
          <w:ins w:id="850" w:author="Preston Pipal" w:date="2021-01-17T08:49:00Z"/>
          <w:rFonts w:ascii="Calibri" w:hAnsi="Calibri" w:cs="Calibri"/>
          <w:color w:val="000000"/>
        </w:rPr>
      </w:pPr>
    </w:p>
    <w:p w14:paraId="16528F61" w14:textId="50075DCC" w:rsidR="00CC4740" w:rsidRDefault="00CC4740" w:rsidP="00CC4740">
      <w:pPr>
        <w:pStyle w:val="NormalWeb"/>
        <w:shd w:val="clear" w:color="auto" w:fill="FFFFFF"/>
        <w:spacing w:before="0" w:beforeAutospacing="0" w:after="0" w:afterAutospacing="0"/>
        <w:rPr>
          <w:ins w:id="851" w:author="Preston Pipal" w:date="2021-01-17T08:49:00Z"/>
          <w:rFonts w:ascii="Calibri" w:hAnsi="Calibri" w:cs="Calibri"/>
          <w:color w:val="000000"/>
        </w:rPr>
      </w:pPr>
      <w:ins w:id="852" w:author="Preston Pipal" w:date="2021-01-17T08:49:00Z">
        <w:r w:rsidRPr="00A22558">
          <w:rPr>
            <w:rStyle w:val="Strong"/>
            <w:rFonts w:ascii="Calibri" w:hAnsi="Calibri" w:cs="Calibri"/>
            <w:color w:val="000000"/>
            <w:u w:val="single"/>
          </w:rPr>
          <w:t xml:space="preserve">Section </w:t>
        </w:r>
      </w:ins>
      <w:ins w:id="853" w:author="Preston Pipal" w:date="2021-01-18T08:39:00Z">
        <w:r w:rsidR="005634CC">
          <w:rPr>
            <w:rStyle w:val="Strong"/>
            <w:rFonts w:ascii="Calibri" w:hAnsi="Calibri" w:cs="Calibri"/>
            <w:color w:val="000000"/>
            <w:u w:val="single"/>
          </w:rPr>
          <w:t>4</w:t>
        </w:r>
      </w:ins>
      <w:ins w:id="854" w:author="Preston Pipal" w:date="2021-01-17T08:49:00Z">
        <w:r w:rsidRPr="00A22558">
          <w:rPr>
            <w:rStyle w:val="Strong"/>
            <w:rFonts w:ascii="Calibri" w:hAnsi="Calibri" w:cs="Calibri"/>
            <w:color w:val="000000"/>
            <w:u w:val="single"/>
          </w:rPr>
          <w:t>.</w:t>
        </w:r>
        <w:r>
          <w:rPr>
            <w:rStyle w:val="Strong"/>
            <w:rFonts w:ascii="Calibri" w:hAnsi="Calibri" w:cs="Calibri"/>
            <w:color w:val="000000"/>
            <w:u w:val="single"/>
          </w:rPr>
          <w:t xml:space="preserve"> Treasurer</w:t>
        </w:r>
      </w:ins>
    </w:p>
    <w:p w14:paraId="6D0DC0F8" w14:textId="77777777" w:rsidR="00CC4740" w:rsidRPr="00A22558" w:rsidRDefault="00CC4740" w:rsidP="00CC4740">
      <w:pPr>
        <w:pStyle w:val="NormalWeb"/>
        <w:shd w:val="clear" w:color="auto" w:fill="FFFFFF"/>
        <w:spacing w:before="0" w:beforeAutospacing="0" w:after="0" w:afterAutospacing="0"/>
        <w:ind w:left="270" w:hanging="270"/>
        <w:rPr>
          <w:ins w:id="855" w:author="Preston Pipal" w:date="2021-01-17T08:45:00Z"/>
          <w:rFonts w:ascii="Calibri" w:hAnsi="Calibri" w:cs="Calibri"/>
          <w:color w:val="000000"/>
        </w:rPr>
      </w:pPr>
    </w:p>
    <w:p w14:paraId="2179C57E" w14:textId="24FA42CC" w:rsidR="00CC4740" w:rsidRDefault="00CC4740">
      <w:pPr>
        <w:pStyle w:val="NormalWeb"/>
        <w:shd w:val="clear" w:color="auto" w:fill="FFFFFF"/>
        <w:spacing w:before="0" w:beforeAutospacing="0" w:after="160" w:afterAutospacing="0"/>
        <w:ind w:left="274" w:hanging="274"/>
        <w:rPr>
          <w:ins w:id="856" w:author="Preston Pipal" w:date="2021-01-17T08:51:00Z"/>
          <w:rFonts w:ascii="Calibri" w:hAnsi="Calibri" w:cs="Calibri"/>
          <w:color w:val="000000"/>
        </w:rPr>
        <w:pPrChange w:id="857" w:author="Preston Pipal" w:date="2021-01-18T08:31:00Z">
          <w:pPr>
            <w:pStyle w:val="NormalWeb"/>
            <w:shd w:val="clear" w:color="auto" w:fill="FFFFFF"/>
            <w:spacing w:before="0" w:beforeAutospacing="0" w:after="0" w:afterAutospacing="0"/>
            <w:ind w:left="270" w:hanging="270"/>
          </w:pPr>
        </w:pPrChange>
      </w:pPr>
      <w:ins w:id="858" w:author="Preston Pipal" w:date="2021-01-17T08:45:00Z">
        <w:r w:rsidRPr="00A22558">
          <w:rPr>
            <w:rFonts w:ascii="Calibri" w:hAnsi="Calibri" w:cs="Calibri"/>
            <w:color w:val="000000"/>
          </w:rPr>
          <w:t xml:space="preserve">It shall be the duty of the </w:t>
        </w:r>
      </w:ins>
      <w:ins w:id="859" w:author="Preston Pipal" w:date="2021-01-18T11:12:00Z">
        <w:r w:rsidR="005D60CA">
          <w:rPr>
            <w:rFonts w:ascii="Calibri" w:hAnsi="Calibri" w:cs="Calibri"/>
            <w:color w:val="000000"/>
          </w:rPr>
          <w:t>T</w:t>
        </w:r>
      </w:ins>
      <w:ins w:id="860" w:author="Preston Pipal" w:date="2021-01-17T08:45:00Z">
        <w:r w:rsidRPr="00A22558">
          <w:rPr>
            <w:rFonts w:ascii="Calibri" w:hAnsi="Calibri" w:cs="Calibri"/>
            <w:color w:val="000000"/>
          </w:rPr>
          <w:t>reasurer to:</w:t>
        </w:r>
      </w:ins>
    </w:p>
    <w:p w14:paraId="0664AF6F" w14:textId="6A974742" w:rsidR="00235038" w:rsidRPr="00235038" w:rsidRDefault="00235038" w:rsidP="00235038">
      <w:pPr>
        <w:pStyle w:val="NormalWeb"/>
        <w:numPr>
          <w:ilvl w:val="0"/>
          <w:numId w:val="9"/>
        </w:numPr>
        <w:shd w:val="clear" w:color="auto" w:fill="FFFFFF"/>
        <w:spacing w:before="240" w:after="240"/>
        <w:rPr>
          <w:ins w:id="861" w:author="Preston Pipal" w:date="2021-01-18T08:33:00Z"/>
          <w:rFonts w:ascii="Calibri" w:hAnsi="Calibri" w:cs="Calibri"/>
          <w:color w:val="000000"/>
        </w:rPr>
      </w:pPr>
      <w:ins w:id="862" w:author="Preston Pipal" w:date="2021-01-18T08:33:00Z">
        <w:r w:rsidRPr="00235038">
          <w:rPr>
            <w:rFonts w:ascii="Calibri" w:hAnsi="Calibri" w:cs="Calibri"/>
            <w:color w:val="000000"/>
          </w:rPr>
          <w:t xml:space="preserve">Reviews budget and expenditures of the Academic Senate and related subcommittees and </w:t>
        </w:r>
      </w:ins>
      <w:ins w:id="863" w:author="Preston Pipal" w:date="2021-01-18T08:38:00Z">
        <w:r w:rsidR="005634CC">
          <w:rPr>
            <w:rFonts w:ascii="Calibri" w:hAnsi="Calibri" w:cs="Calibri"/>
            <w:color w:val="000000"/>
          </w:rPr>
          <w:t>submit an annual budget to the Senate Council</w:t>
        </w:r>
      </w:ins>
      <w:ins w:id="864" w:author="Preston Pipal" w:date="2021-01-18T08:33:00Z">
        <w:r>
          <w:rPr>
            <w:rFonts w:ascii="Calibri" w:hAnsi="Calibri" w:cs="Calibri"/>
            <w:color w:val="000000"/>
          </w:rPr>
          <w:t>.</w:t>
        </w:r>
      </w:ins>
    </w:p>
    <w:p w14:paraId="0EC72C70" w14:textId="34202431" w:rsidR="00CC4740" w:rsidRDefault="00CC4740">
      <w:pPr>
        <w:pStyle w:val="NormalWeb"/>
        <w:numPr>
          <w:ilvl w:val="0"/>
          <w:numId w:val="9"/>
        </w:numPr>
        <w:shd w:val="clear" w:color="auto" w:fill="FFFFFF"/>
        <w:spacing w:before="240" w:beforeAutospacing="0" w:after="240" w:afterAutospacing="0"/>
        <w:rPr>
          <w:ins w:id="865" w:author="Preston Pipal" w:date="2021-01-17T08:52:00Z"/>
          <w:rFonts w:ascii="Calibri" w:hAnsi="Calibri" w:cs="Calibri"/>
          <w:color w:val="000000"/>
        </w:rPr>
        <w:pPrChange w:id="866" w:author="Preston Pipal" w:date="2021-01-18T08:31:00Z">
          <w:pPr>
            <w:pStyle w:val="NormalWeb"/>
            <w:numPr>
              <w:numId w:val="9"/>
            </w:numPr>
            <w:shd w:val="clear" w:color="auto" w:fill="FFFFFF"/>
            <w:spacing w:before="0" w:beforeAutospacing="0" w:after="0" w:afterAutospacing="0"/>
            <w:ind w:left="720" w:hanging="360"/>
          </w:pPr>
        </w:pPrChange>
      </w:pPr>
      <w:ins w:id="867" w:author="Preston Pipal" w:date="2021-01-17T08:45:00Z">
        <w:r w:rsidRPr="00A22558">
          <w:rPr>
            <w:rFonts w:ascii="Calibri" w:hAnsi="Calibri" w:cs="Calibri"/>
            <w:color w:val="000000"/>
          </w:rPr>
          <w:t>Deposit funds as necessary in the name of the Senate.</w:t>
        </w:r>
      </w:ins>
    </w:p>
    <w:p w14:paraId="4C0E574A" w14:textId="77777777" w:rsidR="00CC4740" w:rsidRDefault="00CC4740">
      <w:pPr>
        <w:pStyle w:val="NormalWeb"/>
        <w:numPr>
          <w:ilvl w:val="0"/>
          <w:numId w:val="9"/>
        </w:numPr>
        <w:shd w:val="clear" w:color="auto" w:fill="FFFFFF"/>
        <w:spacing w:before="240" w:beforeAutospacing="0" w:after="240" w:afterAutospacing="0"/>
        <w:rPr>
          <w:ins w:id="868" w:author="Preston Pipal" w:date="2021-01-17T08:52:00Z"/>
          <w:rFonts w:ascii="Calibri" w:hAnsi="Calibri" w:cs="Calibri"/>
          <w:color w:val="000000"/>
        </w:rPr>
        <w:pPrChange w:id="869" w:author="Preston Pipal" w:date="2021-01-18T08:31:00Z">
          <w:pPr>
            <w:pStyle w:val="NormalWeb"/>
            <w:numPr>
              <w:numId w:val="9"/>
            </w:numPr>
            <w:shd w:val="clear" w:color="auto" w:fill="FFFFFF"/>
            <w:spacing w:before="0" w:beforeAutospacing="0" w:after="0" w:afterAutospacing="0"/>
            <w:ind w:left="720" w:hanging="360"/>
          </w:pPr>
        </w:pPrChange>
      </w:pPr>
      <w:ins w:id="870" w:author="Preston Pipal" w:date="2021-01-17T08:45:00Z">
        <w:r w:rsidRPr="00CC4740">
          <w:rPr>
            <w:rFonts w:ascii="Calibri" w:hAnsi="Calibri" w:cs="Calibri"/>
            <w:color w:val="000000"/>
          </w:rPr>
          <w:t>Issue checks, co-signed by the Senate President, for expenses incurred by and authorized by the Academic Senate and/or the Senate Council.</w:t>
        </w:r>
      </w:ins>
    </w:p>
    <w:p w14:paraId="1EFB655D" w14:textId="65645F1C" w:rsidR="005634CC" w:rsidRDefault="005634CC" w:rsidP="005634CC">
      <w:pPr>
        <w:pStyle w:val="NormalWeb"/>
        <w:numPr>
          <w:ilvl w:val="0"/>
          <w:numId w:val="9"/>
        </w:numPr>
        <w:shd w:val="clear" w:color="auto" w:fill="FFFFFF"/>
        <w:spacing w:before="240" w:beforeAutospacing="0" w:after="240" w:afterAutospacing="0"/>
        <w:rPr>
          <w:ins w:id="871" w:author="Preston Pipal" w:date="2021-01-18T08:34:00Z"/>
          <w:rFonts w:ascii="Calibri" w:hAnsi="Calibri" w:cs="Calibri"/>
          <w:color w:val="000000"/>
        </w:rPr>
      </w:pPr>
      <w:ins w:id="872" w:author="Preston Pipal" w:date="2021-01-18T08:34:00Z">
        <w:r w:rsidRPr="00CC4740">
          <w:rPr>
            <w:rFonts w:ascii="Calibri" w:hAnsi="Calibri" w:cs="Calibri"/>
            <w:color w:val="000000"/>
          </w:rPr>
          <w:t>Serve on committees at the request of the Senate Council, Senate Executive Committee, and/or President.</w:t>
        </w:r>
      </w:ins>
    </w:p>
    <w:p w14:paraId="2D6C760E" w14:textId="77777777" w:rsidR="005634CC" w:rsidRPr="00CC4740" w:rsidRDefault="005634CC" w:rsidP="005634CC">
      <w:pPr>
        <w:pStyle w:val="NormalWeb"/>
        <w:numPr>
          <w:ilvl w:val="0"/>
          <w:numId w:val="9"/>
        </w:numPr>
        <w:shd w:val="clear" w:color="auto" w:fill="FFFFFF"/>
        <w:spacing w:before="240" w:beforeAutospacing="0" w:after="0" w:afterAutospacing="0"/>
        <w:rPr>
          <w:ins w:id="873" w:author="Preston Pipal" w:date="2021-01-18T08:34:00Z"/>
          <w:rFonts w:ascii="Calibri" w:hAnsi="Calibri" w:cs="Calibri"/>
          <w:color w:val="000000"/>
        </w:rPr>
      </w:pPr>
      <w:ins w:id="874" w:author="Preston Pipal" w:date="2021-01-18T08:34:00Z">
        <w:r w:rsidRPr="00CC4740">
          <w:rPr>
            <w:rFonts w:ascii="Calibri" w:hAnsi="Calibri" w:cs="Calibri"/>
            <w:color w:val="000000"/>
          </w:rPr>
          <w:lastRenderedPageBreak/>
          <w:t>Perform other duties as assigned by the Academic Senate</w:t>
        </w:r>
        <w:r>
          <w:rPr>
            <w:rFonts w:ascii="Calibri" w:hAnsi="Calibri" w:cs="Calibri"/>
            <w:color w:val="000000"/>
          </w:rPr>
          <w:t xml:space="preserve">, </w:t>
        </w:r>
        <w:r w:rsidRPr="00CC4740">
          <w:rPr>
            <w:rFonts w:ascii="Calibri" w:hAnsi="Calibri" w:cs="Calibri"/>
            <w:color w:val="000000"/>
          </w:rPr>
          <w:t>Senate Council</w:t>
        </w:r>
        <w:r>
          <w:rPr>
            <w:rFonts w:ascii="Calibri" w:hAnsi="Calibri" w:cs="Calibri"/>
            <w:color w:val="000000"/>
          </w:rPr>
          <w:t xml:space="preserve">, </w:t>
        </w:r>
        <w:r w:rsidRPr="0035363A">
          <w:rPr>
            <w:rFonts w:ascii="Calibri" w:hAnsi="Calibri" w:cs="Calibri"/>
            <w:color w:val="000000"/>
          </w:rPr>
          <w:t>Senate Executive Committee, and/or President.</w:t>
        </w:r>
      </w:ins>
    </w:p>
    <w:p w14:paraId="3CADEB22" w14:textId="7801373B" w:rsidR="00CC4740" w:rsidRDefault="00CC4740" w:rsidP="00A22558">
      <w:pPr>
        <w:pStyle w:val="NormalWeb"/>
        <w:shd w:val="clear" w:color="auto" w:fill="FFFFFF"/>
        <w:spacing w:before="0" w:beforeAutospacing="0" w:after="0" w:afterAutospacing="0"/>
        <w:ind w:left="270" w:hanging="270"/>
        <w:rPr>
          <w:ins w:id="875" w:author="Preston Pipal" w:date="2021-01-18T09:15:00Z"/>
          <w:rFonts w:ascii="Calibri" w:hAnsi="Calibri" w:cs="Calibri"/>
        </w:rPr>
      </w:pPr>
    </w:p>
    <w:p w14:paraId="61B0C931" w14:textId="56235941" w:rsidR="00CE6F82" w:rsidRDefault="00CE6F82" w:rsidP="00A22558">
      <w:pPr>
        <w:pStyle w:val="NormalWeb"/>
        <w:shd w:val="clear" w:color="auto" w:fill="FFFFFF"/>
        <w:spacing w:before="0" w:beforeAutospacing="0" w:after="0" w:afterAutospacing="0"/>
        <w:ind w:left="270" w:hanging="270"/>
        <w:rPr>
          <w:ins w:id="876" w:author="Preston Pipal" w:date="2021-01-18T09:15:00Z"/>
          <w:rFonts w:ascii="Calibri" w:hAnsi="Calibri" w:cs="Calibri"/>
        </w:rPr>
      </w:pPr>
    </w:p>
    <w:p w14:paraId="7240A120" w14:textId="3EA48138" w:rsidR="00CE6F82" w:rsidRPr="00A22558" w:rsidRDefault="00CE6F82" w:rsidP="00CE6F82">
      <w:pPr>
        <w:pStyle w:val="NormalWeb"/>
        <w:shd w:val="clear" w:color="auto" w:fill="FFFFFF"/>
        <w:spacing w:before="0" w:beforeAutospacing="0" w:after="0" w:afterAutospacing="0"/>
        <w:rPr>
          <w:ins w:id="877" w:author="Preston Pipal" w:date="2021-01-18T09:15:00Z"/>
          <w:rFonts w:ascii="Calibri" w:hAnsi="Calibri" w:cs="Calibri"/>
          <w:color w:val="000000"/>
        </w:rPr>
      </w:pPr>
      <w:ins w:id="878" w:author="Preston Pipal" w:date="2021-01-18T09:15:00Z">
        <w:r w:rsidRPr="00A22558">
          <w:rPr>
            <w:rStyle w:val="Strong"/>
            <w:rFonts w:ascii="Calibri" w:hAnsi="Calibri" w:cs="Calibri"/>
            <w:color w:val="000000"/>
            <w:u w:val="single"/>
          </w:rPr>
          <w:t xml:space="preserve">Section </w:t>
        </w:r>
        <w:r>
          <w:rPr>
            <w:rStyle w:val="Strong"/>
            <w:rFonts w:ascii="Calibri" w:hAnsi="Calibri" w:cs="Calibri"/>
            <w:color w:val="000000"/>
            <w:u w:val="single"/>
          </w:rPr>
          <w:t>5</w:t>
        </w:r>
        <w:r w:rsidRPr="00A22558">
          <w:rPr>
            <w:rStyle w:val="Strong"/>
            <w:rFonts w:ascii="Calibri" w:hAnsi="Calibri" w:cs="Calibri"/>
            <w:color w:val="000000"/>
            <w:u w:val="single"/>
          </w:rPr>
          <w:t xml:space="preserve">. </w:t>
        </w:r>
        <w:r>
          <w:rPr>
            <w:rStyle w:val="Strong"/>
            <w:rFonts w:ascii="Calibri" w:hAnsi="Calibri" w:cs="Calibri"/>
            <w:color w:val="000000"/>
            <w:u w:val="single"/>
          </w:rPr>
          <w:t>Senators</w:t>
        </w:r>
      </w:ins>
    </w:p>
    <w:p w14:paraId="34722A7B" w14:textId="77777777" w:rsidR="00CE6F82" w:rsidRDefault="00CE6F82" w:rsidP="00CE6F82">
      <w:pPr>
        <w:pStyle w:val="NormalWeb"/>
        <w:shd w:val="clear" w:color="auto" w:fill="FFFFFF"/>
        <w:spacing w:before="0" w:beforeAutospacing="0" w:after="0" w:afterAutospacing="0"/>
        <w:ind w:left="270" w:hanging="270"/>
        <w:rPr>
          <w:ins w:id="879" w:author="Preston Pipal" w:date="2021-01-18T09:15:00Z"/>
          <w:rFonts w:ascii="Calibri" w:hAnsi="Calibri" w:cs="Calibri"/>
          <w:color w:val="000000"/>
        </w:rPr>
      </w:pPr>
    </w:p>
    <w:p w14:paraId="1AD49338" w14:textId="77777777" w:rsidR="00CE6F82" w:rsidRDefault="00CE6F82">
      <w:pPr>
        <w:pStyle w:val="NormalWeb"/>
        <w:shd w:val="clear" w:color="auto" w:fill="FFFFFF"/>
        <w:spacing w:before="0" w:beforeAutospacing="0" w:after="160" w:afterAutospacing="0"/>
        <w:ind w:left="274" w:hanging="274"/>
        <w:rPr>
          <w:ins w:id="880" w:author="Preston Pipal" w:date="2021-01-18T09:15:00Z"/>
          <w:rFonts w:ascii="Calibri" w:hAnsi="Calibri" w:cs="Calibri"/>
          <w:color w:val="000000"/>
        </w:rPr>
        <w:pPrChange w:id="881" w:author="Preston Pipal" w:date="2021-01-18T09:17:00Z">
          <w:pPr>
            <w:pStyle w:val="NormalWeb"/>
            <w:shd w:val="clear" w:color="auto" w:fill="FFFFFF"/>
            <w:spacing w:before="0" w:beforeAutospacing="0" w:after="0" w:afterAutospacing="0"/>
            <w:ind w:left="270" w:hanging="270"/>
          </w:pPr>
        </w:pPrChange>
      </w:pPr>
      <w:ins w:id="882" w:author="Preston Pipal" w:date="2021-01-18T09:15:00Z">
        <w:r w:rsidRPr="00A22558">
          <w:rPr>
            <w:rFonts w:ascii="Calibri" w:hAnsi="Calibri" w:cs="Calibri"/>
            <w:color w:val="000000"/>
          </w:rPr>
          <w:t xml:space="preserve">It shall be the duty of </w:t>
        </w:r>
        <w:r>
          <w:rPr>
            <w:rFonts w:ascii="Calibri" w:hAnsi="Calibri" w:cs="Calibri"/>
            <w:color w:val="000000"/>
          </w:rPr>
          <w:t>Senators to:</w:t>
        </w:r>
      </w:ins>
    </w:p>
    <w:p w14:paraId="7FE01C58" w14:textId="1029211E" w:rsidR="00CE6F82" w:rsidRPr="00CE6F82" w:rsidRDefault="00CE6F82">
      <w:pPr>
        <w:pStyle w:val="NormalWeb"/>
        <w:numPr>
          <w:ilvl w:val="0"/>
          <w:numId w:val="12"/>
        </w:numPr>
        <w:shd w:val="clear" w:color="auto" w:fill="FFFFFF"/>
        <w:spacing w:before="240" w:beforeAutospacing="0" w:after="240" w:afterAutospacing="0"/>
        <w:rPr>
          <w:ins w:id="883" w:author="Preston Pipal" w:date="2021-01-18T09:24:00Z"/>
          <w:rFonts w:ascii="Calibri" w:hAnsi="Calibri" w:cs="Calibri"/>
          <w:color w:val="000000"/>
        </w:rPr>
        <w:pPrChange w:id="884" w:author="Preston Pipal" w:date="2021-01-18T09:17:00Z">
          <w:pPr>
            <w:pStyle w:val="NormalWeb"/>
            <w:numPr>
              <w:numId w:val="12"/>
            </w:numPr>
            <w:shd w:val="clear" w:color="auto" w:fill="FFFFFF"/>
            <w:spacing w:before="240" w:after="240"/>
            <w:ind w:left="720" w:hanging="360"/>
          </w:pPr>
        </w:pPrChange>
      </w:pPr>
      <w:ins w:id="885" w:author="Preston Pipal" w:date="2021-01-18T09:24:00Z">
        <w:r w:rsidRPr="00CE6F82">
          <w:rPr>
            <w:rFonts w:ascii="Calibri" w:hAnsi="Calibri" w:cs="Calibri"/>
            <w:color w:val="000000"/>
          </w:rPr>
          <w:t>Attend and actively participate in all regular and special meetings of the Senate Council and</w:t>
        </w:r>
        <w:r>
          <w:rPr>
            <w:rFonts w:ascii="Calibri" w:hAnsi="Calibri" w:cs="Calibri"/>
            <w:color w:val="000000"/>
          </w:rPr>
          <w:t xml:space="preserve"> </w:t>
        </w:r>
        <w:r w:rsidRPr="00CE6F82">
          <w:rPr>
            <w:rFonts w:ascii="Calibri" w:hAnsi="Calibri" w:cs="Calibri"/>
            <w:color w:val="000000"/>
          </w:rPr>
          <w:t>Academic Senate.</w:t>
        </w:r>
      </w:ins>
    </w:p>
    <w:p w14:paraId="68207959" w14:textId="59512F22" w:rsidR="00CE6F82" w:rsidRPr="00984E0E" w:rsidRDefault="00CE6F82">
      <w:pPr>
        <w:pStyle w:val="NormalWeb"/>
        <w:numPr>
          <w:ilvl w:val="0"/>
          <w:numId w:val="12"/>
        </w:numPr>
        <w:shd w:val="clear" w:color="auto" w:fill="FFFFFF"/>
        <w:spacing w:before="240" w:beforeAutospacing="0" w:after="240" w:afterAutospacing="0"/>
        <w:rPr>
          <w:ins w:id="886" w:author="Preston Pipal" w:date="2021-01-18T09:15:00Z"/>
          <w:rFonts w:ascii="Calibri" w:hAnsi="Calibri" w:cs="Calibri"/>
          <w:color w:val="000000"/>
        </w:rPr>
        <w:pPrChange w:id="887" w:author="Preston Pipal" w:date="2021-01-18T09:17:00Z">
          <w:pPr>
            <w:pStyle w:val="NormalWeb"/>
            <w:numPr>
              <w:numId w:val="12"/>
            </w:numPr>
            <w:shd w:val="clear" w:color="auto" w:fill="FFFFFF"/>
            <w:spacing w:before="0" w:beforeAutospacing="0" w:after="0" w:afterAutospacing="0"/>
            <w:ind w:left="720" w:hanging="360"/>
          </w:pPr>
        </w:pPrChange>
      </w:pPr>
      <w:ins w:id="888" w:author="Preston Pipal" w:date="2021-01-18T09:21:00Z">
        <w:r w:rsidRPr="00984E0E">
          <w:rPr>
            <w:rFonts w:ascii="Calibri" w:hAnsi="Calibri" w:cs="Calibri"/>
            <w:color w:val="000000"/>
          </w:rPr>
          <w:t>Represent th</w:t>
        </w:r>
      </w:ins>
      <w:ins w:id="889" w:author="Preston Pipal" w:date="2021-01-18T09:22:00Z">
        <w:r w:rsidRPr="00984E0E">
          <w:rPr>
            <w:rFonts w:ascii="Calibri" w:hAnsi="Calibri" w:cs="Calibri"/>
            <w:color w:val="000000"/>
          </w:rPr>
          <w:t>e viewpoints of</w:t>
        </w:r>
      </w:ins>
      <w:ins w:id="890" w:author="Preston Pipal" w:date="2021-01-18T09:15:00Z">
        <w:r w:rsidRPr="00984E0E">
          <w:rPr>
            <w:rFonts w:ascii="Calibri" w:hAnsi="Calibri" w:cs="Calibri"/>
            <w:color w:val="000000"/>
          </w:rPr>
          <w:t xml:space="preserve"> their </w:t>
        </w:r>
      </w:ins>
      <w:ins w:id="891" w:author="Preston Pipal" w:date="2021-01-18T09:22:00Z">
        <w:r w:rsidRPr="00984E0E">
          <w:rPr>
            <w:rFonts w:ascii="Calibri" w:hAnsi="Calibri" w:cs="Calibri"/>
            <w:color w:val="000000"/>
          </w:rPr>
          <w:t>constituency</w:t>
        </w:r>
      </w:ins>
      <w:ins w:id="892" w:author="Preston Pipal" w:date="2021-01-18T09:15:00Z">
        <w:r w:rsidRPr="00984E0E">
          <w:rPr>
            <w:rFonts w:ascii="Calibri" w:hAnsi="Calibri" w:cs="Calibri"/>
            <w:color w:val="000000"/>
          </w:rPr>
          <w:t xml:space="preserve"> </w:t>
        </w:r>
      </w:ins>
      <w:ins w:id="893" w:author="Preston Pipal" w:date="2021-01-18T09:32:00Z">
        <w:r w:rsidR="00984E0E">
          <w:rPr>
            <w:rFonts w:ascii="Calibri" w:hAnsi="Calibri" w:cs="Calibri"/>
            <w:color w:val="000000"/>
          </w:rPr>
          <w:t xml:space="preserve">at Senate Council meetings </w:t>
        </w:r>
      </w:ins>
      <w:ins w:id="894" w:author="Preston Pipal" w:date="2021-01-18T09:27:00Z">
        <w:r w:rsidR="00984E0E" w:rsidRPr="00984E0E">
          <w:rPr>
            <w:rFonts w:ascii="Calibri" w:hAnsi="Calibri" w:cs="Calibri"/>
            <w:color w:val="000000"/>
          </w:rPr>
          <w:t>and</w:t>
        </w:r>
      </w:ins>
      <w:ins w:id="895" w:author="Preston Pipal" w:date="2021-01-18T09:26:00Z">
        <w:r w:rsidR="00984E0E" w:rsidRPr="00984E0E">
          <w:rPr>
            <w:rFonts w:ascii="Calibri" w:hAnsi="Calibri" w:cs="Calibri"/>
            <w:color w:val="000000"/>
          </w:rPr>
          <w:t xml:space="preserve"> </w:t>
        </w:r>
      </w:ins>
      <w:ins w:id="896" w:author="Preston Pipal" w:date="2021-01-18T09:27:00Z">
        <w:r w:rsidR="00984E0E" w:rsidRPr="00984E0E">
          <w:rPr>
            <w:rFonts w:ascii="Calibri" w:hAnsi="Calibri" w:cs="Calibri"/>
            <w:color w:val="000000"/>
          </w:rPr>
          <w:t>present</w:t>
        </w:r>
      </w:ins>
      <w:ins w:id="897" w:author="Preston Pipal" w:date="2021-01-18T09:32:00Z">
        <w:r w:rsidR="00984E0E">
          <w:rPr>
            <w:rFonts w:ascii="Calibri" w:hAnsi="Calibri" w:cs="Calibri"/>
            <w:color w:val="000000"/>
          </w:rPr>
          <w:t xml:space="preserve"> </w:t>
        </w:r>
      </w:ins>
      <w:ins w:id="898" w:author="Preston Pipal" w:date="2021-01-18T09:27:00Z">
        <w:r w:rsidR="00984E0E" w:rsidRPr="00984E0E">
          <w:rPr>
            <w:rFonts w:ascii="Calibri" w:hAnsi="Calibri" w:cs="Calibri"/>
            <w:color w:val="000000"/>
          </w:rPr>
          <w:t>concerns from their affected areas</w:t>
        </w:r>
      </w:ins>
      <w:ins w:id="899" w:author="Preston Pipal" w:date="2021-01-18T09:15:00Z">
        <w:r w:rsidRPr="00984E0E">
          <w:rPr>
            <w:rFonts w:ascii="Calibri" w:hAnsi="Calibri" w:cs="Calibri"/>
            <w:color w:val="000000"/>
          </w:rPr>
          <w:t>.</w:t>
        </w:r>
      </w:ins>
    </w:p>
    <w:p w14:paraId="40DC3967" w14:textId="4D2F2DA3" w:rsidR="00CE6F82" w:rsidRDefault="00CE6F82">
      <w:pPr>
        <w:pStyle w:val="NormalWeb"/>
        <w:numPr>
          <w:ilvl w:val="0"/>
          <w:numId w:val="12"/>
        </w:numPr>
        <w:shd w:val="clear" w:color="auto" w:fill="FFFFFF"/>
        <w:spacing w:before="240" w:beforeAutospacing="0" w:after="240" w:afterAutospacing="0"/>
        <w:rPr>
          <w:ins w:id="900" w:author="Preston Pipal" w:date="2021-01-18T09:15:00Z"/>
          <w:rFonts w:ascii="Calibri" w:hAnsi="Calibri" w:cs="Calibri"/>
          <w:color w:val="000000"/>
        </w:rPr>
        <w:pPrChange w:id="901" w:author="Preston Pipal" w:date="2021-01-18T09:17:00Z">
          <w:pPr>
            <w:pStyle w:val="NormalWeb"/>
            <w:numPr>
              <w:numId w:val="12"/>
            </w:numPr>
            <w:shd w:val="clear" w:color="auto" w:fill="FFFFFF"/>
            <w:spacing w:before="0" w:beforeAutospacing="0" w:after="0" w:afterAutospacing="0"/>
            <w:ind w:left="720" w:hanging="360"/>
          </w:pPr>
        </w:pPrChange>
      </w:pPr>
      <w:ins w:id="902" w:author="Preston Pipal" w:date="2021-01-18T09:15:00Z">
        <w:r>
          <w:rPr>
            <w:rFonts w:ascii="Calibri" w:hAnsi="Calibri" w:cs="Calibri"/>
            <w:color w:val="000000"/>
          </w:rPr>
          <w:t>K</w:t>
        </w:r>
        <w:r w:rsidRPr="00A22558">
          <w:rPr>
            <w:rFonts w:ascii="Calibri" w:hAnsi="Calibri" w:cs="Calibri"/>
            <w:color w:val="000000"/>
          </w:rPr>
          <w:t xml:space="preserve">eep </w:t>
        </w:r>
        <w:r>
          <w:rPr>
            <w:rFonts w:ascii="Calibri" w:hAnsi="Calibri" w:cs="Calibri"/>
            <w:color w:val="000000"/>
          </w:rPr>
          <w:t>faculty within their</w:t>
        </w:r>
        <w:r w:rsidRPr="00A22558">
          <w:rPr>
            <w:rFonts w:ascii="Calibri" w:hAnsi="Calibri" w:cs="Calibri"/>
            <w:color w:val="000000"/>
          </w:rPr>
          <w:t xml:space="preserve"> </w:t>
        </w:r>
      </w:ins>
      <w:ins w:id="903" w:author="Preston Pipal" w:date="2021-01-18T09:22:00Z">
        <w:r>
          <w:rPr>
            <w:rFonts w:ascii="Calibri" w:hAnsi="Calibri" w:cs="Calibri"/>
            <w:color w:val="000000"/>
          </w:rPr>
          <w:t>constituency</w:t>
        </w:r>
      </w:ins>
      <w:ins w:id="904" w:author="Preston Pipal" w:date="2021-01-18T09:15:00Z">
        <w:r w:rsidRPr="00A22558">
          <w:rPr>
            <w:rFonts w:ascii="Calibri" w:hAnsi="Calibri" w:cs="Calibri"/>
            <w:color w:val="000000"/>
          </w:rPr>
          <w:t xml:space="preserve"> informed o</w:t>
        </w:r>
      </w:ins>
      <w:ins w:id="905" w:author="Preston Pipal" w:date="2021-01-18T09:22:00Z">
        <w:r>
          <w:rPr>
            <w:rFonts w:ascii="Calibri" w:hAnsi="Calibri" w:cs="Calibri"/>
            <w:color w:val="000000"/>
          </w:rPr>
          <w:t>n the activities of Senate Council and the</w:t>
        </w:r>
      </w:ins>
      <w:ins w:id="906" w:author="Preston Pipal" w:date="2021-01-18T09:15:00Z">
        <w:r w:rsidRPr="00A22558">
          <w:rPr>
            <w:rFonts w:ascii="Calibri" w:hAnsi="Calibri" w:cs="Calibri"/>
            <w:color w:val="000000"/>
          </w:rPr>
          <w:t xml:space="preserve"> </w:t>
        </w:r>
        <w:r>
          <w:rPr>
            <w:rFonts w:ascii="Calibri" w:hAnsi="Calibri" w:cs="Calibri"/>
            <w:color w:val="000000"/>
          </w:rPr>
          <w:t xml:space="preserve">Academic </w:t>
        </w:r>
        <w:r w:rsidRPr="00A22558">
          <w:rPr>
            <w:rFonts w:ascii="Calibri" w:hAnsi="Calibri" w:cs="Calibri"/>
            <w:color w:val="000000"/>
          </w:rPr>
          <w:t>Senate</w:t>
        </w:r>
        <w:r>
          <w:rPr>
            <w:rFonts w:ascii="Calibri" w:hAnsi="Calibri" w:cs="Calibri"/>
            <w:color w:val="000000"/>
          </w:rPr>
          <w:t xml:space="preserve">. </w:t>
        </w:r>
      </w:ins>
    </w:p>
    <w:p w14:paraId="605268AB" w14:textId="4DA3E8CE" w:rsidR="00984E0E" w:rsidRPr="00984E0E" w:rsidRDefault="00984E0E" w:rsidP="00984E0E">
      <w:pPr>
        <w:pStyle w:val="ListParagraph"/>
        <w:numPr>
          <w:ilvl w:val="0"/>
          <w:numId w:val="12"/>
        </w:numPr>
        <w:rPr>
          <w:ins w:id="907" w:author="Preston Pipal" w:date="2021-01-18T09:32:00Z"/>
          <w:rFonts w:ascii="Calibri" w:eastAsia="Times New Roman" w:hAnsi="Calibri" w:cs="Calibri"/>
          <w:color w:val="000000"/>
          <w:sz w:val="24"/>
          <w:szCs w:val="24"/>
        </w:rPr>
      </w:pPr>
      <w:ins w:id="908" w:author="Preston Pipal" w:date="2021-01-18T09:32:00Z">
        <w:r w:rsidRPr="00984E0E">
          <w:rPr>
            <w:rFonts w:ascii="Calibri" w:eastAsia="Times New Roman" w:hAnsi="Calibri" w:cs="Calibri"/>
            <w:color w:val="000000"/>
            <w:sz w:val="24"/>
            <w:szCs w:val="24"/>
          </w:rPr>
          <w:t xml:space="preserve">Conduct surveys of their </w:t>
        </w:r>
        <w:r>
          <w:rPr>
            <w:rFonts w:ascii="Calibri" w:eastAsia="Times New Roman" w:hAnsi="Calibri" w:cs="Calibri"/>
            <w:color w:val="000000"/>
            <w:sz w:val="24"/>
            <w:szCs w:val="24"/>
          </w:rPr>
          <w:t>constituency</w:t>
        </w:r>
        <w:r w:rsidRPr="00984E0E">
          <w:rPr>
            <w:rFonts w:ascii="Calibri" w:eastAsia="Times New Roman" w:hAnsi="Calibri" w:cs="Calibri"/>
            <w:color w:val="000000"/>
            <w:sz w:val="24"/>
            <w:szCs w:val="24"/>
          </w:rPr>
          <w:t xml:space="preserve"> as requested by the Senate President or Council.</w:t>
        </w:r>
      </w:ins>
    </w:p>
    <w:p w14:paraId="5B92F7BD" w14:textId="4D96E43F" w:rsidR="00CE6F82" w:rsidRDefault="00984E0E">
      <w:pPr>
        <w:pStyle w:val="NormalWeb"/>
        <w:numPr>
          <w:ilvl w:val="0"/>
          <w:numId w:val="12"/>
        </w:numPr>
        <w:shd w:val="clear" w:color="auto" w:fill="FFFFFF"/>
        <w:spacing w:before="240" w:beforeAutospacing="0" w:after="240" w:afterAutospacing="0"/>
        <w:rPr>
          <w:ins w:id="909" w:author="Preston Pipal" w:date="2021-01-18T09:15:00Z"/>
          <w:rFonts w:ascii="Calibri" w:hAnsi="Calibri" w:cs="Calibri"/>
          <w:color w:val="000000"/>
        </w:rPr>
        <w:pPrChange w:id="910" w:author="Preston Pipal" w:date="2021-01-18T09:17:00Z">
          <w:pPr>
            <w:pStyle w:val="NormalWeb"/>
            <w:numPr>
              <w:numId w:val="12"/>
            </w:numPr>
            <w:shd w:val="clear" w:color="auto" w:fill="FFFFFF"/>
            <w:spacing w:before="0" w:beforeAutospacing="0" w:after="0" w:afterAutospacing="0"/>
            <w:ind w:left="720" w:hanging="360"/>
          </w:pPr>
        </w:pPrChange>
      </w:pPr>
      <w:ins w:id="911" w:author="Preston Pipal" w:date="2021-01-18T09:28:00Z">
        <w:r>
          <w:rPr>
            <w:rFonts w:ascii="Calibri" w:hAnsi="Calibri" w:cs="Calibri"/>
            <w:color w:val="000000"/>
          </w:rPr>
          <w:t>Be</w:t>
        </w:r>
      </w:ins>
      <w:ins w:id="912" w:author="Preston Pipal" w:date="2021-01-18T09:15:00Z">
        <w:r w:rsidR="00CE6F82" w:rsidRPr="00A22558">
          <w:rPr>
            <w:rFonts w:ascii="Calibri" w:hAnsi="Calibri" w:cs="Calibri"/>
            <w:color w:val="000000"/>
          </w:rPr>
          <w:t xml:space="preserve"> informed of </w:t>
        </w:r>
      </w:ins>
      <w:ins w:id="913" w:author="Preston Pipal" w:date="2021-01-18T09:28:00Z">
        <w:r>
          <w:rPr>
            <w:rFonts w:ascii="Calibri" w:hAnsi="Calibri" w:cs="Calibri"/>
            <w:color w:val="000000"/>
          </w:rPr>
          <w:t>C</w:t>
        </w:r>
      </w:ins>
      <w:ins w:id="914" w:author="Preston Pipal" w:date="2021-01-18T09:15:00Z">
        <w:r w:rsidR="00CE6F82" w:rsidRPr="00A22558">
          <w:rPr>
            <w:rFonts w:ascii="Calibri" w:hAnsi="Calibri" w:cs="Calibri"/>
            <w:color w:val="000000"/>
          </w:rPr>
          <w:t xml:space="preserve">ollege, </w:t>
        </w:r>
      </w:ins>
      <w:ins w:id="915" w:author="Preston Pipal" w:date="2021-01-18T09:28:00Z">
        <w:r>
          <w:rPr>
            <w:rFonts w:ascii="Calibri" w:hAnsi="Calibri" w:cs="Calibri"/>
            <w:color w:val="000000"/>
          </w:rPr>
          <w:t>D</w:t>
        </w:r>
      </w:ins>
      <w:ins w:id="916" w:author="Preston Pipal" w:date="2021-01-18T09:15:00Z">
        <w:r w:rsidR="00CE6F82" w:rsidRPr="00A22558">
          <w:rPr>
            <w:rFonts w:ascii="Calibri" w:hAnsi="Calibri" w:cs="Calibri"/>
            <w:color w:val="000000"/>
          </w:rPr>
          <w:t xml:space="preserve">istrict, and </w:t>
        </w:r>
      </w:ins>
      <w:ins w:id="917" w:author="Preston Pipal" w:date="2021-01-18T09:28:00Z">
        <w:r>
          <w:rPr>
            <w:rFonts w:ascii="Calibri" w:hAnsi="Calibri" w:cs="Calibri"/>
            <w:color w:val="000000"/>
          </w:rPr>
          <w:t>S</w:t>
        </w:r>
      </w:ins>
      <w:ins w:id="918" w:author="Preston Pipal" w:date="2021-01-18T09:15:00Z">
        <w:r w:rsidR="00CE6F82" w:rsidRPr="00A22558">
          <w:rPr>
            <w:rFonts w:ascii="Calibri" w:hAnsi="Calibri" w:cs="Calibri"/>
            <w:color w:val="000000"/>
          </w:rPr>
          <w:t>tate issues</w:t>
        </w:r>
      </w:ins>
      <w:ins w:id="919" w:author="Preston Pipal" w:date="2021-01-18T09:28:00Z">
        <w:r>
          <w:rPr>
            <w:rFonts w:ascii="Calibri" w:hAnsi="Calibri" w:cs="Calibri"/>
            <w:color w:val="000000"/>
          </w:rPr>
          <w:t xml:space="preserve"> that pertain to the academic and professional matter</w:t>
        </w:r>
      </w:ins>
      <w:ins w:id="920" w:author="Robert Preston Pipal" w:date="2021-01-21T21:15:00Z">
        <w:r w:rsidR="007847EB">
          <w:rPr>
            <w:rFonts w:ascii="Calibri" w:hAnsi="Calibri" w:cs="Calibri"/>
            <w:color w:val="000000"/>
          </w:rPr>
          <w:t>s</w:t>
        </w:r>
      </w:ins>
      <w:ins w:id="921" w:author="Preston Pipal" w:date="2021-01-18T09:28:00Z">
        <w:r>
          <w:rPr>
            <w:rFonts w:ascii="Calibri" w:hAnsi="Calibri" w:cs="Calibri"/>
            <w:color w:val="000000"/>
          </w:rPr>
          <w:t xml:space="preserve"> defined in </w:t>
        </w:r>
      </w:ins>
      <w:ins w:id="922" w:author="Preston Pipal" w:date="2021-01-18T09:29:00Z">
        <w:del w:id="923" w:author="Robert Preston Pipal" w:date="2021-01-26T12:38:00Z">
          <w:r w:rsidRPr="00984E0E" w:rsidDel="00427102">
            <w:rPr>
              <w:rFonts w:ascii="Calibri" w:hAnsi="Calibri" w:cs="Calibri"/>
              <w:color w:val="000000"/>
            </w:rPr>
            <w:delText xml:space="preserve">California Education Code, </w:delText>
          </w:r>
        </w:del>
      </w:ins>
      <w:ins w:id="924" w:author="Robert Preston Pipal" w:date="2021-01-26T12:44:00Z">
        <w:r w:rsidR="0074390C" w:rsidRPr="0074390C">
          <w:rPr>
            <w:rFonts w:ascii="Calibri" w:hAnsi="Calibri" w:cs="Calibri"/>
            <w:color w:val="000000"/>
          </w:rPr>
          <w:t>Title 5 of the California Code of Regulations</w:t>
        </w:r>
      </w:ins>
      <w:ins w:id="925" w:author="Preston Pipal" w:date="2021-01-18T09:29:00Z">
        <w:del w:id="926" w:author="Robert Preston Pipal" w:date="2021-01-26T12:44:00Z">
          <w:r w:rsidRPr="00984E0E" w:rsidDel="0074390C">
            <w:rPr>
              <w:rFonts w:ascii="Calibri" w:hAnsi="Calibri" w:cs="Calibri"/>
              <w:color w:val="000000"/>
            </w:rPr>
            <w:delText>Title 5</w:delText>
          </w:r>
        </w:del>
        <w:r>
          <w:rPr>
            <w:rFonts w:ascii="Calibri" w:hAnsi="Calibri" w:cs="Calibri"/>
            <w:color w:val="000000"/>
          </w:rPr>
          <w:t>.</w:t>
        </w:r>
      </w:ins>
    </w:p>
    <w:p w14:paraId="00268141" w14:textId="181DA60C" w:rsidR="00CE6F82" w:rsidRDefault="00CE6F82">
      <w:pPr>
        <w:pStyle w:val="NormalWeb"/>
        <w:numPr>
          <w:ilvl w:val="0"/>
          <w:numId w:val="12"/>
        </w:numPr>
        <w:shd w:val="clear" w:color="auto" w:fill="FFFFFF"/>
        <w:spacing w:before="240" w:beforeAutospacing="0" w:after="240" w:afterAutospacing="0"/>
        <w:rPr>
          <w:ins w:id="927" w:author="Preston Pipal" w:date="2021-01-18T09:15:00Z"/>
          <w:rFonts w:ascii="Calibri" w:hAnsi="Calibri" w:cs="Calibri"/>
          <w:color w:val="000000"/>
        </w:rPr>
        <w:pPrChange w:id="928" w:author="Preston Pipal" w:date="2021-01-18T09:17:00Z">
          <w:pPr>
            <w:pStyle w:val="NormalWeb"/>
            <w:numPr>
              <w:numId w:val="12"/>
            </w:numPr>
            <w:shd w:val="clear" w:color="auto" w:fill="FFFFFF"/>
            <w:spacing w:before="0" w:beforeAutospacing="0" w:after="0" w:afterAutospacing="0"/>
            <w:ind w:left="720" w:hanging="360"/>
          </w:pPr>
        </w:pPrChange>
      </w:pPr>
      <w:ins w:id="929" w:author="Preston Pipal" w:date="2021-01-18T09:15:00Z">
        <w:r>
          <w:rPr>
            <w:rFonts w:ascii="Calibri" w:hAnsi="Calibri" w:cs="Calibri"/>
            <w:color w:val="000000"/>
          </w:rPr>
          <w:t>Be k</w:t>
        </w:r>
        <w:r w:rsidRPr="00A22558">
          <w:rPr>
            <w:rFonts w:ascii="Calibri" w:hAnsi="Calibri" w:cs="Calibri"/>
            <w:color w:val="000000"/>
          </w:rPr>
          <w:t xml:space="preserve">nowledgeable regarding the Ventura College </w:t>
        </w:r>
        <w:r>
          <w:rPr>
            <w:rFonts w:ascii="Calibri" w:hAnsi="Calibri" w:cs="Calibri"/>
            <w:color w:val="000000"/>
          </w:rPr>
          <w:t xml:space="preserve">Academic </w:t>
        </w:r>
        <w:r w:rsidRPr="00A22558">
          <w:rPr>
            <w:rFonts w:ascii="Calibri" w:hAnsi="Calibri" w:cs="Calibri"/>
            <w:color w:val="000000"/>
          </w:rPr>
          <w:t xml:space="preserve">Senate </w:t>
        </w:r>
        <w:r>
          <w:rPr>
            <w:rFonts w:ascii="Calibri" w:hAnsi="Calibri" w:cs="Calibri"/>
            <w:color w:val="000000"/>
          </w:rPr>
          <w:t>C</w:t>
        </w:r>
        <w:r w:rsidRPr="00A22558">
          <w:rPr>
            <w:rFonts w:ascii="Calibri" w:hAnsi="Calibri" w:cs="Calibri"/>
            <w:color w:val="000000"/>
          </w:rPr>
          <w:t xml:space="preserve">onstitution and </w:t>
        </w:r>
        <w:r>
          <w:rPr>
            <w:rFonts w:ascii="Calibri" w:hAnsi="Calibri" w:cs="Calibri"/>
            <w:color w:val="000000"/>
          </w:rPr>
          <w:t>B</w:t>
        </w:r>
        <w:r w:rsidRPr="00A22558">
          <w:rPr>
            <w:rFonts w:ascii="Calibri" w:hAnsi="Calibri" w:cs="Calibri"/>
            <w:color w:val="000000"/>
          </w:rPr>
          <w:t xml:space="preserve">ylaws, </w:t>
        </w:r>
      </w:ins>
      <w:ins w:id="930" w:author="Preston Pipal" w:date="2021-01-18T09:30:00Z">
        <w:r w:rsidR="00984E0E">
          <w:rPr>
            <w:rFonts w:ascii="Calibri" w:hAnsi="Calibri" w:cs="Calibri"/>
            <w:color w:val="000000"/>
          </w:rPr>
          <w:t xml:space="preserve">the </w:t>
        </w:r>
      </w:ins>
      <w:ins w:id="931" w:author="Preston Pipal" w:date="2021-01-18T09:15:00Z">
        <w:r>
          <w:rPr>
            <w:rFonts w:ascii="Calibri" w:hAnsi="Calibri" w:cs="Calibri"/>
            <w:color w:val="000000"/>
          </w:rPr>
          <w:t>C</w:t>
        </w:r>
        <w:r w:rsidRPr="00A22558">
          <w:rPr>
            <w:rFonts w:ascii="Calibri" w:hAnsi="Calibri" w:cs="Calibri"/>
            <w:color w:val="000000"/>
          </w:rPr>
          <w:t>onstitution</w:t>
        </w:r>
      </w:ins>
      <w:ins w:id="932" w:author="Preston Pipal" w:date="2021-01-18T09:29:00Z">
        <w:r w:rsidR="00984E0E">
          <w:rPr>
            <w:rFonts w:ascii="Calibri" w:hAnsi="Calibri" w:cs="Calibri"/>
            <w:color w:val="000000"/>
          </w:rPr>
          <w:t xml:space="preserve"> of the Academic Senate for California Community Colleges</w:t>
        </w:r>
      </w:ins>
      <w:ins w:id="933" w:author="Preston Pipal" w:date="2021-01-18T09:15:00Z">
        <w:r w:rsidRPr="00A22558">
          <w:rPr>
            <w:rFonts w:ascii="Calibri" w:hAnsi="Calibri" w:cs="Calibri"/>
            <w:color w:val="000000"/>
          </w:rPr>
          <w:t>,</w:t>
        </w:r>
      </w:ins>
      <w:ins w:id="934" w:author="Preston Pipal" w:date="2021-01-18T09:31:00Z">
        <w:r w:rsidR="00984E0E">
          <w:rPr>
            <w:rFonts w:ascii="Calibri" w:hAnsi="Calibri" w:cs="Calibri"/>
            <w:color w:val="000000"/>
          </w:rPr>
          <w:t xml:space="preserve"> </w:t>
        </w:r>
      </w:ins>
      <w:ins w:id="935" w:author="Preston Pipal" w:date="2021-01-18T09:15:00Z">
        <w:r w:rsidRPr="00A22558">
          <w:rPr>
            <w:rFonts w:ascii="Calibri" w:hAnsi="Calibri" w:cs="Calibri"/>
            <w:color w:val="000000"/>
          </w:rPr>
          <w:t xml:space="preserve">and </w:t>
        </w:r>
      </w:ins>
      <w:ins w:id="936" w:author="Preston Pipal" w:date="2021-01-18T09:31:00Z">
        <w:r w:rsidR="00984E0E">
          <w:rPr>
            <w:rFonts w:ascii="Calibri" w:hAnsi="Calibri" w:cs="Calibri"/>
            <w:color w:val="000000"/>
          </w:rPr>
          <w:t xml:space="preserve">the </w:t>
        </w:r>
      </w:ins>
      <w:ins w:id="937" w:author="Preston Pipal" w:date="2021-01-18T09:15:00Z">
        <w:r w:rsidRPr="00A22558">
          <w:rPr>
            <w:rFonts w:ascii="Calibri" w:hAnsi="Calibri" w:cs="Calibri"/>
            <w:color w:val="000000"/>
          </w:rPr>
          <w:t xml:space="preserve">laws </w:t>
        </w:r>
      </w:ins>
      <w:ins w:id="938" w:author="Preston Pipal" w:date="2021-01-18T09:31:00Z">
        <w:r w:rsidR="00984E0E">
          <w:rPr>
            <w:rFonts w:ascii="Calibri" w:hAnsi="Calibri" w:cs="Calibri"/>
            <w:color w:val="000000"/>
          </w:rPr>
          <w:t>pertaining to the</w:t>
        </w:r>
      </w:ins>
      <w:ins w:id="939" w:author="Preston Pipal" w:date="2021-01-18T09:15:00Z">
        <w:r w:rsidRPr="00A22558">
          <w:rPr>
            <w:rFonts w:ascii="Calibri" w:hAnsi="Calibri" w:cs="Calibri"/>
            <w:color w:val="000000"/>
          </w:rPr>
          <w:t xml:space="preserve"> rights and responsibilities of local and state </w:t>
        </w:r>
      </w:ins>
      <w:ins w:id="940" w:author="Preston Pipal" w:date="2021-01-18T09:31:00Z">
        <w:r w:rsidR="00984E0E">
          <w:rPr>
            <w:rFonts w:ascii="Calibri" w:hAnsi="Calibri" w:cs="Calibri"/>
            <w:color w:val="000000"/>
          </w:rPr>
          <w:t>S</w:t>
        </w:r>
      </w:ins>
      <w:ins w:id="941" w:author="Preston Pipal" w:date="2021-01-18T09:15:00Z">
        <w:r w:rsidRPr="00A22558">
          <w:rPr>
            <w:rFonts w:ascii="Calibri" w:hAnsi="Calibri" w:cs="Calibri"/>
            <w:color w:val="000000"/>
          </w:rPr>
          <w:t>enates.</w:t>
        </w:r>
      </w:ins>
    </w:p>
    <w:p w14:paraId="60393F7A" w14:textId="292226E9" w:rsidR="00CE6F82" w:rsidRDefault="00CE6F82">
      <w:pPr>
        <w:pStyle w:val="NormalWeb"/>
        <w:numPr>
          <w:ilvl w:val="0"/>
          <w:numId w:val="12"/>
        </w:numPr>
        <w:shd w:val="clear" w:color="auto" w:fill="FFFFFF"/>
        <w:spacing w:before="240" w:beforeAutospacing="0" w:after="240" w:afterAutospacing="0"/>
        <w:rPr>
          <w:ins w:id="942" w:author="Preston Pipal" w:date="2021-01-18T09:15:00Z"/>
          <w:rFonts w:ascii="Calibri" w:hAnsi="Calibri" w:cs="Calibri"/>
          <w:color w:val="000000"/>
        </w:rPr>
        <w:pPrChange w:id="943" w:author="Preston Pipal" w:date="2021-01-18T09:17:00Z">
          <w:pPr>
            <w:pStyle w:val="NormalWeb"/>
            <w:numPr>
              <w:numId w:val="12"/>
            </w:numPr>
            <w:shd w:val="clear" w:color="auto" w:fill="FFFFFF"/>
            <w:spacing w:before="0" w:beforeAutospacing="0" w:after="0" w:afterAutospacing="0"/>
            <w:ind w:left="720" w:hanging="360"/>
          </w:pPr>
        </w:pPrChange>
      </w:pPr>
      <w:ins w:id="944" w:author="Preston Pipal" w:date="2021-01-18T09:15:00Z">
        <w:r>
          <w:rPr>
            <w:rFonts w:ascii="Calibri" w:hAnsi="Calibri" w:cs="Calibri"/>
            <w:color w:val="000000"/>
          </w:rPr>
          <w:t>P</w:t>
        </w:r>
        <w:r w:rsidRPr="00A22558">
          <w:rPr>
            <w:rFonts w:ascii="Calibri" w:hAnsi="Calibri" w:cs="Calibri"/>
            <w:color w:val="000000"/>
          </w:rPr>
          <w:t>romote the Academic Senate as the only representative of Ventura College faculty on academic and professional matters</w:t>
        </w:r>
      </w:ins>
      <w:ins w:id="945" w:author="Preston Pipal" w:date="2021-01-18T09:33:00Z">
        <w:r w:rsidR="00984E0E">
          <w:rPr>
            <w:rFonts w:ascii="Calibri" w:hAnsi="Calibri" w:cs="Calibri"/>
            <w:color w:val="000000"/>
          </w:rPr>
          <w:t>.</w:t>
        </w:r>
      </w:ins>
    </w:p>
    <w:p w14:paraId="0F451340" w14:textId="628685F8" w:rsidR="00CE6F82" w:rsidRDefault="00CE6F82">
      <w:pPr>
        <w:pStyle w:val="NormalWeb"/>
        <w:numPr>
          <w:ilvl w:val="0"/>
          <w:numId w:val="12"/>
        </w:numPr>
        <w:shd w:val="clear" w:color="auto" w:fill="FFFFFF"/>
        <w:spacing w:before="240" w:beforeAutospacing="0" w:after="0" w:afterAutospacing="0"/>
        <w:rPr>
          <w:ins w:id="946" w:author="Preston Pipal" w:date="2021-01-18T09:15:00Z"/>
          <w:rFonts w:ascii="Calibri" w:hAnsi="Calibri" w:cs="Calibri"/>
          <w:color w:val="000000"/>
        </w:rPr>
        <w:pPrChange w:id="947" w:author="Preston Pipal" w:date="2021-01-18T09:34:00Z">
          <w:pPr>
            <w:pStyle w:val="NormalWeb"/>
            <w:numPr>
              <w:numId w:val="12"/>
            </w:numPr>
            <w:shd w:val="clear" w:color="auto" w:fill="FFFFFF"/>
            <w:spacing w:before="0" w:beforeAutospacing="0" w:after="0" w:afterAutospacing="0"/>
            <w:ind w:left="720" w:hanging="360"/>
          </w:pPr>
        </w:pPrChange>
      </w:pPr>
      <w:ins w:id="948" w:author="Preston Pipal" w:date="2021-01-18T09:15:00Z">
        <w:r>
          <w:rPr>
            <w:rFonts w:ascii="Calibri" w:hAnsi="Calibri" w:cs="Calibri"/>
            <w:color w:val="000000"/>
          </w:rPr>
          <w:t>B</w:t>
        </w:r>
        <w:r w:rsidRPr="00A22558">
          <w:rPr>
            <w:rFonts w:ascii="Calibri" w:hAnsi="Calibri" w:cs="Calibri"/>
            <w:color w:val="000000"/>
          </w:rPr>
          <w:t xml:space="preserve">e willing to serve on </w:t>
        </w:r>
      </w:ins>
      <w:ins w:id="949" w:author="Preston Pipal" w:date="2021-01-18T09:34:00Z">
        <w:r w:rsidR="00984E0E">
          <w:rPr>
            <w:rFonts w:ascii="Calibri" w:hAnsi="Calibri" w:cs="Calibri"/>
            <w:color w:val="000000"/>
          </w:rPr>
          <w:t xml:space="preserve">at least one (1) </w:t>
        </w:r>
      </w:ins>
      <w:ins w:id="950" w:author="Preston Pipal" w:date="2021-01-18T09:15:00Z">
        <w:r w:rsidRPr="00A22558">
          <w:rPr>
            <w:rFonts w:ascii="Calibri" w:hAnsi="Calibri" w:cs="Calibri"/>
            <w:color w:val="000000"/>
          </w:rPr>
          <w:t>committees and report their proceedings to the Senate Council.</w:t>
        </w:r>
      </w:ins>
    </w:p>
    <w:p w14:paraId="25240781" w14:textId="119C6F6A" w:rsidR="00CE6F82" w:rsidRDefault="00CE6F82" w:rsidP="00A22558">
      <w:pPr>
        <w:pStyle w:val="NormalWeb"/>
        <w:shd w:val="clear" w:color="auto" w:fill="FFFFFF"/>
        <w:spacing w:before="0" w:beforeAutospacing="0" w:after="0" w:afterAutospacing="0"/>
        <w:ind w:left="270" w:hanging="270"/>
        <w:rPr>
          <w:ins w:id="951" w:author="Preston Pipal" w:date="2021-01-18T09:39:00Z"/>
          <w:rFonts w:ascii="Calibri" w:hAnsi="Calibri" w:cs="Calibri"/>
        </w:rPr>
      </w:pPr>
    </w:p>
    <w:p w14:paraId="396AE28A" w14:textId="5481A857" w:rsidR="00DC2FBA" w:rsidRDefault="00DC2FBA" w:rsidP="00A22558">
      <w:pPr>
        <w:pStyle w:val="NormalWeb"/>
        <w:shd w:val="clear" w:color="auto" w:fill="FFFFFF"/>
        <w:spacing w:before="0" w:beforeAutospacing="0" w:after="0" w:afterAutospacing="0"/>
        <w:ind w:left="270" w:hanging="270"/>
        <w:rPr>
          <w:ins w:id="952" w:author="Preston Pipal" w:date="2021-01-18T09:39:00Z"/>
          <w:rFonts w:ascii="Calibri" w:hAnsi="Calibri" w:cs="Calibri"/>
        </w:rPr>
      </w:pPr>
    </w:p>
    <w:p w14:paraId="3759B716" w14:textId="60E3FFD4" w:rsidR="00DC2FBA" w:rsidRPr="00A22558" w:rsidRDefault="00DC2FBA" w:rsidP="00DC2FBA">
      <w:pPr>
        <w:pStyle w:val="NormalWeb"/>
        <w:shd w:val="clear" w:color="auto" w:fill="FFFFFF"/>
        <w:spacing w:before="0" w:beforeAutospacing="0" w:after="0" w:afterAutospacing="0"/>
        <w:rPr>
          <w:ins w:id="953" w:author="Preston Pipal" w:date="2021-01-18T09:39:00Z"/>
          <w:rFonts w:ascii="Calibri" w:hAnsi="Calibri" w:cs="Calibri"/>
          <w:color w:val="000000"/>
        </w:rPr>
      </w:pPr>
      <w:ins w:id="954" w:author="Preston Pipal" w:date="2021-01-18T09:39:00Z">
        <w:r w:rsidRPr="00A22558">
          <w:rPr>
            <w:rStyle w:val="Strong"/>
            <w:rFonts w:ascii="Calibri" w:hAnsi="Calibri" w:cs="Calibri"/>
            <w:color w:val="000000"/>
            <w:u w:val="single"/>
          </w:rPr>
          <w:t xml:space="preserve">Section </w:t>
        </w:r>
        <w:r>
          <w:rPr>
            <w:rStyle w:val="Strong"/>
            <w:rFonts w:ascii="Calibri" w:hAnsi="Calibri" w:cs="Calibri"/>
            <w:color w:val="000000"/>
            <w:u w:val="single"/>
          </w:rPr>
          <w:t>6</w:t>
        </w:r>
        <w:r w:rsidRPr="00A22558">
          <w:rPr>
            <w:rStyle w:val="Strong"/>
            <w:rFonts w:ascii="Calibri" w:hAnsi="Calibri" w:cs="Calibri"/>
            <w:color w:val="000000"/>
            <w:u w:val="single"/>
          </w:rPr>
          <w:t xml:space="preserve">. </w:t>
        </w:r>
        <w:r>
          <w:rPr>
            <w:rStyle w:val="Strong"/>
            <w:rFonts w:ascii="Calibri" w:hAnsi="Calibri" w:cs="Calibri"/>
            <w:color w:val="000000"/>
            <w:u w:val="single"/>
          </w:rPr>
          <w:t>Part-</w:t>
        </w:r>
      </w:ins>
      <w:ins w:id="955" w:author="Robert Preston Pipal" w:date="2021-01-21T21:16:00Z">
        <w:r w:rsidR="007847EB">
          <w:rPr>
            <w:rStyle w:val="Strong"/>
            <w:rFonts w:ascii="Calibri" w:hAnsi="Calibri" w:cs="Calibri"/>
            <w:color w:val="000000"/>
            <w:u w:val="single"/>
          </w:rPr>
          <w:t>T</w:t>
        </w:r>
      </w:ins>
      <w:ins w:id="956" w:author="Preston Pipal" w:date="2021-01-18T09:39:00Z">
        <w:del w:id="957" w:author="Robert Preston Pipal" w:date="2021-01-21T21:16:00Z">
          <w:r w:rsidDel="007847EB">
            <w:rPr>
              <w:rStyle w:val="Strong"/>
              <w:rFonts w:ascii="Calibri" w:hAnsi="Calibri" w:cs="Calibri"/>
              <w:color w:val="000000"/>
              <w:u w:val="single"/>
            </w:rPr>
            <w:delText>t</w:delText>
          </w:r>
        </w:del>
        <w:r>
          <w:rPr>
            <w:rStyle w:val="Strong"/>
            <w:rFonts w:ascii="Calibri" w:hAnsi="Calibri" w:cs="Calibri"/>
            <w:color w:val="000000"/>
            <w:u w:val="single"/>
          </w:rPr>
          <w:t>ime Senator</w:t>
        </w:r>
      </w:ins>
    </w:p>
    <w:p w14:paraId="07D18EB4" w14:textId="77777777" w:rsidR="00DC2FBA" w:rsidRDefault="00DC2FBA" w:rsidP="00DC2FBA">
      <w:pPr>
        <w:pStyle w:val="NormalWeb"/>
        <w:shd w:val="clear" w:color="auto" w:fill="FFFFFF"/>
        <w:spacing w:before="0" w:beforeAutospacing="0" w:after="0" w:afterAutospacing="0"/>
        <w:ind w:left="270" w:hanging="270"/>
        <w:rPr>
          <w:ins w:id="958" w:author="Preston Pipal" w:date="2021-01-18T09:39:00Z"/>
          <w:rFonts w:ascii="Calibri" w:hAnsi="Calibri" w:cs="Calibri"/>
          <w:color w:val="000000"/>
        </w:rPr>
      </w:pPr>
    </w:p>
    <w:p w14:paraId="0D5C3C5A" w14:textId="7363E172" w:rsidR="00DC2FBA" w:rsidRDefault="00DC2FBA">
      <w:pPr>
        <w:pStyle w:val="NormalWeb"/>
        <w:shd w:val="clear" w:color="auto" w:fill="FFFFFF"/>
        <w:spacing w:before="0" w:beforeAutospacing="0" w:after="0" w:afterAutospacing="0"/>
        <w:rPr>
          <w:ins w:id="959" w:author="Preston Pipal" w:date="2021-01-18T09:39:00Z"/>
          <w:rFonts w:ascii="Calibri" w:hAnsi="Calibri" w:cs="Calibri"/>
          <w:color w:val="000000"/>
        </w:rPr>
        <w:pPrChange w:id="960" w:author="Robert Preston Pipal" w:date="2021-01-21T21:17:00Z">
          <w:pPr>
            <w:pStyle w:val="NormalWeb"/>
            <w:shd w:val="clear" w:color="auto" w:fill="FFFFFF"/>
            <w:spacing w:before="0" w:beforeAutospacing="0" w:after="160" w:afterAutospacing="0"/>
            <w:ind w:left="274" w:hanging="274"/>
          </w:pPr>
        </w:pPrChange>
      </w:pPr>
      <w:ins w:id="961" w:author="Preston Pipal" w:date="2021-01-18T09:39:00Z">
        <w:del w:id="962" w:author="Robert Preston Pipal" w:date="2021-01-21T21:16:00Z">
          <w:r w:rsidRPr="00A22558" w:rsidDel="007847EB">
            <w:rPr>
              <w:rFonts w:ascii="Calibri" w:hAnsi="Calibri" w:cs="Calibri"/>
              <w:color w:val="000000"/>
            </w:rPr>
            <w:delText xml:space="preserve">It shall be the duty of </w:delText>
          </w:r>
          <w:r w:rsidDel="007847EB">
            <w:rPr>
              <w:rFonts w:ascii="Calibri" w:hAnsi="Calibri" w:cs="Calibri"/>
              <w:color w:val="000000"/>
            </w:rPr>
            <w:delText>the</w:delText>
          </w:r>
        </w:del>
      </w:ins>
      <w:ins w:id="963" w:author="Robert Preston Pipal" w:date="2021-01-21T21:16:00Z">
        <w:r w:rsidR="007847EB">
          <w:rPr>
            <w:rFonts w:ascii="Calibri" w:hAnsi="Calibri" w:cs="Calibri"/>
            <w:color w:val="000000"/>
          </w:rPr>
          <w:t>The</w:t>
        </w:r>
      </w:ins>
      <w:ins w:id="964" w:author="Preston Pipal" w:date="2021-01-18T09:39:00Z">
        <w:r>
          <w:rPr>
            <w:rFonts w:ascii="Calibri" w:hAnsi="Calibri" w:cs="Calibri"/>
            <w:color w:val="000000"/>
          </w:rPr>
          <w:t xml:space="preserve"> </w:t>
        </w:r>
        <w:del w:id="965" w:author="Robert Preston Pipal" w:date="2021-02-09T09:39:00Z">
          <w:r w:rsidDel="00155EA6">
            <w:rPr>
              <w:rFonts w:ascii="Calibri" w:hAnsi="Calibri" w:cs="Calibri"/>
              <w:color w:val="000000"/>
            </w:rPr>
            <w:delText xml:space="preserve">At-Large, </w:delText>
          </w:r>
        </w:del>
        <w:r>
          <w:rPr>
            <w:rFonts w:ascii="Calibri" w:hAnsi="Calibri" w:cs="Calibri"/>
            <w:color w:val="000000"/>
          </w:rPr>
          <w:t xml:space="preserve">Part-Time Senator </w:t>
        </w:r>
        <w:del w:id="966" w:author="Robert Preston Pipal" w:date="2021-01-21T21:16:00Z">
          <w:r w:rsidDel="007847EB">
            <w:rPr>
              <w:rFonts w:ascii="Calibri" w:hAnsi="Calibri" w:cs="Calibri"/>
              <w:color w:val="000000"/>
            </w:rPr>
            <w:delText>to:</w:delText>
          </w:r>
        </w:del>
      </w:ins>
      <w:ins w:id="967" w:author="Robert Preston Pipal" w:date="2021-01-21T21:16:00Z">
        <w:r w:rsidR="007847EB">
          <w:rPr>
            <w:rFonts w:ascii="Calibri" w:hAnsi="Calibri" w:cs="Calibri"/>
            <w:color w:val="000000"/>
          </w:rPr>
          <w:t xml:space="preserve">shall have the same duties as </w:t>
        </w:r>
      </w:ins>
      <w:ins w:id="968" w:author="Robert Preston Pipal" w:date="2021-01-21T21:17:00Z">
        <w:r w:rsidR="007847EB">
          <w:rPr>
            <w:rFonts w:ascii="Calibri" w:hAnsi="Calibri" w:cs="Calibri"/>
            <w:color w:val="000000"/>
          </w:rPr>
          <w:t xml:space="preserve">the </w:t>
        </w:r>
      </w:ins>
      <w:ins w:id="969" w:author="Robert Preston Pipal" w:date="2021-01-21T21:16:00Z">
        <w:r w:rsidR="007847EB">
          <w:rPr>
            <w:rFonts w:ascii="Calibri" w:hAnsi="Calibri" w:cs="Calibri"/>
            <w:color w:val="000000"/>
          </w:rPr>
          <w:t xml:space="preserve">other </w:t>
        </w:r>
      </w:ins>
      <w:ins w:id="970" w:author="Robert Preston Pipal" w:date="2021-01-21T21:17:00Z">
        <w:r w:rsidR="007847EB">
          <w:rPr>
            <w:rFonts w:ascii="Calibri" w:hAnsi="Calibri" w:cs="Calibri"/>
            <w:color w:val="000000"/>
          </w:rPr>
          <w:t>Senators but</w:t>
        </w:r>
      </w:ins>
      <w:ins w:id="971" w:author="Robert Preston Pipal" w:date="2021-01-21T21:16:00Z">
        <w:r w:rsidR="007847EB">
          <w:rPr>
            <w:rFonts w:ascii="Calibri" w:hAnsi="Calibri" w:cs="Calibri"/>
            <w:color w:val="000000"/>
          </w:rPr>
          <w:t xml:space="preserve"> </w:t>
        </w:r>
      </w:ins>
      <w:ins w:id="972" w:author="Robert Preston Pipal" w:date="2021-02-09T09:39:00Z">
        <w:r w:rsidR="00155EA6">
          <w:rPr>
            <w:rFonts w:ascii="Calibri" w:hAnsi="Calibri" w:cs="Calibri"/>
            <w:color w:val="000000"/>
          </w:rPr>
          <w:t>shall</w:t>
        </w:r>
      </w:ins>
      <w:ins w:id="973" w:author="Robert Preston Pipal" w:date="2021-01-21T21:16:00Z">
        <w:r w:rsidR="007847EB">
          <w:rPr>
            <w:rFonts w:ascii="Calibri" w:hAnsi="Calibri" w:cs="Calibri"/>
            <w:color w:val="000000"/>
          </w:rPr>
          <w:t xml:space="preserve"> not </w:t>
        </w:r>
      </w:ins>
      <w:ins w:id="974" w:author="Robert Preston Pipal" w:date="2021-02-09T09:39:00Z">
        <w:r w:rsidR="00155EA6">
          <w:rPr>
            <w:rFonts w:ascii="Calibri" w:hAnsi="Calibri" w:cs="Calibri"/>
            <w:color w:val="000000"/>
          </w:rPr>
          <w:t xml:space="preserve">be </w:t>
        </w:r>
      </w:ins>
      <w:ins w:id="975" w:author="Robert Preston Pipal" w:date="2021-01-21T21:16:00Z">
        <w:r w:rsidR="007847EB">
          <w:rPr>
            <w:rFonts w:ascii="Calibri" w:hAnsi="Calibri" w:cs="Calibri"/>
            <w:color w:val="000000"/>
          </w:rPr>
          <w:t>expected to serve on any committees.</w:t>
        </w:r>
      </w:ins>
    </w:p>
    <w:p w14:paraId="2683FB93" w14:textId="56BA08C2" w:rsidR="00DC2FBA" w:rsidRPr="004A2DA6" w:rsidDel="007847EB" w:rsidRDefault="00DC2FBA" w:rsidP="00DC2FBA">
      <w:pPr>
        <w:pStyle w:val="NormalWeb"/>
        <w:numPr>
          <w:ilvl w:val="0"/>
          <w:numId w:val="18"/>
        </w:numPr>
        <w:shd w:val="clear" w:color="auto" w:fill="FFFFFF"/>
        <w:spacing w:before="240" w:beforeAutospacing="0" w:after="240" w:afterAutospacing="0"/>
        <w:rPr>
          <w:ins w:id="976" w:author="Preston Pipal" w:date="2021-01-18T09:39:00Z"/>
          <w:del w:id="977" w:author="Robert Preston Pipal" w:date="2021-01-21T21:17:00Z"/>
          <w:rFonts w:ascii="Calibri" w:hAnsi="Calibri" w:cs="Calibri"/>
          <w:color w:val="000000"/>
        </w:rPr>
      </w:pPr>
      <w:ins w:id="978" w:author="Preston Pipal" w:date="2021-01-18T09:39:00Z">
        <w:del w:id="979" w:author="Robert Preston Pipal" w:date="2021-01-21T21:17:00Z">
          <w:r w:rsidRPr="004A2DA6" w:rsidDel="007847EB">
            <w:rPr>
              <w:rFonts w:ascii="Calibri" w:hAnsi="Calibri" w:cs="Calibri"/>
              <w:color w:val="000000"/>
            </w:rPr>
            <w:delText>Attend and actively participate in all regular and special meetings of the Senate Council and</w:delText>
          </w:r>
          <w:r w:rsidDel="007847EB">
            <w:rPr>
              <w:rFonts w:ascii="Calibri" w:hAnsi="Calibri" w:cs="Calibri"/>
              <w:color w:val="000000"/>
            </w:rPr>
            <w:delText xml:space="preserve"> </w:delText>
          </w:r>
          <w:r w:rsidRPr="004A2DA6" w:rsidDel="007847EB">
            <w:rPr>
              <w:rFonts w:ascii="Calibri" w:hAnsi="Calibri" w:cs="Calibri"/>
              <w:color w:val="000000"/>
            </w:rPr>
            <w:delText>Academic Senate.</w:delText>
          </w:r>
        </w:del>
      </w:ins>
    </w:p>
    <w:p w14:paraId="3056F6B1" w14:textId="04A6959A" w:rsidR="00DC2FBA" w:rsidRPr="004A2DA6" w:rsidDel="007847EB" w:rsidRDefault="00DC2FBA" w:rsidP="00DC2FBA">
      <w:pPr>
        <w:pStyle w:val="NormalWeb"/>
        <w:numPr>
          <w:ilvl w:val="0"/>
          <w:numId w:val="18"/>
        </w:numPr>
        <w:shd w:val="clear" w:color="auto" w:fill="FFFFFF"/>
        <w:spacing w:before="240" w:beforeAutospacing="0" w:after="240" w:afterAutospacing="0"/>
        <w:rPr>
          <w:ins w:id="980" w:author="Preston Pipal" w:date="2021-01-18T09:39:00Z"/>
          <w:del w:id="981" w:author="Robert Preston Pipal" w:date="2021-01-21T21:17:00Z"/>
          <w:rFonts w:ascii="Calibri" w:hAnsi="Calibri" w:cs="Calibri"/>
          <w:color w:val="000000"/>
        </w:rPr>
      </w:pPr>
      <w:ins w:id="982" w:author="Preston Pipal" w:date="2021-01-18T09:39:00Z">
        <w:del w:id="983" w:author="Robert Preston Pipal" w:date="2021-01-21T21:17:00Z">
          <w:r w:rsidRPr="004A2DA6" w:rsidDel="007847EB">
            <w:rPr>
              <w:rFonts w:ascii="Calibri" w:hAnsi="Calibri" w:cs="Calibri"/>
              <w:color w:val="000000"/>
            </w:rPr>
            <w:delText>Represent the viewpoints of the</w:delText>
          </w:r>
        </w:del>
      </w:ins>
      <w:ins w:id="984" w:author="Preston Pipal" w:date="2021-01-18T09:40:00Z">
        <w:del w:id="985" w:author="Robert Preston Pipal" w:date="2021-01-21T21:17:00Z">
          <w:r w:rsidDel="007847EB">
            <w:rPr>
              <w:rFonts w:ascii="Calibri" w:hAnsi="Calibri" w:cs="Calibri"/>
              <w:color w:val="000000"/>
            </w:rPr>
            <w:delText xml:space="preserve"> part-time faculty </w:delText>
          </w:r>
        </w:del>
      </w:ins>
      <w:ins w:id="986" w:author="Preston Pipal" w:date="2021-01-18T09:39:00Z">
        <w:del w:id="987" w:author="Robert Preston Pipal" w:date="2021-01-21T21:17:00Z">
          <w:r w:rsidDel="007847EB">
            <w:rPr>
              <w:rFonts w:ascii="Calibri" w:hAnsi="Calibri" w:cs="Calibri"/>
              <w:color w:val="000000"/>
            </w:rPr>
            <w:delText xml:space="preserve">at Senate Council meetings </w:delText>
          </w:r>
          <w:r w:rsidRPr="004A2DA6" w:rsidDel="007847EB">
            <w:rPr>
              <w:rFonts w:ascii="Calibri" w:hAnsi="Calibri" w:cs="Calibri"/>
              <w:color w:val="000000"/>
            </w:rPr>
            <w:delText>and present</w:delText>
          </w:r>
          <w:r w:rsidDel="007847EB">
            <w:rPr>
              <w:rFonts w:ascii="Calibri" w:hAnsi="Calibri" w:cs="Calibri"/>
              <w:color w:val="000000"/>
            </w:rPr>
            <w:delText xml:space="preserve"> </w:delText>
          </w:r>
          <w:r w:rsidRPr="004A2DA6" w:rsidDel="007847EB">
            <w:rPr>
              <w:rFonts w:ascii="Calibri" w:hAnsi="Calibri" w:cs="Calibri"/>
              <w:color w:val="000000"/>
            </w:rPr>
            <w:delText>concerns from their affected areas.</w:delText>
          </w:r>
        </w:del>
      </w:ins>
    </w:p>
    <w:p w14:paraId="1342B84C" w14:textId="3F3C8F55" w:rsidR="00DC2FBA" w:rsidDel="007847EB" w:rsidRDefault="00DC2FBA" w:rsidP="00DC2FBA">
      <w:pPr>
        <w:pStyle w:val="NormalWeb"/>
        <w:numPr>
          <w:ilvl w:val="0"/>
          <w:numId w:val="18"/>
        </w:numPr>
        <w:shd w:val="clear" w:color="auto" w:fill="FFFFFF"/>
        <w:spacing w:before="240" w:beforeAutospacing="0" w:after="240" w:afterAutospacing="0"/>
        <w:rPr>
          <w:ins w:id="988" w:author="Preston Pipal" w:date="2021-01-18T09:39:00Z"/>
          <w:del w:id="989" w:author="Robert Preston Pipal" w:date="2021-01-21T21:17:00Z"/>
          <w:rFonts w:ascii="Calibri" w:hAnsi="Calibri" w:cs="Calibri"/>
          <w:color w:val="000000"/>
        </w:rPr>
      </w:pPr>
      <w:ins w:id="990" w:author="Preston Pipal" w:date="2021-01-18T09:39:00Z">
        <w:del w:id="991" w:author="Robert Preston Pipal" w:date="2021-01-21T21:17:00Z">
          <w:r w:rsidDel="007847EB">
            <w:rPr>
              <w:rFonts w:ascii="Calibri" w:hAnsi="Calibri" w:cs="Calibri"/>
              <w:color w:val="000000"/>
            </w:rPr>
            <w:delText>K</w:delText>
          </w:r>
          <w:r w:rsidRPr="00A22558" w:rsidDel="007847EB">
            <w:rPr>
              <w:rFonts w:ascii="Calibri" w:hAnsi="Calibri" w:cs="Calibri"/>
              <w:color w:val="000000"/>
            </w:rPr>
            <w:delText xml:space="preserve">eep </w:delText>
          </w:r>
        </w:del>
      </w:ins>
      <w:ins w:id="992" w:author="Preston Pipal" w:date="2021-01-18T09:40:00Z">
        <w:del w:id="993" w:author="Robert Preston Pipal" w:date="2021-01-21T21:17:00Z">
          <w:r w:rsidDel="007847EB">
            <w:rPr>
              <w:rFonts w:ascii="Calibri" w:hAnsi="Calibri" w:cs="Calibri"/>
              <w:color w:val="000000"/>
            </w:rPr>
            <w:delText xml:space="preserve">part-time </w:delText>
          </w:r>
        </w:del>
      </w:ins>
      <w:ins w:id="994" w:author="Preston Pipal" w:date="2021-01-18T09:39:00Z">
        <w:del w:id="995" w:author="Robert Preston Pipal" w:date="2021-01-21T21:17:00Z">
          <w:r w:rsidDel="007847EB">
            <w:rPr>
              <w:rFonts w:ascii="Calibri" w:hAnsi="Calibri" w:cs="Calibri"/>
              <w:color w:val="000000"/>
            </w:rPr>
            <w:delText xml:space="preserve">faculty </w:delText>
          </w:r>
          <w:r w:rsidRPr="00A22558" w:rsidDel="007847EB">
            <w:rPr>
              <w:rFonts w:ascii="Calibri" w:hAnsi="Calibri" w:cs="Calibri"/>
              <w:color w:val="000000"/>
            </w:rPr>
            <w:delText>informed o</w:delText>
          </w:r>
          <w:r w:rsidDel="007847EB">
            <w:rPr>
              <w:rFonts w:ascii="Calibri" w:hAnsi="Calibri" w:cs="Calibri"/>
              <w:color w:val="000000"/>
            </w:rPr>
            <w:delText>n the activities of Senate Council and the</w:delText>
          </w:r>
          <w:r w:rsidRPr="00A22558" w:rsidDel="007847EB">
            <w:rPr>
              <w:rFonts w:ascii="Calibri" w:hAnsi="Calibri" w:cs="Calibri"/>
              <w:color w:val="000000"/>
            </w:rPr>
            <w:delText xml:space="preserve"> </w:delText>
          </w:r>
          <w:r w:rsidDel="007847EB">
            <w:rPr>
              <w:rFonts w:ascii="Calibri" w:hAnsi="Calibri" w:cs="Calibri"/>
              <w:color w:val="000000"/>
            </w:rPr>
            <w:delText xml:space="preserve">Academic </w:delText>
          </w:r>
          <w:r w:rsidRPr="00A22558" w:rsidDel="007847EB">
            <w:rPr>
              <w:rFonts w:ascii="Calibri" w:hAnsi="Calibri" w:cs="Calibri"/>
              <w:color w:val="000000"/>
            </w:rPr>
            <w:delText>Senate</w:delText>
          </w:r>
          <w:r w:rsidDel="007847EB">
            <w:rPr>
              <w:rFonts w:ascii="Calibri" w:hAnsi="Calibri" w:cs="Calibri"/>
              <w:color w:val="000000"/>
            </w:rPr>
            <w:delText xml:space="preserve">. </w:delText>
          </w:r>
        </w:del>
      </w:ins>
    </w:p>
    <w:p w14:paraId="01A506D7" w14:textId="67244345" w:rsidR="00DC2FBA" w:rsidRPr="00984E0E" w:rsidDel="007847EB" w:rsidRDefault="00DC2FBA" w:rsidP="00DC2FBA">
      <w:pPr>
        <w:pStyle w:val="ListParagraph"/>
        <w:numPr>
          <w:ilvl w:val="0"/>
          <w:numId w:val="18"/>
        </w:numPr>
        <w:rPr>
          <w:ins w:id="996" w:author="Preston Pipal" w:date="2021-01-18T09:39:00Z"/>
          <w:del w:id="997" w:author="Robert Preston Pipal" w:date="2021-01-21T21:17:00Z"/>
          <w:rFonts w:ascii="Calibri" w:eastAsia="Times New Roman" w:hAnsi="Calibri" w:cs="Calibri"/>
          <w:color w:val="000000"/>
          <w:sz w:val="24"/>
          <w:szCs w:val="24"/>
        </w:rPr>
      </w:pPr>
      <w:ins w:id="998" w:author="Preston Pipal" w:date="2021-01-18T09:39:00Z">
        <w:del w:id="999" w:author="Robert Preston Pipal" w:date="2021-01-21T21:17:00Z">
          <w:r w:rsidRPr="00984E0E" w:rsidDel="007847EB">
            <w:rPr>
              <w:rFonts w:ascii="Calibri" w:eastAsia="Times New Roman" w:hAnsi="Calibri" w:cs="Calibri"/>
              <w:color w:val="000000"/>
              <w:sz w:val="24"/>
              <w:szCs w:val="24"/>
            </w:rPr>
            <w:delText>Conduct surveys of the</w:delText>
          </w:r>
        </w:del>
      </w:ins>
      <w:ins w:id="1000" w:author="Preston Pipal" w:date="2021-01-18T09:40:00Z">
        <w:del w:id="1001" w:author="Robert Preston Pipal" w:date="2021-01-21T21:17:00Z">
          <w:r w:rsidDel="007847EB">
            <w:rPr>
              <w:rFonts w:ascii="Calibri" w:eastAsia="Times New Roman" w:hAnsi="Calibri" w:cs="Calibri"/>
              <w:color w:val="000000"/>
              <w:sz w:val="24"/>
              <w:szCs w:val="24"/>
            </w:rPr>
            <w:delText xml:space="preserve"> part-time faculty </w:delText>
          </w:r>
        </w:del>
      </w:ins>
      <w:ins w:id="1002" w:author="Preston Pipal" w:date="2021-01-18T09:39:00Z">
        <w:del w:id="1003" w:author="Robert Preston Pipal" w:date="2021-01-21T21:17:00Z">
          <w:r w:rsidRPr="00984E0E" w:rsidDel="007847EB">
            <w:rPr>
              <w:rFonts w:ascii="Calibri" w:eastAsia="Times New Roman" w:hAnsi="Calibri" w:cs="Calibri"/>
              <w:color w:val="000000"/>
              <w:sz w:val="24"/>
              <w:szCs w:val="24"/>
            </w:rPr>
            <w:delText>as requested by the Senate President or Council.</w:delText>
          </w:r>
        </w:del>
      </w:ins>
    </w:p>
    <w:p w14:paraId="330427AB" w14:textId="48B8BF17" w:rsidR="00DC2FBA" w:rsidDel="007847EB" w:rsidRDefault="00DC2FBA" w:rsidP="00DC2FBA">
      <w:pPr>
        <w:pStyle w:val="NormalWeb"/>
        <w:numPr>
          <w:ilvl w:val="0"/>
          <w:numId w:val="18"/>
        </w:numPr>
        <w:shd w:val="clear" w:color="auto" w:fill="FFFFFF"/>
        <w:spacing w:before="240" w:beforeAutospacing="0" w:after="240" w:afterAutospacing="0"/>
        <w:rPr>
          <w:ins w:id="1004" w:author="Preston Pipal" w:date="2021-01-18T09:39:00Z"/>
          <w:del w:id="1005" w:author="Robert Preston Pipal" w:date="2021-01-21T21:17:00Z"/>
          <w:rFonts w:ascii="Calibri" w:hAnsi="Calibri" w:cs="Calibri"/>
          <w:color w:val="000000"/>
        </w:rPr>
      </w:pPr>
      <w:ins w:id="1006" w:author="Preston Pipal" w:date="2021-01-18T09:39:00Z">
        <w:del w:id="1007" w:author="Robert Preston Pipal" w:date="2021-01-21T21:17:00Z">
          <w:r w:rsidDel="007847EB">
            <w:rPr>
              <w:rFonts w:ascii="Calibri" w:hAnsi="Calibri" w:cs="Calibri"/>
              <w:color w:val="000000"/>
            </w:rPr>
            <w:delText>Be</w:delText>
          </w:r>
          <w:r w:rsidRPr="00A22558" w:rsidDel="007847EB">
            <w:rPr>
              <w:rFonts w:ascii="Calibri" w:hAnsi="Calibri" w:cs="Calibri"/>
              <w:color w:val="000000"/>
            </w:rPr>
            <w:delText xml:space="preserve"> informed of </w:delText>
          </w:r>
          <w:r w:rsidDel="007847EB">
            <w:rPr>
              <w:rFonts w:ascii="Calibri" w:hAnsi="Calibri" w:cs="Calibri"/>
              <w:color w:val="000000"/>
            </w:rPr>
            <w:delText>C</w:delText>
          </w:r>
          <w:r w:rsidRPr="00A22558" w:rsidDel="007847EB">
            <w:rPr>
              <w:rFonts w:ascii="Calibri" w:hAnsi="Calibri" w:cs="Calibri"/>
              <w:color w:val="000000"/>
            </w:rPr>
            <w:delText xml:space="preserve">ollege, </w:delText>
          </w:r>
          <w:r w:rsidDel="007847EB">
            <w:rPr>
              <w:rFonts w:ascii="Calibri" w:hAnsi="Calibri" w:cs="Calibri"/>
              <w:color w:val="000000"/>
            </w:rPr>
            <w:delText>D</w:delText>
          </w:r>
          <w:r w:rsidRPr="00A22558" w:rsidDel="007847EB">
            <w:rPr>
              <w:rFonts w:ascii="Calibri" w:hAnsi="Calibri" w:cs="Calibri"/>
              <w:color w:val="000000"/>
            </w:rPr>
            <w:delText xml:space="preserve">istrict, and </w:delText>
          </w:r>
          <w:r w:rsidDel="007847EB">
            <w:rPr>
              <w:rFonts w:ascii="Calibri" w:hAnsi="Calibri" w:cs="Calibri"/>
              <w:color w:val="000000"/>
            </w:rPr>
            <w:delText>S</w:delText>
          </w:r>
          <w:r w:rsidRPr="00A22558" w:rsidDel="007847EB">
            <w:rPr>
              <w:rFonts w:ascii="Calibri" w:hAnsi="Calibri" w:cs="Calibri"/>
              <w:color w:val="000000"/>
            </w:rPr>
            <w:delText>tate issues</w:delText>
          </w:r>
          <w:r w:rsidDel="007847EB">
            <w:rPr>
              <w:rFonts w:ascii="Calibri" w:hAnsi="Calibri" w:cs="Calibri"/>
              <w:color w:val="000000"/>
            </w:rPr>
            <w:delText xml:space="preserve"> that pertain to the academic and professional matter defined in </w:delText>
          </w:r>
          <w:r w:rsidRPr="00984E0E" w:rsidDel="007847EB">
            <w:rPr>
              <w:rFonts w:ascii="Calibri" w:hAnsi="Calibri" w:cs="Calibri"/>
              <w:color w:val="000000"/>
            </w:rPr>
            <w:delText>California Education Code, Title 5</w:delText>
          </w:r>
          <w:r w:rsidDel="007847EB">
            <w:rPr>
              <w:rFonts w:ascii="Calibri" w:hAnsi="Calibri" w:cs="Calibri"/>
              <w:color w:val="000000"/>
            </w:rPr>
            <w:delText>.</w:delText>
          </w:r>
        </w:del>
      </w:ins>
    </w:p>
    <w:p w14:paraId="4172A27D" w14:textId="5E4383C5" w:rsidR="00DC2FBA" w:rsidDel="007847EB" w:rsidRDefault="00DC2FBA" w:rsidP="00DC2FBA">
      <w:pPr>
        <w:pStyle w:val="NormalWeb"/>
        <w:numPr>
          <w:ilvl w:val="0"/>
          <w:numId w:val="18"/>
        </w:numPr>
        <w:shd w:val="clear" w:color="auto" w:fill="FFFFFF"/>
        <w:spacing w:before="240" w:beforeAutospacing="0" w:after="240" w:afterAutospacing="0"/>
        <w:rPr>
          <w:ins w:id="1008" w:author="Preston Pipal" w:date="2021-01-18T09:39:00Z"/>
          <w:del w:id="1009" w:author="Robert Preston Pipal" w:date="2021-01-21T21:17:00Z"/>
          <w:rFonts w:ascii="Calibri" w:hAnsi="Calibri" w:cs="Calibri"/>
          <w:color w:val="000000"/>
        </w:rPr>
      </w:pPr>
      <w:ins w:id="1010" w:author="Preston Pipal" w:date="2021-01-18T09:39:00Z">
        <w:del w:id="1011" w:author="Robert Preston Pipal" w:date="2021-01-21T21:17:00Z">
          <w:r w:rsidDel="007847EB">
            <w:rPr>
              <w:rFonts w:ascii="Calibri" w:hAnsi="Calibri" w:cs="Calibri"/>
              <w:color w:val="000000"/>
            </w:rPr>
            <w:delText>Be k</w:delText>
          </w:r>
          <w:r w:rsidRPr="00A22558" w:rsidDel="007847EB">
            <w:rPr>
              <w:rFonts w:ascii="Calibri" w:hAnsi="Calibri" w:cs="Calibri"/>
              <w:color w:val="000000"/>
            </w:rPr>
            <w:delText xml:space="preserve">nowledgeable regarding the Ventura College </w:delText>
          </w:r>
          <w:r w:rsidDel="007847EB">
            <w:rPr>
              <w:rFonts w:ascii="Calibri" w:hAnsi="Calibri" w:cs="Calibri"/>
              <w:color w:val="000000"/>
            </w:rPr>
            <w:delText xml:space="preserve">Academic </w:delText>
          </w:r>
          <w:r w:rsidRPr="00A22558" w:rsidDel="007847EB">
            <w:rPr>
              <w:rFonts w:ascii="Calibri" w:hAnsi="Calibri" w:cs="Calibri"/>
              <w:color w:val="000000"/>
            </w:rPr>
            <w:delText xml:space="preserve">Senate </w:delText>
          </w:r>
          <w:r w:rsidDel="007847EB">
            <w:rPr>
              <w:rFonts w:ascii="Calibri" w:hAnsi="Calibri" w:cs="Calibri"/>
              <w:color w:val="000000"/>
            </w:rPr>
            <w:delText>C</w:delText>
          </w:r>
          <w:r w:rsidRPr="00A22558" w:rsidDel="007847EB">
            <w:rPr>
              <w:rFonts w:ascii="Calibri" w:hAnsi="Calibri" w:cs="Calibri"/>
              <w:color w:val="000000"/>
            </w:rPr>
            <w:delText xml:space="preserve">onstitution and </w:delText>
          </w:r>
          <w:r w:rsidDel="007847EB">
            <w:rPr>
              <w:rFonts w:ascii="Calibri" w:hAnsi="Calibri" w:cs="Calibri"/>
              <w:color w:val="000000"/>
            </w:rPr>
            <w:delText>B</w:delText>
          </w:r>
          <w:r w:rsidRPr="00A22558" w:rsidDel="007847EB">
            <w:rPr>
              <w:rFonts w:ascii="Calibri" w:hAnsi="Calibri" w:cs="Calibri"/>
              <w:color w:val="000000"/>
            </w:rPr>
            <w:delText xml:space="preserve">ylaws, </w:delText>
          </w:r>
          <w:r w:rsidDel="007847EB">
            <w:rPr>
              <w:rFonts w:ascii="Calibri" w:hAnsi="Calibri" w:cs="Calibri"/>
              <w:color w:val="000000"/>
            </w:rPr>
            <w:delText>the C</w:delText>
          </w:r>
          <w:r w:rsidRPr="00A22558" w:rsidDel="007847EB">
            <w:rPr>
              <w:rFonts w:ascii="Calibri" w:hAnsi="Calibri" w:cs="Calibri"/>
              <w:color w:val="000000"/>
            </w:rPr>
            <w:delText>onstitution</w:delText>
          </w:r>
          <w:r w:rsidDel="007847EB">
            <w:rPr>
              <w:rFonts w:ascii="Calibri" w:hAnsi="Calibri" w:cs="Calibri"/>
              <w:color w:val="000000"/>
            </w:rPr>
            <w:delText xml:space="preserve"> of the Academic Senate for California Community Colleges</w:delText>
          </w:r>
          <w:r w:rsidRPr="00A22558" w:rsidDel="007847EB">
            <w:rPr>
              <w:rFonts w:ascii="Calibri" w:hAnsi="Calibri" w:cs="Calibri"/>
              <w:color w:val="000000"/>
            </w:rPr>
            <w:delText>,</w:delText>
          </w:r>
          <w:r w:rsidDel="007847EB">
            <w:rPr>
              <w:rFonts w:ascii="Calibri" w:hAnsi="Calibri" w:cs="Calibri"/>
              <w:color w:val="000000"/>
            </w:rPr>
            <w:delText xml:space="preserve"> </w:delText>
          </w:r>
          <w:r w:rsidRPr="00A22558" w:rsidDel="007847EB">
            <w:rPr>
              <w:rFonts w:ascii="Calibri" w:hAnsi="Calibri" w:cs="Calibri"/>
              <w:color w:val="000000"/>
            </w:rPr>
            <w:delText xml:space="preserve">and </w:delText>
          </w:r>
          <w:r w:rsidDel="007847EB">
            <w:rPr>
              <w:rFonts w:ascii="Calibri" w:hAnsi="Calibri" w:cs="Calibri"/>
              <w:color w:val="000000"/>
            </w:rPr>
            <w:delText xml:space="preserve">the </w:delText>
          </w:r>
          <w:r w:rsidRPr="00A22558" w:rsidDel="007847EB">
            <w:rPr>
              <w:rFonts w:ascii="Calibri" w:hAnsi="Calibri" w:cs="Calibri"/>
              <w:color w:val="000000"/>
            </w:rPr>
            <w:delText xml:space="preserve">laws </w:delText>
          </w:r>
          <w:r w:rsidDel="007847EB">
            <w:rPr>
              <w:rFonts w:ascii="Calibri" w:hAnsi="Calibri" w:cs="Calibri"/>
              <w:color w:val="000000"/>
            </w:rPr>
            <w:delText>pertaining to the</w:delText>
          </w:r>
          <w:r w:rsidRPr="00A22558" w:rsidDel="007847EB">
            <w:rPr>
              <w:rFonts w:ascii="Calibri" w:hAnsi="Calibri" w:cs="Calibri"/>
              <w:color w:val="000000"/>
            </w:rPr>
            <w:delText xml:space="preserve"> rights and responsibilities of local and state </w:delText>
          </w:r>
          <w:r w:rsidDel="007847EB">
            <w:rPr>
              <w:rFonts w:ascii="Calibri" w:hAnsi="Calibri" w:cs="Calibri"/>
              <w:color w:val="000000"/>
            </w:rPr>
            <w:delText>S</w:delText>
          </w:r>
          <w:r w:rsidRPr="00A22558" w:rsidDel="007847EB">
            <w:rPr>
              <w:rFonts w:ascii="Calibri" w:hAnsi="Calibri" w:cs="Calibri"/>
              <w:color w:val="000000"/>
            </w:rPr>
            <w:delText>enates.</w:delText>
          </w:r>
        </w:del>
      </w:ins>
    </w:p>
    <w:p w14:paraId="65D072CE" w14:textId="10040129" w:rsidR="00DC2FBA" w:rsidDel="007847EB" w:rsidRDefault="00DC2FBA">
      <w:pPr>
        <w:pStyle w:val="NormalWeb"/>
        <w:numPr>
          <w:ilvl w:val="0"/>
          <w:numId w:val="18"/>
        </w:numPr>
        <w:shd w:val="clear" w:color="auto" w:fill="FFFFFF"/>
        <w:spacing w:before="240" w:beforeAutospacing="0" w:after="0" w:afterAutospacing="0"/>
        <w:rPr>
          <w:ins w:id="1012" w:author="Preston Pipal" w:date="2021-01-18T09:39:00Z"/>
          <w:del w:id="1013" w:author="Robert Preston Pipal" w:date="2021-01-21T21:17:00Z"/>
          <w:rFonts w:ascii="Calibri" w:hAnsi="Calibri" w:cs="Calibri"/>
          <w:color w:val="000000"/>
        </w:rPr>
        <w:pPrChange w:id="1014" w:author="Preston Pipal" w:date="2021-01-18T09:40:00Z">
          <w:pPr>
            <w:pStyle w:val="NormalWeb"/>
            <w:numPr>
              <w:numId w:val="18"/>
            </w:numPr>
            <w:shd w:val="clear" w:color="auto" w:fill="FFFFFF"/>
            <w:spacing w:before="240" w:beforeAutospacing="0" w:after="240" w:afterAutospacing="0"/>
            <w:ind w:left="720" w:hanging="360"/>
          </w:pPr>
        </w:pPrChange>
      </w:pPr>
      <w:ins w:id="1015" w:author="Preston Pipal" w:date="2021-01-18T09:39:00Z">
        <w:del w:id="1016" w:author="Robert Preston Pipal" w:date="2021-01-21T21:17:00Z">
          <w:r w:rsidDel="007847EB">
            <w:rPr>
              <w:rFonts w:ascii="Calibri" w:hAnsi="Calibri" w:cs="Calibri"/>
              <w:color w:val="000000"/>
            </w:rPr>
            <w:delText>P</w:delText>
          </w:r>
          <w:r w:rsidRPr="00A22558" w:rsidDel="007847EB">
            <w:rPr>
              <w:rFonts w:ascii="Calibri" w:hAnsi="Calibri" w:cs="Calibri"/>
              <w:color w:val="000000"/>
            </w:rPr>
            <w:delText>romote the Academic Senate as the only representative of Ventura College faculty on academic and professional matters</w:delText>
          </w:r>
          <w:r w:rsidDel="007847EB">
            <w:rPr>
              <w:rFonts w:ascii="Calibri" w:hAnsi="Calibri" w:cs="Calibri"/>
              <w:color w:val="000000"/>
            </w:rPr>
            <w:delText>.</w:delText>
          </w:r>
        </w:del>
      </w:ins>
    </w:p>
    <w:p w14:paraId="7E1C64F6" w14:textId="73B594A0" w:rsidR="00CC4740" w:rsidRDefault="00CC4740" w:rsidP="00A22558">
      <w:pPr>
        <w:pStyle w:val="NormalWeb"/>
        <w:shd w:val="clear" w:color="auto" w:fill="FFFFFF"/>
        <w:spacing w:before="0" w:beforeAutospacing="0" w:after="0" w:afterAutospacing="0"/>
        <w:ind w:left="270" w:hanging="270"/>
        <w:rPr>
          <w:ins w:id="1017" w:author="Preston Pipal" w:date="2021-01-18T09:40:00Z"/>
          <w:rFonts w:ascii="Calibri" w:hAnsi="Calibri" w:cs="Calibri"/>
        </w:rPr>
      </w:pPr>
    </w:p>
    <w:p w14:paraId="1813B2DE" w14:textId="77777777" w:rsidR="00DC2FBA" w:rsidRDefault="00DC2FBA" w:rsidP="00A22558">
      <w:pPr>
        <w:pStyle w:val="NormalWeb"/>
        <w:shd w:val="clear" w:color="auto" w:fill="FFFFFF"/>
        <w:spacing w:before="0" w:beforeAutospacing="0" w:after="0" w:afterAutospacing="0"/>
        <w:ind w:left="270" w:hanging="270"/>
        <w:rPr>
          <w:ins w:id="1018" w:author="Preston Pipal" w:date="2021-01-17T08:50:00Z"/>
          <w:rFonts w:ascii="Calibri" w:hAnsi="Calibri" w:cs="Calibri"/>
        </w:rPr>
      </w:pPr>
    </w:p>
    <w:p w14:paraId="71C544AD" w14:textId="04CF79DB" w:rsidR="00CC4740" w:rsidRDefault="00CC4740" w:rsidP="00CC4740">
      <w:pPr>
        <w:pStyle w:val="NormalWeb"/>
        <w:shd w:val="clear" w:color="auto" w:fill="FFFFFF"/>
        <w:spacing w:before="0" w:beforeAutospacing="0" w:after="0" w:afterAutospacing="0"/>
        <w:rPr>
          <w:ins w:id="1019" w:author="Preston Pipal" w:date="2021-01-17T08:52:00Z"/>
          <w:rFonts w:ascii="Calibri" w:hAnsi="Calibri" w:cs="Calibri"/>
          <w:color w:val="000000"/>
        </w:rPr>
      </w:pPr>
      <w:ins w:id="1020" w:author="Preston Pipal" w:date="2021-01-17T08:52:00Z">
        <w:r w:rsidRPr="00A22558">
          <w:rPr>
            <w:rStyle w:val="Strong"/>
            <w:rFonts w:ascii="Calibri" w:hAnsi="Calibri" w:cs="Calibri"/>
            <w:color w:val="000000"/>
            <w:u w:val="single"/>
          </w:rPr>
          <w:t xml:space="preserve">Section </w:t>
        </w:r>
      </w:ins>
      <w:ins w:id="1021" w:author="Preston Pipal" w:date="2021-01-18T09:39:00Z">
        <w:r w:rsidR="00DC2FBA">
          <w:rPr>
            <w:rStyle w:val="Strong"/>
            <w:rFonts w:ascii="Calibri" w:hAnsi="Calibri" w:cs="Calibri"/>
            <w:color w:val="000000"/>
            <w:u w:val="single"/>
          </w:rPr>
          <w:t>7</w:t>
        </w:r>
      </w:ins>
      <w:ins w:id="1022" w:author="Preston Pipal" w:date="2021-01-17T08:52:00Z">
        <w:r w:rsidRPr="00A22558">
          <w:rPr>
            <w:rStyle w:val="Strong"/>
            <w:rFonts w:ascii="Calibri" w:hAnsi="Calibri" w:cs="Calibri"/>
            <w:color w:val="000000"/>
            <w:u w:val="single"/>
          </w:rPr>
          <w:t>.</w:t>
        </w:r>
        <w:r>
          <w:rPr>
            <w:rStyle w:val="Strong"/>
            <w:rFonts w:ascii="Calibri" w:hAnsi="Calibri" w:cs="Calibri"/>
            <w:color w:val="000000"/>
            <w:u w:val="single"/>
          </w:rPr>
          <w:t xml:space="preserve"> Curriculum Committee Faculty Co-</w:t>
        </w:r>
      </w:ins>
      <w:ins w:id="1023" w:author="Preston Pipal" w:date="2021-01-17T08:54:00Z">
        <w:r>
          <w:rPr>
            <w:rStyle w:val="Strong"/>
            <w:rFonts w:ascii="Calibri" w:hAnsi="Calibri" w:cs="Calibri"/>
            <w:color w:val="000000"/>
            <w:u w:val="single"/>
          </w:rPr>
          <w:t>C</w:t>
        </w:r>
      </w:ins>
      <w:ins w:id="1024" w:author="Preston Pipal" w:date="2021-01-17T08:52:00Z">
        <w:r>
          <w:rPr>
            <w:rStyle w:val="Strong"/>
            <w:rFonts w:ascii="Calibri" w:hAnsi="Calibri" w:cs="Calibri"/>
            <w:color w:val="000000"/>
            <w:u w:val="single"/>
          </w:rPr>
          <w:t>hair</w:t>
        </w:r>
      </w:ins>
    </w:p>
    <w:p w14:paraId="0F9BC62B" w14:textId="77777777" w:rsidR="00CC4740" w:rsidRDefault="00CC4740" w:rsidP="00CC4740">
      <w:pPr>
        <w:pStyle w:val="NormalWeb"/>
        <w:shd w:val="clear" w:color="auto" w:fill="FFFFFF"/>
        <w:spacing w:before="0" w:beforeAutospacing="0" w:after="0" w:afterAutospacing="0"/>
        <w:ind w:left="270" w:hanging="270"/>
        <w:rPr>
          <w:ins w:id="1025" w:author="Preston Pipal" w:date="2021-01-17T08:52:00Z"/>
          <w:rFonts w:ascii="Calibri" w:hAnsi="Calibri" w:cs="Calibri"/>
          <w:color w:val="000000"/>
        </w:rPr>
      </w:pPr>
    </w:p>
    <w:p w14:paraId="5D3A4221" w14:textId="77777777" w:rsidR="00CC4740" w:rsidRDefault="00CC4740">
      <w:pPr>
        <w:pStyle w:val="NormalWeb"/>
        <w:shd w:val="clear" w:color="auto" w:fill="FFFFFF"/>
        <w:spacing w:before="0" w:beforeAutospacing="0" w:after="160" w:afterAutospacing="0"/>
        <w:ind w:left="274" w:hanging="274"/>
        <w:rPr>
          <w:ins w:id="1026" w:author="Preston Pipal" w:date="2021-01-17T08:53:00Z"/>
          <w:rFonts w:ascii="Calibri" w:hAnsi="Calibri" w:cs="Calibri"/>
        </w:rPr>
        <w:pPrChange w:id="1027" w:author="Preston Pipal" w:date="2021-01-18T08:39:00Z">
          <w:pPr>
            <w:pStyle w:val="NormalWeb"/>
            <w:shd w:val="clear" w:color="auto" w:fill="FFFFFF"/>
            <w:spacing w:before="0" w:beforeAutospacing="0" w:after="0" w:afterAutospacing="0"/>
            <w:ind w:left="270" w:hanging="270"/>
          </w:pPr>
        </w:pPrChange>
      </w:pPr>
      <w:ins w:id="1028" w:author="Preston Pipal" w:date="2021-01-17T08:52:00Z">
        <w:r w:rsidRPr="00A22558">
          <w:rPr>
            <w:rFonts w:ascii="Calibri" w:hAnsi="Calibri" w:cs="Calibri"/>
            <w:color w:val="000000"/>
          </w:rPr>
          <w:t xml:space="preserve">It shall be the duty of the </w:t>
        </w:r>
      </w:ins>
      <w:ins w:id="1029" w:author="Preston Pipal" w:date="2021-01-17T08:50:00Z">
        <w:r w:rsidRPr="00CC4740">
          <w:rPr>
            <w:rFonts w:ascii="Calibri" w:hAnsi="Calibri" w:cs="Calibri"/>
          </w:rPr>
          <w:t xml:space="preserve">Curriculum Committee Faculty </w:t>
        </w:r>
      </w:ins>
      <w:ins w:id="1030" w:author="Preston Pipal" w:date="2021-01-17T08:52:00Z">
        <w:r>
          <w:rPr>
            <w:rFonts w:ascii="Calibri" w:hAnsi="Calibri" w:cs="Calibri"/>
          </w:rPr>
          <w:t>Co-</w:t>
        </w:r>
      </w:ins>
      <w:ins w:id="1031" w:author="Preston Pipal" w:date="2021-01-17T08:50:00Z">
        <w:r w:rsidRPr="00CC4740">
          <w:rPr>
            <w:rFonts w:ascii="Calibri" w:hAnsi="Calibri" w:cs="Calibri"/>
          </w:rPr>
          <w:t>Chair</w:t>
        </w:r>
      </w:ins>
      <w:ins w:id="1032" w:author="Preston Pipal" w:date="2021-01-17T08:52:00Z">
        <w:r>
          <w:rPr>
            <w:rFonts w:ascii="Calibri" w:hAnsi="Calibri" w:cs="Calibri"/>
          </w:rPr>
          <w:t xml:space="preserve"> to:</w:t>
        </w:r>
      </w:ins>
    </w:p>
    <w:p w14:paraId="2BB993B4" w14:textId="40F5EA91" w:rsidR="00E14D9F" w:rsidRPr="00E14D9F" w:rsidRDefault="00E14D9F">
      <w:pPr>
        <w:pStyle w:val="NormalWeb"/>
        <w:numPr>
          <w:ilvl w:val="0"/>
          <w:numId w:val="10"/>
        </w:numPr>
        <w:shd w:val="clear" w:color="auto" w:fill="FFFFFF"/>
        <w:spacing w:before="240" w:beforeAutospacing="0" w:after="240" w:afterAutospacing="0"/>
        <w:rPr>
          <w:ins w:id="1033" w:author="Preston Pipal" w:date="2021-01-18T08:57:00Z"/>
          <w:rFonts w:ascii="Calibri" w:hAnsi="Calibri" w:cs="Calibri"/>
        </w:rPr>
        <w:pPrChange w:id="1034" w:author="Preston Pipal" w:date="2021-01-18T08:57:00Z">
          <w:pPr>
            <w:pStyle w:val="NormalWeb"/>
            <w:numPr>
              <w:numId w:val="10"/>
            </w:numPr>
            <w:shd w:val="clear" w:color="auto" w:fill="FFFFFF"/>
            <w:spacing w:before="240" w:after="240"/>
            <w:ind w:left="720" w:hanging="360"/>
          </w:pPr>
        </w:pPrChange>
      </w:pPr>
      <w:ins w:id="1035" w:author="Preston Pipal" w:date="2021-01-18T08:57:00Z">
        <w:r w:rsidRPr="00E14D9F">
          <w:rPr>
            <w:rFonts w:ascii="Calibri" w:hAnsi="Calibri" w:cs="Calibri"/>
          </w:rPr>
          <w:t xml:space="preserve">Preside at all meetings of the </w:t>
        </w:r>
        <w:r>
          <w:rPr>
            <w:rFonts w:ascii="Calibri" w:hAnsi="Calibri" w:cs="Calibri"/>
          </w:rPr>
          <w:t>Curriculum Committee</w:t>
        </w:r>
      </w:ins>
      <w:ins w:id="1036" w:author="Robert Preston Pipal" w:date="2021-02-09T09:40:00Z">
        <w:r w:rsidR="00155EA6">
          <w:rPr>
            <w:rFonts w:ascii="Calibri" w:hAnsi="Calibri" w:cs="Calibri"/>
          </w:rPr>
          <w:t>.</w:t>
        </w:r>
      </w:ins>
    </w:p>
    <w:p w14:paraId="096437E9" w14:textId="258CF36B" w:rsidR="00E14D9F" w:rsidRPr="00E14D9F" w:rsidRDefault="00E14D9F">
      <w:pPr>
        <w:pStyle w:val="NormalWeb"/>
        <w:numPr>
          <w:ilvl w:val="0"/>
          <w:numId w:val="10"/>
        </w:numPr>
        <w:shd w:val="clear" w:color="auto" w:fill="FFFFFF"/>
        <w:spacing w:before="240" w:beforeAutospacing="0" w:after="240" w:afterAutospacing="0"/>
        <w:rPr>
          <w:ins w:id="1037" w:author="Preston Pipal" w:date="2021-01-18T08:57:00Z"/>
          <w:rFonts w:ascii="Calibri" w:hAnsi="Calibri" w:cs="Calibri"/>
        </w:rPr>
        <w:pPrChange w:id="1038" w:author="Preston Pipal" w:date="2021-01-18T08:57:00Z">
          <w:pPr>
            <w:pStyle w:val="NormalWeb"/>
            <w:numPr>
              <w:numId w:val="10"/>
            </w:numPr>
            <w:shd w:val="clear" w:color="auto" w:fill="FFFFFF"/>
            <w:spacing w:before="240" w:after="240"/>
            <w:ind w:left="720" w:hanging="360"/>
          </w:pPr>
        </w:pPrChange>
      </w:pPr>
      <w:ins w:id="1039" w:author="Preston Pipal" w:date="2021-01-18T08:57:00Z">
        <w:r w:rsidRPr="00E14D9F">
          <w:rPr>
            <w:rFonts w:ascii="Calibri" w:hAnsi="Calibri" w:cs="Calibri"/>
          </w:rPr>
          <w:lastRenderedPageBreak/>
          <w:t xml:space="preserve">Prepare and distribute the agenda </w:t>
        </w:r>
      </w:ins>
      <w:ins w:id="1040" w:author="Preston Pipal" w:date="2021-01-18T08:58:00Z">
        <w:r>
          <w:rPr>
            <w:rFonts w:ascii="Calibri" w:hAnsi="Calibri" w:cs="Calibri"/>
          </w:rPr>
          <w:t xml:space="preserve">for </w:t>
        </w:r>
      </w:ins>
      <w:ins w:id="1041" w:author="Preston Pipal" w:date="2021-01-18T08:57:00Z">
        <w:r w:rsidRPr="00E14D9F">
          <w:rPr>
            <w:rFonts w:ascii="Calibri" w:hAnsi="Calibri" w:cs="Calibri"/>
          </w:rPr>
          <w:t xml:space="preserve">meetings of the </w:t>
        </w:r>
        <w:r>
          <w:rPr>
            <w:rFonts w:ascii="Calibri" w:hAnsi="Calibri" w:cs="Calibri"/>
          </w:rPr>
          <w:t>Curriculum Committee</w:t>
        </w:r>
        <w:r w:rsidRPr="00E14D9F">
          <w:rPr>
            <w:rFonts w:ascii="Calibri" w:hAnsi="Calibri" w:cs="Calibri"/>
          </w:rPr>
          <w:t>.</w:t>
        </w:r>
      </w:ins>
    </w:p>
    <w:p w14:paraId="673A8C99" w14:textId="77777777" w:rsidR="00E14D9F" w:rsidRPr="00A50559" w:rsidRDefault="00E14D9F" w:rsidP="00E14D9F">
      <w:pPr>
        <w:pStyle w:val="NormalWeb"/>
        <w:numPr>
          <w:ilvl w:val="0"/>
          <w:numId w:val="10"/>
        </w:numPr>
        <w:shd w:val="clear" w:color="auto" w:fill="FFFFFF"/>
        <w:spacing w:before="240" w:beforeAutospacing="0" w:after="240" w:afterAutospacing="0"/>
        <w:rPr>
          <w:ins w:id="1042" w:author="Preston Pipal" w:date="2021-01-18T08:58:00Z"/>
          <w:rFonts w:ascii="Calibri" w:hAnsi="Calibri" w:cs="Calibri"/>
        </w:rPr>
      </w:pPr>
      <w:ins w:id="1043" w:author="Preston Pipal" w:date="2021-01-18T08:58:00Z">
        <w:r>
          <w:rPr>
            <w:rFonts w:ascii="Calibri" w:hAnsi="Calibri" w:cs="Calibri"/>
          </w:rPr>
          <w:t>Update</w:t>
        </w:r>
        <w:r w:rsidRPr="00A50559">
          <w:rPr>
            <w:rFonts w:ascii="Calibri" w:hAnsi="Calibri" w:cs="Calibri"/>
          </w:rPr>
          <w:t xml:space="preserve"> the Academic Senate at least </w:t>
        </w:r>
        <w:r>
          <w:rPr>
            <w:rFonts w:ascii="Calibri" w:hAnsi="Calibri" w:cs="Calibri"/>
          </w:rPr>
          <w:t xml:space="preserve">once per </w:t>
        </w:r>
        <w:r w:rsidRPr="00A50559">
          <w:rPr>
            <w:rFonts w:ascii="Calibri" w:hAnsi="Calibri" w:cs="Calibri"/>
          </w:rPr>
          <w:t>month regarding</w:t>
        </w:r>
        <w:r>
          <w:rPr>
            <w:rFonts w:ascii="Calibri" w:hAnsi="Calibri" w:cs="Calibri"/>
          </w:rPr>
          <w:t xml:space="preserve"> </w:t>
        </w:r>
        <w:r w:rsidRPr="00A50559">
          <w:rPr>
            <w:rFonts w:ascii="Calibri" w:hAnsi="Calibri" w:cs="Calibri"/>
          </w:rPr>
          <w:t>the Curriculum Committee’s activitie</w:t>
        </w:r>
        <w:r>
          <w:rPr>
            <w:rFonts w:ascii="Calibri" w:hAnsi="Calibri" w:cs="Calibri"/>
          </w:rPr>
          <w:t>s.</w:t>
        </w:r>
      </w:ins>
    </w:p>
    <w:p w14:paraId="13860FAF" w14:textId="77777777" w:rsidR="00E14D9F" w:rsidRDefault="005634CC" w:rsidP="00E14D9F">
      <w:pPr>
        <w:pStyle w:val="NormalWeb"/>
        <w:numPr>
          <w:ilvl w:val="0"/>
          <w:numId w:val="10"/>
        </w:numPr>
        <w:shd w:val="clear" w:color="auto" w:fill="FFFFFF"/>
        <w:spacing w:before="240" w:beforeAutospacing="0" w:after="240" w:afterAutospacing="0"/>
        <w:rPr>
          <w:ins w:id="1044" w:author="Preston Pipal" w:date="2021-01-18T08:58:00Z"/>
          <w:rFonts w:ascii="Calibri" w:hAnsi="Calibri" w:cs="Calibri"/>
        </w:rPr>
      </w:pPr>
      <w:ins w:id="1045" w:author="Preston Pipal" w:date="2021-01-18T08:43:00Z">
        <w:r w:rsidRPr="005634CC">
          <w:rPr>
            <w:rFonts w:ascii="Calibri" w:hAnsi="Calibri" w:cs="Calibri"/>
          </w:rPr>
          <w:t>Keep the Academic Senate informed regarding changes in curriculum standards, including statutes, regulations, CCCCO publications, accreditation, CSU</w:t>
        </w:r>
        <w:r>
          <w:rPr>
            <w:rFonts w:ascii="Calibri" w:hAnsi="Calibri" w:cs="Calibri"/>
          </w:rPr>
          <w:t xml:space="preserve"> </w:t>
        </w:r>
        <w:r w:rsidRPr="005634CC">
          <w:rPr>
            <w:rFonts w:ascii="Calibri" w:hAnsi="Calibri" w:cs="Calibri"/>
          </w:rPr>
          <w:t xml:space="preserve">Executive Orders, and </w:t>
        </w:r>
      </w:ins>
      <w:ins w:id="1046" w:author="Preston Pipal" w:date="2021-01-18T08:55:00Z">
        <w:r w:rsidR="00E14D9F">
          <w:rPr>
            <w:rFonts w:ascii="Calibri" w:hAnsi="Calibri" w:cs="Calibri"/>
          </w:rPr>
          <w:t>D</w:t>
        </w:r>
      </w:ins>
      <w:ins w:id="1047" w:author="Preston Pipal" w:date="2021-01-18T08:43:00Z">
        <w:r w:rsidRPr="005634CC">
          <w:rPr>
            <w:rFonts w:ascii="Calibri" w:hAnsi="Calibri" w:cs="Calibri"/>
          </w:rPr>
          <w:t xml:space="preserve">istrict and </w:t>
        </w:r>
      </w:ins>
      <w:ins w:id="1048" w:author="Preston Pipal" w:date="2021-01-18T08:55:00Z">
        <w:r w:rsidR="00E14D9F">
          <w:rPr>
            <w:rFonts w:ascii="Calibri" w:hAnsi="Calibri" w:cs="Calibri"/>
          </w:rPr>
          <w:t>C</w:t>
        </w:r>
      </w:ins>
      <w:ins w:id="1049" w:author="Preston Pipal" w:date="2021-01-18T08:43:00Z">
        <w:r w:rsidRPr="005634CC">
          <w:rPr>
            <w:rFonts w:ascii="Calibri" w:hAnsi="Calibri" w:cs="Calibri"/>
          </w:rPr>
          <w:t>ollege policies.</w:t>
        </w:r>
      </w:ins>
    </w:p>
    <w:p w14:paraId="4BBB0D8E" w14:textId="4A82B5D2" w:rsidR="00A42653" w:rsidRPr="00E14D9F" w:rsidRDefault="00A42653">
      <w:pPr>
        <w:pStyle w:val="NormalWeb"/>
        <w:numPr>
          <w:ilvl w:val="0"/>
          <w:numId w:val="10"/>
        </w:numPr>
        <w:shd w:val="clear" w:color="auto" w:fill="FFFFFF"/>
        <w:spacing w:before="240" w:beforeAutospacing="0" w:after="240" w:afterAutospacing="0"/>
        <w:rPr>
          <w:ins w:id="1050" w:author="Preston Pipal" w:date="2021-01-17T08:53:00Z"/>
          <w:rFonts w:ascii="Calibri" w:hAnsi="Calibri" w:cs="Calibri"/>
        </w:rPr>
        <w:pPrChange w:id="1051" w:author="Preston Pipal" w:date="2021-01-18T08:58:00Z">
          <w:pPr>
            <w:pStyle w:val="NormalWeb"/>
            <w:shd w:val="clear" w:color="auto" w:fill="FFFFFF"/>
            <w:spacing w:before="0" w:beforeAutospacing="0" w:after="0" w:afterAutospacing="0"/>
            <w:ind w:left="270" w:hanging="270"/>
          </w:pPr>
        </w:pPrChange>
      </w:pPr>
      <w:ins w:id="1052" w:author="Preston Pipal" w:date="2021-01-18T08:49:00Z">
        <w:r w:rsidRPr="00E14D9F">
          <w:rPr>
            <w:rFonts w:ascii="Calibri" w:hAnsi="Calibri" w:cs="Calibri"/>
          </w:rPr>
          <w:t xml:space="preserve">Notify the Senate President </w:t>
        </w:r>
      </w:ins>
      <w:ins w:id="1053" w:author="Preston Pipal" w:date="2021-01-18T08:50:00Z">
        <w:r w:rsidRPr="00E14D9F">
          <w:rPr>
            <w:rFonts w:ascii="Calibri" w:hAnsi="Calibri" w:cs="Calibri"/>
          </w:rPr>
          <w:t xml:space="preserve">when there are vacancies on the </w:t>
        </w:r>
      </w:ins>
      <w:ins w:id="1054" w:author="Preston Pipal" w:date="2021-01-18T08:49:00Z">
        <w:r w:rsidRPr="00E14D9F">
          <w:rPr>
            <w:rFonts w:ascii="Calibri" w:hAnsi="Calibri" w:cs="Calibri"/>
          </w:rPr>
          <w:t>Curriculum</w:t>
        </w:r>
      </w:ins>
      <w:ins w:id="1055" w:author="Preston Pipal" w:date="2021-01-18T08:50:00Z">
        <w:r w:rsidRPr="00E14D9F">
          <w:rPr>
            <w:rFonts w:ascii="Calibri" w:hAnsi="Calibri" w:cs="Calibri"/>
          </w:rPr>
          <w:t xml:space="preserve"> </w:t>
        </w:r>
      </w:ins>
      <w:ins w:id="1056" w:author="Preston Pipal" w:date="2021-01-18T08:49:00Z">
        <w:r w:rsidRPr="00E14D9F">
          <w:rPr>
            <w:rFonts w:ascii="Calibri" w:hAnsi="Calibri" w:cs="Calibri"/>
          </w:rPr>
          <w:t>Committee</w:t>
        </w:r>
      </w:ins>
      <w:ins w:id="1057" w:author="Preston Pipal" w:date="2021-01-18T08:50:00Z">
        <w:r w:rsidRPr="00E14D9F">
          <w:rPr>
            <w:rFonts w:ascii="Calibri" w:hAnsi="Calibri" w:cs="Calibri"/>
          </w:rPr>
          <w:t>.</w:t>
        </w:r>
      </w:ins>
    </w:p>
    <w:p w14:paraId="4CFC47B5" w14:textId="6CC2E548" w:rsidR="00A42653" w:rsidRDefault="00A42653">
      <w:pPr>
        <w:pStyle w:val="NormalWeb"/>
        <w:numPr>
          <w:ilvl w:val="0"/>
          <w:numId w:val="10"/>
        </w:numPr>
        <w:shd w:val="clear" w:color="auto" w:fill="FFFFFF"/>
        <w:spacing w:before="240" w:beforeAutospacing="0" w:after="0" w:afterAutospacing="0"/>
        <w:rPr>
          <w:ins w:id="1058" w:author="Preston Pipal" w:date="2021-01-18T08:46:00Z"/>
          <w:rFonts w:ascii="Calibri" w:hAnsi="Calibri" w:cs="Calibri"/>
          <w:color w:val="000000"/>
        </w:rPr>
        <w:pPrChange w:id="1059" w:author="Preston Pipal" w:date="2021-01-18T08:59:00Z">
          <w:pPr>
            <w:pStyle w:val="NormalWeb"/>
            <w:numPr>
              <w:numId w:val="10"/>
            </w:numPr>
            <w:shd w:val="clear" w:color="auto" w:fill="FFFFFF"/>
            <w:spacing w:before="240" w:beforeAutospacing="0" w:after="240" w:afterAutospacing="0"/>
            <w:ind w:left="720" w:hanging="360"/>
          </w:pPr>
        </w:pPrChange>
      </w:pPr>
      <w:ins w:id="1060" w:author="Preston Pipal" w:date="2021-01-18T08:46:00Z">
        <w:r w:rsidRPr="00CC4740">
          <w:rPr>
            <w:rFonts w:ascii="Calibri" w:hAnsi="Calibri" w:cs="Calibri"/>
            <w:color w:val="000000"/>
          </w:rPr>
          <w:t xml:space="preserve">Serve on committees </w:t>
        </w:r>
      </w:ins>
      <w:ins w:id="1061" w:author="Preston Pipal" w:date="2021-01-18T08:47:00Z">
        <w:r>
          <w:rPr>
            <w:rFonts w:ascii="Calibri" w:hAnsi="Calibri" w:cs="Calibri"/>
            <w:color w:val="000000"/>
          </w:rPr>
          <w:t xml:space="preserve">as required or </w:t>
        </w:r>
      </w:ins>
      <w:ins w:id="1062" w:author="Preston Pipal" w:date="2021-01-18T08:46:00Z">
        <w:r w:rsidRPr="00CC4740">
          <w:rPr>
            <w:rFonts w:ascii="Calibri" w:hAnsi="Calibri" w:cs="Calibri"/>
            <w:color w:val="000000"/>
          </w:rPr>
          <w:t xml:space="preserve">at the request of the </w:t>
        </w:r>
      </w:ins>
      <w:ins w:id="1063" w:author="Preston Pipal" w:date="2021-01-18T08:56:00Z">
        <w:r w:rsidR="00E14D9F">
          <w:rPr>
            <w:rFonts w:ascii="Calibri" w:hAnsi="Calibri" w:cs="Calibri"/>
            <w:color w:val="000000"/>
          </w:rPr>
          <w:t>Curriculum Commi</w:t>
        </w:r>
      </w:ins>
      <w:ins w:id="1064" w:author="Preston Pipal" w:date="2021-01-18T08:57:00Z">
        <w:r w:rsidR="00E14D9F">
          <w:rPr>
            <w:rFonts w:ascii="Calibri" w:hAnsi="Calibri" w:cs="Calibri"/>
            <w:color w:val="000000"/>
          </w:rPr>
          <w:t xml:space="preserve">ttee, </w:t>
        </w:r>
      </w:ins>
      <w:ins w:id="1065" w:author="Preston Pipal" w:date="2021-01-18T08:46:00Z">
        <w:r w:rsidRPr="00CC4740">
          <w:rPr>
            <w:rFonts w:ascii="Calibri" w:hAnsi="Calibri" w:cs="Calibri"/>
            <w:color w:val="000000"/>
          </w:rPr>
          <w:t>Senate Council, Senate Executive Committee, and/or President.</w:t>
        </w:r>
      </w:ins>
    </w:p>
    <w:p w14:paraId="751E48EA" w14:textId="77777777" w:rsidR="005634CC" w:rsidRDefault="005634CC">
      <w:pPr>
        <w:pStyle w:val="NormalWeb"/>
        <w:shd w:val="clear" w:color="auto" w:fill="FFFFFF"/>
        <w:spacing w:before="0" w:beforeAutospacing="0" w:after="0" w:afterAutospacing="0"/>
        <w:rPr>
          <w:ins w:id="1066" w:author="Preston Pipal" w:date="2021-01-17T08:50:00Z"/>
          <w:rFonts w:ascii="Calibri" w:hAnsi="Calibri" w:cs="Calibri"/>
        </w:rPr>
        <w:pPrChange w:id="1067" w:author="Preston Pipal" w:date="2021-01-18T08:59:00Z">
          <w:pPr>
            <w:pStyle w:val="NormalWeb"/>
            <w:shd w:val="clear" w:color="auto" w:fill="FFFFFF"/>
            <w:spacing w:before="0" w:beforeAutospacing="0" w:after="0" w:afterAutospacing="0"/>
            <w:ind w:left="270" w:hanging="270"/>
          </w:pPr>
        </w:pPrChange>
      </w:pPr>
    </w:p>
    <w:p w14:paraId="69A72953" w14:textId="4A0F80C3" w:rsidR="00CC4740" w:rsidRDefault="00CC4740" w:rsidP="00A22558">
      <w:pPr>
        <w:pStyle w:val="NormalWeb"/>
        <w:shd w:val="clear" w:color="auto" w:fill="FFFFFF"/>
        <w:spacing w:before="0" w:beforeAutospacing="0" w:after="0" w:afterAutospacing="0"/>
        <w:ind w:left="270" w:hanging="270"/>
        <w:rPr>
          <w:ins w:id="1068" w:author="Preston Pipal" w:date="2021-01-17T08:50:00Z"/>
          <w:rFonts w:ascii="Calibri" w:hAnsi="Calibri" w:cs="Calibri"/>
        </w:rPr>
      </w:pPr>
    </w:p>
    <w:p w14:paraId="3622B967" w14:textId="76C9FA5A" w:rsidR="00CC4740" w:rsidRDefault="00CC4740" w:rsidP="00CC4740">
      <w:pPr>
        <w:pStyle w:val="NormalWeb"/>
        <w:shd w:val="clear" w:color="auto" w:fill="FFFFFF"/>
        <w:spacing w:before="0" w:beforeAutospacing="0" w:after="0" w:afterAutospacing="0"/>
        <w:rPr>
          <w:ins w:id="1069" w:author="Preston Pipal" w:date="2021-01-17T08:53:00Z"/>
          <w:rFonts w:ascii="Calibri" w:hAnsi="Calibri" w:cs="Calibri"/>
          <w:color w:val="000000"/>
        </w:rPr>
      </w:pPr>
      <w:ins w:id="1070" w:author="Preston Pipal" w:date="2021-01-17T08:53:00Z">
        <w:r w:rsidRPr="00A22558">
          <w:rPr>
            <w:rStyle w:val="Strong"/>
            <w:rFonts w:ascii="Calibri" w:hAnsi="Calibri" w:cs="Calibri"/>
            <w:color w:val="000000"/>
            <w:u w:val="single"/>
          </w:rPr>
          <w:t xml:space="preserve">Section </w:t>
        </w:r>
      </w:ins>
      <w:ins w:id="1071" w:author="Preston Pipal" w:date="2021-01-18T09:39:00Z">
        <w:r w:rsidR="00DC2FBA">
          <w:rPr>
            <w:rStyle w:val="Strong"/>
            <w:rFonts w:ascii="Calibri" w:hAnsi="Calibri" w:cs="Calibri"/>
            <w:color w:val="000000"/>
            <w:u w:val="single"/>
          </w:rPr>
          <w:t>8</w:t>
        </w:r>
      </w:ins>
      <w:ins w:id="1072" w:author="Preston Pipal" w:date="2021-01-17T08:53:00Z">
        <w:r w:rsidRPr="00A22558">
          <w:rPr>
            <w:rStyle w:val="Strong"/>
            <w:rFonts w:ascii="Calibri" w:hAnsi="Calibri" w:cs="Calibri"/>
            <w:color w:val="000000"/>
            <w:u w:val="single"/>
          </w:rPr>
          <w:t>.</w:t>
        </w:r>
        <w:r>
          <w:rPr>
            <w:rStyle w:val="Strong"/>
            <w:rFonts w:ascii="Calibri" w:hAnsi="Calibri" w:cs="Calibri"/>
            <w:color w:val="000000"/>
            <w:u w:val="single"/>
          </w:rPr>
          <w:t xml:space="preserve"> </w:t>
        </w:r>
      </w:ins>
      <w:ins w:id="1073" w:author="Preston Pipal" w:date="2021-01-17T08:54:00Z">
        <w:r>
          <w:rPr>
            <w:rStyle w:val="Strong"/>
            <w:rFonts w:ascii="Calibri" w:hAnsi="Calibri" w:cs="Calibri"/>
            <w:color w:val="000000"/>
            <w:u w:val="single"/>
          </w:rPr>
          <w:t>Faculty Bargaining Unit Representative</w:t>
        </w:r>
      </w:ins>
    </w:p>
    <w:p w14:paraId="6D2F7D51" w14:textId="77777777" w:rsidR="00CC4740" w:rsidRDefault="00CC4740" w:rsidP="00CC4740">
      <w:pPr>
        <w:pStyle w:val="NormalWeb"/>
        <w:shd w:val="clear" w:color="auto" w:fill="FFFFFF"/>
        <w:spacing w:before="0" w:beforeAutospacing="0" w:after="0" w:afterAutospacing="0"/>
        <w:ind w:left="270" w:hanging="270"/>
        <w:rPr>
          <w:ins w:id="1074" w:author="Preston Pipal" w:date="2021-01-17T08:53:00Z"/>
          <w:rFonts w:ascii="Calibri" w:hAnsi="Calibri" w:cs="Calibri"/>
          <w:color w:val="000000"/>
        </w:rPr>
      </w:pPr>
    </w:p>
    <w:p w14:paraId="51E78D4D" w14:textId="6A05C6F0" w:rsidR="00CC4740" w:rsidRDefault="00CC4740">
      <w:pPr>
        <w:pStyle w:val="NormalWeb"/>
        <w:shd w:val="clear" w:color="auto" w:fill="FFFFFF"/>
        <w:spacing w:before="0" w:beforeAutospacing="0" w:after="160" w:afterAutospacing="0"/>
        <w:ind w:left="274" w:hanging="274"/>
        <w:rPr>
          <w:ins w:id="1075" w:author="Preston Pipal" w:date="2021-01-17T08:54:00Z"/>
          <w:rFonts w:ascii="Calibri" w:hAnsi="Calibri" w:cs="Calibri"/>
        </w:rPr>
        <w:pPrChange w:id="1076" w:author="Preston Pipal" w:date="2021-01-18T09:00:00Z">
          <w:pPr>
            <w:pStyle w:val="NormalWeb"/>
            <w:shd w:val="clear" w:color="auto" w:fill="FFFFFF"/>
            <w:spacing w:before="0" w:beforeAutospacing="0" w:after="0" w:afterAutospacing="0"/>
            <w:ind w:left="270" w:hanging="270"/>
          </w:pPr>
        </w:pPrChange>
      </w:pPr>
      <w:ins w:id="1077" w:author="Preston Pipal" w:date="2021-01-17T08:53:00Z">
        <w:r w:rsidRPr="00A22558">
          <w:rPr>
            <w:rFonts w:ascii="Calibri" w:hAnsi="Calibri" w:cs="Calibri"/>
            <w:color w:val="000000"/>
          </w:rPr>
          <w:t xml:space="preserve">It shall be the duty of the </w:t>
        </w:r>
      </w:ins>
      <w:ins w:id="1078" w:author="Preston Pipal" w:date="2021-01-18T08:59:00Z">
        <w:r w:rsidR="00E14D9F">
          <w:rPr>
            <w:rFonts w:ascii="Calibri" w:hAnsi="Calibri" w:cs="Calibri"/>
          </w:rPr>
          <w:t>Faculty Bargaining Unit Representat</w:t>
        </w:r>
      </w:ins>
      <w:ins w:id="1079" w:author="Preston Pipal" w:date="2021-01-18T09:00:00Z">
        <w:r w:rsidR="00E14D9F">
          <w:rPr>
            <w:rFonts w:ascii="Calibri" w:hAnsi="Calibri" w:cs="Calibri"/>
          </w:rPr>
          <w:t>ive to</w:t>
        </w:r>
      </w:ins>
      <w:ins w:id="1080" w:author="Preston Pipal" w:date="2021-01-17T08:53:00Z">
        <w:r>
          <w:rPr>
            <w:rFonts w:ascii="Calibri" w:hAnsi="Calibri" w:cs="Calibri"/>
          </w:rPr>
          <w:t>:</w:t>
        </w:r>
      </w:ins>
    </w:p>
    <w:p w14:paraId="3BD5CDCE" w14:textId="12777FFE" w:rsidR="00E14D9F" w:rsidRPr="00E14D9F" w:rsidRDefault="00E14D9F">
      <w:pPr>
        <w:pStyle w:val="NormalWeb"/>
        <w:numPr>
          <w:ilvl w:val="0"/>
          <w:numId w:val="11"/>
        </w:numPr>
        <w:shd w:val="clear" w:color="auto" w:fill="FFFFFF"/>
        <w:spacing w:before="240" w:beforeAutospacing="0" w:after="240" w:afterAutospacing="0"/>
        <w:rPr>
          <w:ins w:id="1081" w:author="Preston Pipal" w:date="2021-01-18T09:00:00Z"/>
          <w:rFonts w:ascii="Calibri" w:hAnsi="Calibri" w:cs="Calibri"/>
        </w:rPr>
        <w:pPrChange w:id="1082" w:author="Preston Pipal" w:date="2021-01-18T09:00:00Z">
          <w:pPr>
            <w:pStyle w:val="NormalWeb"/>
            <w:numPr>
              <w:numId w:val="11"/>
            </w:numPr>
            <w:shd w:val="clear" w:color="auto" w:fill="FFFFFF"/>
            <w:spacing w:after="0"/>
            <w:ind w:left="720" w:hanging="360"/>
          </w:pPr>
        </w:pPrChange>
      </w:pPr>
      <w:ins w:id="1083" w:author="Preston Pipal" w:date="2021-01-18T09:00:00Z">
        <w:r w:rsidRPr="00E14D9F">
          <w:rPr>
            <w:rFonts w:ascii="Calibri" w:hAnsi="Calibri" w:cs="Calibri"/>
          </w:rPr>
          <w:t xml:space="preserve">Update the Academic Senate at least once per month regarding the </w:t>
        </w:r>
        <w:r>
          <w:rPr>
            <w:rFonts w:ascii="Calibri" w:hAnsi="Calibri" w:cs="Calibri"/>
          </w:rPr>
          <w:t>Facu</w:t>
        </w:r>
      </w:ins>
      <w:ins w:id="1084" w:author="Preston Pipal" w:date="2021-01-18T09:01:00Z">
        <w:r>
          <w:rPr>
            <w:rFonts w:ascii="Calibri" w:hAnsi="Calibri" w:cs="Calibri"/>
          </w:rPr>
          <w:t xml:space="preserve">lty </w:t>
        </w:r>
      </w:ins>
      <w:ins w:id="1085" w:author="Preston Pipal" w:date="2021-01-18T09:00:00Z">
        <w:r>
          <w:rPr>
            <w:rFonts w:ascii="Calibri" w:hAnsi="Calibri" w:cs="Calibri"/>
          </w:rPr>
          <w:t>Bargaining Unit’s</w:t>
        </w:r>
        <w:r w:rsidRPr="00E14D9F">
          <w:rPr>
            <w:rFonts w:ascii="Calibri" w:hAnsi="Calibri" w:cs="Calibri"/>
          </w:rPr>
          <w:t xml:space="preserve"> activities</w:t>
        </w:r>
      </w:ins>
      <w:ins w:id="1086" w:author="Preston Pipal" w:date="2021-01-18T09:06:00Z">
        <w:r w:rsidR="002B5C3B">
          <w:rPr>
            <w:rFonts w:ascii="Calibri" w:hAnsi="Calibri" w:cs="Calibri"/>
          </w:rPr>
          <w:t xml:space="preserve">, negotiations, and </w:t>
        </w:r>
      </w:ins>
      <w:ins w:id="1087" w:author="Preston Pipal" w:date="2021-01-18T09:07:00Z">
        <w:r w:rsidR="002B5C3B">
          <w:rPr>
            <w:rFonts w:ascii="Calibri" w:hAnsi="Calibri" w:cs="Calibri"/>
          </w:rPr>
          <w:t>contract issues</w:t>
        </w:r>
      </w:ins>
      <w:ins w:id="1088" w:author="Preston Pipal" w:date="2021-01-18T09:06:00Z">
        <w:r w:rsidR="002B5C3B">
          <w:rPr>
            <w:rFonts w:ascii="Calibri" w:hAnsi="Calibri" w:cs="Calibri"/>
          </w:rPr>
          <w:t>.</w:t>
        </w:r>
      </w:ins>
    </w:p>
    <w:p w14:paraId="2861983C" w14:textId="20AC9A1C" w:rsidR="00E14D9F" w:rsidRDefault="002B5C3B">
      <w:pPr>
        <w:pStyle w:val="NormalWeb"/>
        <w:numPr>
          <w:ilvl w:val="0"/>
          <w:numId w:val="11"/>
        </w:numPr>
        <w:shd w:val="clear" w:color="auto" w:fill="FFFFFF"/>
        <w:spacing w:before="240" w:beforeAutospacing="0" w:after="0" w:afterAutospacing="0"/>
        <w:rPr>
          <w:ins w:id="1089" w:author="Robert Preston Pipal" w:date="2021-01-20T12:16:00Z"/>
          <w:rFonts w:ascii="Calibri" w:hAnsi="Calibri" w:cs="Calibri"/>
        </w:rPr>
      </w:pPr>
      <w:ins w:id="1090" w:author="Preston Pipal" w:date="2021-01-18T09:07:00Z">
        <w:r>
          <w:rPr>
            <w:rFonts w:ascii="Calibri" w:hAnsi="Calibri" w:cs="Calibri"/>
          </w:rPr>
          <w:t xml:space="preserve">Serve as a liaison between the Academic Senate and </w:t>
        </w:r>
      </w:ins>
      <w:ins w:id="1091" w:author="Preston Pipal" w:date="2021-01-18T09:08:00Z">
        <w:r w:rsidRPr="002B5C3B">
          <w:rPr>
            <w:rFonts w:ascii="Calibri" w:hAnsi="Calibri" w:cs="Calibri"/>
          </w:rPr>
          <w:t>Faculty Bargaining Unit</w:t>
        </w:r>
      </w:ins>
      <w:ins w:id="1092" w:author="Preston Pipal" w:date="2021-01-18T10:57:00Z">
        <w:r w:rsidR="00584EB2">
          <w:rPr>
            <w:rFonts w:ascii="Calibri" w:hAnsi="Calibri" w:cs="Calibri"/>
          </w:rPr>
          <w:t xml:space="preserve"> on matters of mutual concern</w:t>
        </w:r>
      </w:ins>
      <w:ins w:id="1093" w:author="Preston Pipal" w:date="2021-01-18T09:14:00Z">
        <w:r>
          <w:rPr>
            <w:rFonts w:ascii="Calibri" w:hAnsi="Calibri" w:cs="Calibri"/>
          </w:rPr>
          <w:t>.</w:t>
        </w:r>
      </w:ins>
    </w:p>
    <w:p w14:paraId="18A0E117" w14:textId="01DCB81F" w:rsidR="008C5EEB" w:rsidRDefault="008C5EEB" w:rsidP="008C5EEB">
      <w:pPr>
        <w:pStyle w:val="NormalWeb"/>
        <w:shd w:val="clear" w:color="auto" w:fill="FFFFFF"/>
        <w:spacing w:before="0" w:beforeAutospacing="0" w:after="0" w:afterAutospacing="0"/>
        <w:rPr>
          <w:ins w:id="1094" w:author="Robert Preston Pipal" w:date="2021-01-20T12:17:00Z"/>
          <w:rFonts w:ascii="Calibri" w:hAnsi="Calibri" w:cs="Calibri"/>
        </w:rPr>
      </w:pPr>
    </w:p>
    <w:p w14:paraId="0B9036F6" w14:textId="3699299A" w:rsidR="008C5EEB" w:rsidRDefault="008C5EEB" w:rsidP="008C5EEB">
      <w:pPr>
        <w:pStyle w:val="NormalWeb"/>
        <w:shd w:val="clear" w:color="auto" w:fill="FFFFFF"/>
        <w:spacing w:before="0" w:beforeAutospacing="0" w:after="0" w:afterAutospacing="0"/>
        <w:rPr>
          <w:ins w:id="1095" w:author="Robert Preston Pipal" w:date="2021-01-20T12:17:00Z"/>
          <w:rFonts w:ascii="Calibri" w:hAnsi="Calibri" w:cs="Calibri"/>
        </w:rPr>
      </w:pPr>
    </w:p>
    <w:p w14:paraId="2CDDC630" w14:textId="77777777" w:rsidR="008C5EEB" w:rsidRDefault="008C5EEB">
      <w:pPr>
        <w:pStyle w:val="NormalWeb"/>
        <w:shd w:val="clear" w:color="auto" w:fill="FFFFFF"/>
        <w:spacing w:before="0" w:beforeAutospacing="0" w:after="0" w:afterAutospacing="0"/>
        <w:rPr>
          <w:ins w:id="1096" w:author="Preston Pipal" w:date="2021-01-18T09:03:00Z"/>
          <w:rFonts w:ascii="Calibri" w:hAnsi="Calibri" w:cs="Calibri"/>
        </w:rPr>
        <w:pPrChange w:id="1097" w:author="Robert Preston Pipal" w:date="2021-01-20T12:17:00Z">
          <w:pPr>
            <w:pStyle w:val="NormalWeb"/>
            <w:numPr>
              <w:numId w:val="11"/>
            </w:numPr>
            <w:shd w:val="clear" w:color="auto" w:fill="FFFFFF"/>
            <w:spacing w:before="240" w:beforeAutospacing="0" w:after="240" w:afterAutospacing="0"/>
            <w:ind w:left="720" w:hanging="360"/>
          </w:pPr>
        </w:pPrChange>
      </w:pPr>
    </w:p>
    <w:p w14:paraId="6DA188AA" w14:textId="02A311CA" w:rsidR="00CC4740" w:rsidRPr="00A22558" w:rsidDel="00A66209" w:rsidRDefault="00CC4740" w:rsidP="00A22558">
      <w:pPr>
        <w:pStyle w:val="NormalWeb"/>
        <w:shd w:val="clear" w:color="auto" w:fill="FFFFFF"/>
        <w:spacing w:before="0" w:beforeAutospacing="0" w:after="0" w:afterAutospacing="0"/>
        <w:ind w:left="270" w:hanging="270"/>
        <w:rPr>
          <w:del w:id="1098" w:author="Preston Pipal" w:date="2021-01-18T09:35:00Z"/>
          <w:rFonts w:ascii="Calibri" w:hAnsi="Calibri" w:cs="Calibri"/>
          <w:color w:val="000000"/>
        </w:rPr>
      </w:pPr>
    </w:p>
    <w:p w14:paraId="110FFD37" w14:textId="44EE20D7" w:rsidR="00B9369D" w:rsidDel="00A66209" w:rsidRDefault="00B9369D" w:rsidP="00A22558">
      <w:pPr>
        <w:pStyle w:val="NormalWeb"/>
        <w:shd w:val="clear" w:color="auto" w:fill="FFFFFF"/>
        <w:spacing w:before="0" w:beforeAutospacing="0" w:after="0" w:afterAutospacing="0"/>
        <w:rPr>
          <w:ins w:id="1099" w:author="Robert Preston Pipal" w:date="2021-01-15T14:55:00Z"/>
          <w:del w:id="1100" w:author="Preston Pipal" w:date="2021-01-18T09:35:00Z"/>
          <w:rStyle w:val="Strong"/>
          <w:rFonts w:ascii="Calibri" w:hAnsi="Calibri" w:cs="Calibri"/>
          <w:color w:val="000000"/>
          <w:u w:val="single"/>
        </w:rPr>
      </w:pPr>
    </w:p>
    <w:p w14:paraId="198019A5" w14:textId="193486F5" w:rsidR="00D44F79" w:rsidDel="00A66209" w:rsidRDefault="00D44F79">
      <w:pPr>
        <w:pStyle w:val="Heading3"/>
        <w:rPr>
          <w:ins w:id="1101" w:author="Robert Preston Pipal" w:date="2021-01-15T14:55:00Z"/>
          <w:del w:id="1102" w:author="Preston Pipal" w:date="2021-01-18T09:35:00Z"/>
          <w:moveFrom w:id="1103" w:author="Preston Pipal" w:date="2021-01-17T09:58:00Z"/>
          <w:rFonts w:eastAsia="Times New Roman"/>
        </w:rPr>
      </w:pPr>
      <w:moveFromRangeStart w:id="1104" w:author="Preston Pipal" w:date="2021-01-17T09:58:00Z" w:name="move61769909"/>
      <w:moveFrom w:id="1105" w:author="Preston Pipal" w:date="2021-01-17T09:58:00Z">
        <w:ins w:id="1106" w:author="Robert Preston Pipal" w:date="2021-01-15T14:55:00Z">
          <w:del w:id="1107" w:author="Preston Pipal" w:date="2021-01-18T09:35:00Z">
            <w:r w:rsidRPr="00CE4A94" w:rsidDel="00A66209">
              <w:rPr>
                <w:rFonts w:eastAsia="Times New Roman"/>
                <w:bCs/>
              </w:rPr>
              <w:delText xml:space="preserve">Section </w:delText>
            </w:r>
            <w:r w:rsidDel="00A66209">
              <w:rPr>
                <w:rFonts w:eastAsia="Times New Roman"/>
                <w:bCs/>
              </w:rPr>
              <w:delText>4</w:delText>
            </w:r>
            <w:r w:rsidRPr="00CE4A94" w:rsidDel="00A66209">
              <w:rPr>
                <w:rFonts w:eastAsia="Times New Roman"/>
                <w:bCs/>
              </w:rPr>
              <w:delText xml:space="preserve">. </w:delText>
            </w:r>
            <w:r w:rsidDel="00A66209">
              <w:rPr>
                <w:rFonts w:eastAsia="Times New Roman"/>
              </w:rPr>
              <w:delText>Designated Proxies</w:delText>
            </w:r>
          </w:del>
        </w:ins>
      </w:moveFrom>
    </w:p>
    <w:p w14:paraId="62649E10" w14:textId="0F2A30C2" w:rsidR="00D44F79" w:rsidDel="00A66209" w:rsidRDefault="00D44F79" w:rsidP="00D44F79">
      <w:pPr>
        <w:spacing w:after="0" w:line="240" w:lineRule="auto"/>
        <w:rPr>
          <w:ins w:id="1108" w:author="Robert Preston Pipal" w:date="2021-01-15T14:55:00Z"/>
          <w:del w:id="1109" w:author="Preston Pipal" w:date="2021-01-18T09:35:00Z"/>
          <w:moveFrom w:id="1110" w:author="Preston Pipal" w:date="2021-01-17T09:58:00Z"/>
          <w:rFonts w:ascii="Calibri" w:hAnsi="Calibri" w:cs="Calibri"/>
          <w:sz w:val="24"/>
          <w:szCs w:val="24"/>
        </w:rPr>
      </w:pPr>
    </w:p>
    <w:p w14:paraId="4910C4D2" w14:textId="3981C847" w:rsidR="00D44F79" w:rsidDel="00A66209" w:rsidRDefault="00D44F79" w:rsidP="00D44F79">
      <w:pPr>
        <w:spacing w:after="240" w:line="240" w:lineRule="auto"/>
        <w:rPr>
          <w:ins w:id="1111" w:author="Robert Preston Pipal" w:date="2021-01-15T14:55:00Z"/>
          <w:del w:id="1112" w:author="Preston Pipal" w:date="2021-01-18T09:35:00Z"/>
          <w:moveFrom w:id="1113" w:author="Preston Pipal" w:date="2021-01-17T09:58:00Z"/>
          <w:rFonts w:ascii="Calibri" w:hAnsi="Calibri" w:cs="Calibri"/>
          <w:sz w:val="24"/>
          <w:szCs w:val="24"/>
        </w:rPr>
      </w:pPr>
      <w:moveFrom w:id="1114" w:author="Preston Pipal" w:date="2021-01-17T09:58:00Z">
        <w:ins w:id="1115" w:author="Robert Preston Pipal" w:date="2021-01-15T14:55:00Z">
          <w:del w:id="1116" w:author="Preston Pipal" w:date="2021-01-18T09:35:00Z">
            <w:r w:rsidRPr="00830185" w:rsidDel="00A66209">
              <w:rPr>
                <w:rFonts w:ascii="Calibri" w:hAnsi="Calibri" w:cs="Calibri"/>
                <w:sz w:val="24"/>
                <w:szCs w:val="24"/>
              </w:rPr>
              <w:delText>A constituency group whose Senator cannot attend a meeting may be represented by</w:delText>
            </w:r>
            <w:r w:rsidDel="00A66209">
              <w:rPr>
                <w:rFonts w:ascii="Calibri" w:hAnsi="Calibri" w:cs="Calibri"/>
                <w:sz w:val="24"/>
                <w:szCs w:val="24"/>
              </w:rPr>
              <w:delText xml:space="preserve"> </w:delText>
            </w:r>
            <w:r w:rsidRPr="00830185" w:rsidDel="00A66209">
              <w:rPr>
                <w:rFonts w:ascii="Calibri" w:hAnsi="Calibri" w:cs="Calibri"/>
                <w:sz w:val="24"/>
                <w:szCs w:val="24"/>
              </w:rPr>
              <w:delText xml:space="preserve">another member of the </w:delText>
            </w:r>
            <w:r w:rsidDel="00A66209">
              <w:rPr>
                <w:rFonts w:ascii="Calibri" w:hAnsi="Calibri" w:cs="Calibri"/>
                <w:sz w:val="24"/>
                <w:szCs w:val="24"/>
              </w:rPr>
              <w:delText>same constituency</w:delText>
            </w:r>
            <w:r w:rsidRPr="00830185" w:rsidDel="00A66209">
              <w:rPr>
                <w:rFonts w:ascii="Calibri" w:hAnsi="Calibri" w:cs="Calibri"/>
                <w:sz w:val="24"/>
                <w:szCs w:val="24"/>
              </w:rPr>
              <w:delText>.</w:delText>
            </w:r>
            <w:r w:rsidDel="00A66209">
              <w:rPr>
                <w:rFonts w:ascii="Calibri" w:hAnsi="Calibri" w:cs="Calibri"/>
                <w:sz w:val="24"/>
                <w:szCs w:val="24"/>
              </w:rPr>
              <w:delText xml:space="preserve"> </w:delText>
            </w:r>
          </w:del>
        </w:ins>
      </w:moveFrom>
    </w:p>
    <w:p w14:paraId="235B938B" w14:textId="28821A5D" w:rsidR="00D44F79" w:rsidDel="00A66209" w:rsidRDefault="00D44F79" w:rsidP="00D44F79">
      <w:pPr>
        <w:pStyle w:val="ListParagraph"/>
        <w:numPr>
          <w:ilvl w:val="0"/>
          <w:numId w:val="2"/>
        </w:numPr>
        <w:spacing w:before="240" w:after="240" w:line="240" w:lineRule="auto"/>
        <w:contextualSpacing w:val="0"/>
        <w:rPr>
          <w:ins w:id="1117" w:author="Robert Preston Pipal" w:date="2021-01-15T14:55:00Z"/>
          <w:del w:id="1118" w:author="Preston Pipal" w:date="2021-01-18T09:35:00Z"/>
          <w:moveFrom w:id="1119" w:author="Preston Pipal" w:date="2021-01-17T09:58:00Z"/>
          <w:rFonts w:ascii="Calibri" w:hAnsi="Calibri" w:cs="Calibri"/>
          <w:sz w:val="24"/>
          <w:szCs w:val="24"/>
        </w:rPr>
      </w:pPr>
      <w:moveFrom w:id="1120" w:author="Preston Pipal" w:date="2021-01-17T09:58:00Z">
        <w:ins w:id="1121" w:author="Robert Preston Pipal" w:date="2021-01-15T14:55:00Z">
          <w:del w:id="1122" w:author="Preston Pipal" w:date="2021-01-18T09:35:00Z">
            <w:r w:rsidRPr="00CE4A94" w:rsidDel="00A66209">
              <w:rPr>
                <w:rFonts w:ascii="Calibri" w:hAnsi="Calibri" w:cs="Calibri"/>
                <w:sz w:val="24"/>
                <w:szCs w:val="24"/>
              </w:rPr>
              <w:delText>The designee(s) must provide to the Academic Senate Secretary upon their arrival a written notice that includes the date and authorization from the absent Senator.</w:delText>
            </w:r>
          </w:del>
        </w:ins>
      </w:moveFrom>
    </w:p>
    <w:p w14:paraId="0B37FA84" w14:textId="2EBADE8C" w:rsidR="00D44F79" w:rsidRPr="00CE4A94" w:rsidDel="00A66209" w:rsidRDefault="00D44F79" w:rsidP="00D44F79">
      <w:pPr>
        <w:pStyle w:val="ListParagraph"/>
        <w:numPr>
          <w:ilvl w:val="0"/>
          <w:numId w:val="2"/>
        </w:numPr>
        <w:spacing w:before="240" w:after="0" w:line="240" w:lineRule="auto"/>
        <w:contextualSpacing w:val="0"/>
        <w:rPr>
          <w:ins w:id="1123" w:author="Robert Preston Pipal" w:date="2021-01-15T14:55:00Z"/>
          <w:del w:id="1124" w:author="Preston Pipal" w:date="2021-01-18T09:35:00Z"/>
          <w:moveFrom w:id="1125" w:author="Preston Pipal" w:date="2021-01-17T09:58:00Z"/>
          <w:rFonts w:ascii="Calibri" w:hAnsi="Calibri" w:cs="Calibri"/>
          <w:sz w:val="24"/>
          <w:szCs w:val="24"/>
        </w:rPr>
      </w:pPr>
      <w:moveFrom w:id="1126" w:author="Preston Pipal" w:date="2021-01-17T09:58:00Z">
        <w:ins w:id="1127" w:author="Robert Preston Pipal" w:date="2021-01-15T14:55:00Z">
          <w:del w:id="1128" w:author="Preston Pipal" w:date="2021-01-18T09:35:00Z">
            <w:r w:rsidRPr="00CE4A94" w:rsidDel="00A66209">
              <w:rPr>
                <w:rFonts w:ascii="Calibri" w:hAnsi="Calibri" w:cs="Calibri"/>
                <w:sz w:val="24"/>
                <w:szCs w:val="24"/>
              </w:rPr>
              <w:delText xml:space="preserve">A designee shall have the full rights and privileges of a Senator during the Senate Council meeting at which they are serving as a proxy. </w:delText>
            </w:r>
          </w:del>
        </w:ins>
      </w:moveFrom>
    </w:p>
    <w:moveFromRangeEnd w:id="1104"/>
    <w:p w14:paraId="34DCE669" w14:textId="03A3F6A0" w:rsidR="00D44F79" w:rsidDel="00A66209" w:rsidRDefault="00D44F79" w:rsidP="00A22558">
      <w:pPr>
        <w:pStyle w:val="NormalWeb"/>
        <w:shd w:val="clear" w:color="auto" w:fill="FFFFFF"/>
        <w:spacing w:before="0" w:beforeAutospacing="0" w:after="0" w:afterAutospacing="0"/>
        <w:rPr>
          <w:del w:id="1129" w:author="Preston Pipal" w:date="2021-01-18T09:35:00Z"/>
          <w:rStyle w:val="Strong"/>
          <w:rFonts w:ascii="Calibri" w:hAnsi="Calibri" w:cs="Calibri"/>
          <w:color w:val="000000"/>
          <w:u w:val="single"/>
        </w:rPr>
      </w:pPr>
    </w:p>
    <w:p w14:paraId="6B699379" w14:textId="443913D8" w:rsidR="00A22558" w:rsidRPr="00A22558" w:rsidDel="00A66209" w:rsidRDefault="00A22558" w:rsidP="00A22558">
      <w:pPr>
        <w:pStyle w:val="NormalWeb"/>
        <w:shd w:val="clear" w:color="auto" w:fill="FFFFFF"/>
        <w:spacing w:before="0" w:beforeAutospacing="0" w:after="0" w:afterAutospacing="0"/>
        <w:rPr>
          <w:del w:id="1130" w:author="Preston Pipal" w:date="2021-01-18T09:35:00Z"/>
          <w:rStyle w:val="Strong"/>
          <w:rFonts w:ascii="Calibri" w:hAnsi="Calibri" w:cs="Calibri"/>
          <w:color w:val="000000"/>
          <w:u w:val="single"/>
        </w:rPr>
      </w:pPr>
    </w:p>
    <w:p w14:paraId="071CFC7D" w14:textId="6F133BE9" w:rsidR="00B9369D" w:rsidRPr="00A22558" w:rsidDel="00A66209" w:rsidRDefault="00B9369D" w:rsidP="00A22558">
      <w:pPr>
        <w:pStyle w:val="NormalWeb"/>
        <w:shd w:val="clear" w:color="auto" w:fill="FFFFFF"/>
        <w:spacing w:before="0" w:beforeAutospacing="0" w:after="0" w:afterAutospacing="0"/>
        <w:rPr>
          <w:del w:id="1131" w:author="Preston Pipal" w:date="2021-01-18T09:35:00Z"/>
          <w:rFonts w:ascii="Calibri" w:hAnsi="Calibri" w:cs="Calibri"/>
          <w:color w:val="000000"/>
        </w:rPr>
      </w:pPr>
      <w:del w:id="1132" w:author="Preston Pipal" w:date="2021-01-18T09:35:00Z">
        <w:r w:rsidRPr="00A22558" w:rsidDel="00A66209">
          <w:rPr>
            <w:rStyle w:val="Strong"/>
            <w:rFonts w:ascii="Calibri" w:hAnsi="Calibri" w:cs="Calibri"/>
            <w:color w:val="000000"/>
            <w:u w:val="single"/>
          </w:rPr>
          <w:delText>Section 4. Elections</w:delText>
        </w:r>
        <w:r w:rsidRPr="00A22558" w:rsidDel="00A66209">
          <w:rPr>
            <w:rFonts w:ascii="Calibri" w:hAnsi="Calibri" w:cs="Calibri"/>
            <w:color w:val="000000"/>
          </w:rPr>
          <w:delText>  </w:delText>
        </w:r>
      </w:del>
    </w:p>
    <w:p w14:paraId="00F75BB8" w14:textId="4F83A63B" w:rsidR="00012A93" w:rsidDel="00A66209" w:rsidRDefault="00012A93" w:rsidP="00A22558">
      <w:pPr>
        <w:pStyle w:val="NormalWeb"/>
        <w:shd w:val="clear" w:color="auto" w:fill="FFFFFF"/>
        <w:spacing w:before="0" w:beforeAutospacing="0" w:after="0" w:afterAutospacing="0"/>
        <w:rPr>
          <w:ins w:id="1133" w:author="Robert Preston Pipal" w:date="2020-09-02T16:22:00Z"/>
          <w:del w:id="1134" w:author="Preston Pipal" w:date="2021-01-18T09:34:00Z"/>
          <w:rFonts w:ascii="Calibri" w:hAnsi="Calibri" w:cs="Calibri"/>
          <w:color w:val="000000"/>
        </w:rPr>
      </w:pPr>
    </w:p>
    <w:p w14:paraId="45E58AF3" w14:textId="13F93E4E" w:rsidR="00B9369D" w:rsidDel="00A66209" w:rsidRDefault="00B9369D" w:rsidP="00A22558">
      <w:pPr>
        <w:pStyle w:val="NormalWeb"/>
        <w:shd w:val="clear" w:color="auto" w:fill="FFFFFF"/>
        <w:spacing w:before="0" w:beforeAutospacing="0" w:after="0" w:afterAutospacing="0"/>
        <w:rPr>
          <w:ins w:id="1135" w:author="Robert Preston Pipal" w:date="2020-09-02T16:48:00Z"/>
          <w:del w:id="1136" w:author="Preston Pipal" w:date="2021-01-18T09:34:00Z"/>
          <w:rFonts w:ascii="Calibri" w:hAnsi="Calibri" w:cs="Calibri"/>
          <w:color w:val="000000"/>
        </w:rPr>
      </w:pPr>
      <w:del w:id="1137" w:author="Preston Pipal" w:date="2021-01-18T09:34:00Z">
        <w:r w:rsidRPr="00A22558" w:rsidDel="00A66209">
          <w:rPr>
            <w:rFonts w:ascii="Calibri" w:hAnsi="Calibri" w:cs="Calibri"/>
            <w:color w:val="000000"/>
          </w:rPr>
          <w:delText>The slate of candidates shall be prepared by representative faculty groups, who shall also nominate and elect senators by the end of the Spring semester.</w:delText>
        </w:r>
        <w:r w:rsidR="00A22558" w:rsidRPr="00A22558" w:rsidDel="00A66209">
          <w:rPr>
            <w:rFonts w:ascii="Calibri" w:hAnsi="Calibri" w:cs="Calibri"/>
            <w:color w:val="000000"/>
          </w:rPr>
          <w:delText xml:space="preserve"> </w:delText>
        </w:r>
        <w:r w:rsidRPr="00A22558" w:rsidDel="00A66209">
          <w:rPr>
            <w:rFonts w:ascii="Calibri" w:hAnsi="Calibri" w:cs="Calibri"/>
            <w:color w:val="000000"/>
          </w:rPr>
          <w:delText>The election shall be held before the end of the school year for the following academic year.</w:delText>
        </w:r>
        <w:r w:rsidR="00A22558" w:rsidRPr="00A22558" w:rsidDel="00A66209">
          <w:rPr>
            <w:rFonts w:ascii="Calibri" w:hAnsi="Calibri" w:cs="Calibri"/>
            <w:color w:val="000000"/>
          </w:rPr>
          <w:delText xml:space="preserve"> </w:delText>
        </w:r>
        <w:r w:rsidRPr="00A22558" w:rsidDel="00A66209">
          <w:rPr>
            <w:rFonts w:ascii="Calibri" w:hAnsi="Calibri" w:cs="Calibri"/>
            <w:color w:val="000000"/>
          </w:rPr>
          <w:delText>Representative groups shall determine their voting procedures within each group.</w:delText>
        </w:r>
      </w:del>
    </w:p>
    <w:p w14:paraId="588BE1B5" w14:textId="04AD7F31" w:rsidR="00CC4740" w:rsidDel="00A66209" w:rsidRDefault="00CC4740" w:rsidP="00CC4740">
      <w:pPr>
        <w:pStyle w:val="NormalWeb"/>
        <w:shd w:val="clear" w:color="auto" w:fill="FFFFFF"/>
        <w:spacing w:before="0" w:beforeAutospacing="0" w:after="0" w:afterAutospacing="0"/>
        <w:ind w:left="270" w:hanging="270"/>
        <w:rPr>
          <w:del w:id="1138" w:author="Preston Pipal" w:date="2021-01-18T09:34:00Z"/>
          <w:moveTo w:id="1139" w:author="Preston Pipal" w:date="2021-01-17T08:46:00Z"/>
          <w:rFonts w:ascii="Calibri" w:hAnsi="Calibri" w:cs="Calibri"/>
          <w:color w:val="000000"/>
        </w:rPr>
      </w:pPr>
      <w:moveToRangeStart w:id="1140" w:author="Preston Pipal" w:date="2021-01-17T08:46:00Z" w:name="move61765590"/>
      <w:moveTo w:id="1141" w:author="Preston Pipal" w:date="2021-01-17T08:46:00Z">
        <w:del w:id="1142" w:author="Preston Pipal" w:date="2021-01-18T09:34:00Z">
          <w:r w:rsidDel="00A66209">
            <w:rPr>
              <w:rFonts w:ascii="Calibri" w:hAnsi="Calibri" w:cs="Calibri"/>
              <w:color w:val="000000"/>
            </w:rPr>
            <w:delText>Disputes</w:delText>
          </w:r>
        </w:del>
      </w:moveTo>
    </w:p>
    <w:p w14:paraId="095ECC67" w14:textId="03BB1044" w:rsidR="00CC4740" w:rsidDel="00A66209" w:rsidRDefault="00CC4740" w:rsidP="00CC4740">
      <w:pPr>
        <w:pStyle w:val="NormalWeb"/>
        <w:shd w:val="clear" w:color="auto" w:fill="FFFFFF"/>
        <w:spacing w:before="0" w:beforeAutospacing="0" w:after="0" w:afterAutospacing="0"/>
        <w:ind w:left="270" w:hanging="270"/>
        <w:rPr>
          <w:del w:id="1143" w:author="Preston Pipal" w:date="2021-01-18T09:35:00Z"/>
          <w:moveTo w:id="1144" w:author="Preston Pipal" w:date="2021-01-17T08:46:00Z"/>
          <w:rFonts w:ascii="Calibri" w:hAnsi="Calibri" w:cs="Calibri"/>
        </w:rPr>
      </w:pPr>
      <w:moveTo w:id="1145" w:author="Preston Pipal" w:date="2021-01-17T08:46:00Z">
        <w:del w:id="1146" w:author="Preston Pipal" w:date="2021-01-18T09:35:00Z">
          <w:r w:rsidDel="00A66209">
            <w:rPr>
              <w:rFonts w:ascii="Calibri" w:hAnsi="Calibri" w:cs="Calibri"/>
            </w:rPr>
            <w:delText xml:space="preserve">The Senate Council shall </w:delText>
          </w:r>
          <w:r w:rsidRPr="005A6C68" w:rsidDel="00A66209">
            <w:rPr>
              <w:rFonts w:ascii="Calibri" w:hAnsi="Calibri" w:cs="Calibri"/>
            </w:rPr>
            <w:delText xml:space="preserve">settle </w:delText>
          </w:r>
          <w:r w:rsidDel="00A66209">
            <w:rPr>
              <w:rFonts w:ascii="Calibri" w:hAnsi="Calibri" w:cs="Calibri"/>
            </w:rPr>
            <w:delText xml:space="preserve">all </w:delText>
          </w:r>
          <w:r w:rsidRPr="005A6C68" w:rsidDel="00A66209">
            <w:rPr>
              <w:rFonts w:ascii="Calibri" w:hAnsi="Calibri" w:cs="Calibri"/>
            </w:rPr>
            <w:delText xml:space="preserve">disputes </w:delText>
          </w:r>
          <w:r w:rsidDel="00A66209">
            <w:rPr>
              <w:rFonts w:ascii="Calibri" w:hAnsi="Calibri" w:cs="Calibri"/>
            </w:rPr>
            <w:delText>regarding</w:delText>
          </w:r>
          <w:r w:rsidRPr="005A6C68" w:rsidDel="00A66209">
            <w:rPr>
              <w:rFonts w:ascii="Calibri" w:hAnsi="Calibri" w:cs="Calibri"/>
            </w:rPr>
            <w:delText xml:space="preserve"> </w:delText>
          </w:r>
          <w:r w:rsidDel="00A66209">
            <w:rPr>
              <w:rFonts w:ascii="Calibri" w:hAnsi="Calibri" w:cs="Calibri"/>
            </w:rPr>
            <w:delText xml:space="preserve">the </w:delText>
          </w:r>
          <w:r w:rsidRPr="005A6C68" w:rsidDel="00A66209">
            <w:rPr>
              <w:rFonts w:ascii="Calibri" w:hAnsi="Calibri" w:cs="Calibri"/>
            </w:rPr>
            <w:delText>election</w:delText>
          </w:r>
          <w:r w:rsidDel="00A66209">
            <w:rPr>
              <w:rFonts w:ascii="Calibri" w:hAnsi="Calibri" w:cs="Calibri"/>
            </w:rPr>
            <w:delText xml:space="preserve"> of Senators</w:delText>
          </w:r>
          <w:r w:rsidRPr="005A6C68" w:rsidDel="00A66209">
            <w:rPr>
              <w:rFonts w:ascii="Calibri" w:hAnsi="Calibri" w:cs="Calibri"/>
            </w:rPr>
            <w:delText>.</w:delText>
          </w:r>
          <w:r w:rsidDel="00A66209">
            <w:rPr>
              <w:rFonts w:ascii="Calibri" w:hAnsi="Calibri" w:cs="Calibri"/>
            </w:rPr>
            <w:delText xml:space="preserve"> A disputed position shall be considered vacant until a resolution is reach by Senate Council.</w:delText>
          </w:r>
        </w:del>
      </w:moveTo>
    </w:p>
    <w:moveToRangeEnd w:id="1140"/>
    <w:p w14:paraId="5A03A2DD" w14:textId="4FEE4803" w:rsidR="00CC4740" w:rsidDel="00A66209" w:rsidRDefault="00CC4740" w:rsidP="00A22558">
      <w:pPr>
        <w:pStyle w:val="NormalWeb"/>
        <w:shd w:val="clear" w:color="auto" w:fill="FFFFFF"/>
        <w:spacing w:before="0" w:beforeAutospacing="0" w:after="0" w:afterAutospacing="0"/>
        <w:rPr>
          <w:ins w:id="1147" w:author="Robert Preston Pipal" w:date="2020-09-02T16:48:00Z"/>
          <w:del w:id="1148" w:author="Preston Pipal" w:date="2021-01-18T09:35:00Z"/>
          <w:rFonts w:ascii="Calibri" w:hAnsi="Calibri" w:cs="Calibri"/>
          <w:color w:val="000000"/>
        </w:rPr>
      </w:pPr>
    </w:p>
    <w:p w14:paraId="119642ED" w14:textId="034D8A5D" w:rsidR="008B7984" w:rsidDel="00A66209" w:rsidRDefault="008B7984" w:rsidP="00A22558">
      <w:pPr>
        <w:pStyle w:val="NormalWeb"/>
        <w:shd w:val="clear" w:color="auto" w:fill="FFFFFF"/>
        <w:spacing w:before="0" w:beforeAutospacing="0" w:after="0" w:afterAutospacing="0"/>
        <w:rPr>
          <w:ins w:id="1149" w:author="Robert Preston Pipal" w:date="2020-09-02T16:48:00Z"/>
          <w:del w:id="1150" w:author="Preston Pipal" w:date="2021-01-18T09:35:00Z"/>
          <w:rFonts w:ascii="Calibri" w:hAnsi="Calibri" w:cs="Calibri"/>
          <w:color w:val="000000"/>
        </w:rPr>
      </w:pPr>
    </w:p>
    <w:p w14:paraId="1E56D3A8" w14:textId="2176253F" w:rsidR="008B7984" w:rsidRPr="008B7984" w:rsidDel="00A66209" w:rsidRDefault="008B7984" w:rsidP="00A22558">
      <w:pPr>
        <w:pStyle w:val="NormalWeb"/>
        <w:shd w:val="clear" w:color="auto" w:fill="FFFFFF"/>
        <w:spacing w:before="0" w:beforeAutospacing="0" w:after="0" w:afterAutospacing="0"/>
        <w:rPr>
          <w:ins w:id="1151" w:author="Robert Preston Pipal" w:date="2020-09-02T16:49:00Z"/>
          <w:del w:id="1152" w:author="Preston Pipal" w:date="2021-01-18T09:35:00Z"/>
          <w:rFonts w:ascii="Calibri" w:hAnsi="Calibri" w:cs="Calibri"/>
          <w:b/>
          <w:bCs/>
          <w:color w:val="000000"/>
          <w:u w:val="single"/>
          <w:rPrChange w:id="1153" w:author="Robert Preston Pipal" w:date="2020-09-02T16:49:00Z">
            <w:rPr>
              <w:ins w:id="1154" w:author="Robert Preston Pipal" w:date="2020-09-02T16:49:00Z"/>
              <w:del w:id="1155" w:author="Preston Pipal" w:date="2021-01-18T09:35:00Z"/>
              <w:rFonts w:ascii="Calibri" w:hAnsi="Calibri" w:cs="Calibri"/>
              <w:color w:val="000000"/>
            </w:rPr>
          </w:rPrChange>
        </w:rPr>
      </w:pPr>
      <w:ins w:id="1156" w:author="Robert Preston Pipal" w:date="2020-09-02T16:48:00Z">
        <w:del w:id="1157" w:author="Preston Pipal" w:date="2021-01-18T09:35:00Z">
          <w:r w:rsidRPr="008B7984" w:rsidDel="00A66209">
            <w:rPr>
              <w:rFonts w:ascii="Calibri" w:hAnsi="Calibri" w:cs="Calibri"/>
              <w:b/>
              <w:bCs/>
              <w:color w:val="000000"/>
              <w:u w:val="single"/>
              <w:rPrChange w:id="1158" w:author="Robert Preston Pipal" w:date="2020-09-02T16:49:00Z">
                <w:rPr>
                  <w:rFonts w:ascii="Calibri" w:hAnsi="Calibri" w:cs="Calibri"/>
                  <w:color w:val="000000"/>
                </w:rPr>
              </w:rPrChange>
            </w:rPr>
            <w:delText>Section 5. Vacancies</w:delText>
          </w:r>
        </w:del>
      </w:ins>
      <w:ins w:id="1159" w:author="Robert Preston Pipal" w:date="2020-09-02T16:49:00Z">
        <w:del w:id="1160" w:author="Preston Pipal" w:date="2021-01-18T09:35:00Z">
          <w:r w:rsidRPr="008B7984" w:rsidDel="00A66209">
            <w:rPr>
              <w:rFonts w:ascii="Calibri" w:hAnsi="Calibri" w:cs="Calibri"/>
              <w:b/>
              <w:bCs/>
              <w:color w:val="000000"/>
              <w:u w:val="single"/>
              <w:rPrChange w:id="1161" w:author="Robert Preston Pipal" w:date="2020-09-02T16:49:00Z">
                <w:rPr>
                  <w:rFonts w:ascii="Calibri" w:hAnsi="Calibri" w:cs="Calibri"/>
                  <w:color w:val="000000"/>
                </w:rPr>
              </w:rPrChange>
            </w:rPr>
            <w:delText xml:space="preserve"> on Senate Council</w:delText>
          </w:r>
        </w:del>
      </w:ins>
    </w:p>
    <w:p w14:paraId="1616E3AB" w14:textId="4C7F9AD5" w:rsidR="008B7984" w:rsidDel="00A66209" w:rsidRDefault="008B7984" w:rsidP="00A22558">
      <w:pPr>
        <w:pStyle w:val="NormalWeb"/>
        <w:shd w:val="clear" w:color="auto" w:fill="FFFFFF"/>
        <w:spacing w:before="0" w:beforeAutospacing="0" w:after="0" w:afterAutospacing="0"/>
        <w:rPr>
          <w:ins w:id="1162" w:author="Robert Preston Pipal" w:date="2020-09-02T16:49:00Z"/>
          <w:del w:id="1163" w:author="Preston Pipal" w:date="2021-01-18T09:35:00Z"/>
          <w:rFonts w:ascii="Calibri" w:hAnsi="Calibri" w:cs="Calibri"/>
          <w:color w:val="000000"/>
        </w:rPr>
      </w:pPr>
    </w:p>
    <w:p w14:paraId="22EBB742" w14:textId="5663B904" w:rsidR="00012A93" w:rsidDel="00A66209" w:rsidRDefault="008B7984" w:rsidP="00A22558">
      <w:pPr>
        <w:pStyle w:val="NormalWeb"/>
        <w:shd w:val="clear" w:color="auto" w:fill="FFFFFF"/>
        <w:spacing w:before="0" w:beforeAutospacing="0" w:after="0" w:afterAutospacing="0"/>
        <w:rPr>
          <w:ins w:id="1164" w:author="Robert Preston Pipal" w:date="2020-09-02T16:24:00Z"/>
          <w:del w:id="1165" w:author="Preston Pipal" w:date="2021-01-18T09:35:00Z"/>
          <w:rFonts w:ascii="Calibri" w:hAnsi="Calibri" w:cs="Calibri"/>
          <w:color w:val="000000"/>
        </w:rPr>
      </w:pPr>
      <w:moveToRangeStart w:id="1166" w:author="Robert Preston Pipal" w:date="2020-09-02T16:50:00Z" w:name="move49957846"/>
      <w:del w:id="1167" w:author="Robert Preston Pipal" w:date="2020-09-02T16:50:00Z">
        <w:r w:rsidRPr="008B7984" w:rsidDel="008B7984">
          <w:rPr>
            <w:rFonts w:ascii="Calibri" w:hAnsi="Calibri" w:cs="Calibri"/>
            <w:color w:val="000000"/>
          </w:rPr>
          <w:delText xml:space="preserve">Division representative. </w:delText>
        </w:r>
      </w:del>
      <w:del w:id="1168" w:author="Robert Preston Pipal" w:date="2020-11-14T10:07:00Z">
        <w:r w:rsidRPr="008B7984" w:rsidDel="00371617">
          <w:rPr>
            <w:rFonts w:ascii="Calibri" w:hAnsi="Calibri" w:cs="Calibri"/>
            <w:color w:val="000000"/>
          </w:rPr>
          <w:delText xml:space="preserve">The President shall notify the </w:delText>
        </w:r>
      </w:del>
      <w:del w:id="1169" w:author="Robert Preston Pipal" w:date="2020-09-02T16:50:00Z">
        <w:r w:rsidRPr="008B7984" w:rsidDel="008B7984">
          <w:rPr>
            <w:rFonts w:ascii="Calibri" w:hAnsi="Calibri" w:cs="Calibri"/>
            <w:color w:val="000000"/>
          </w:rPr>
          <w:delText>d</w:delText>
        </w:r>
      </w:del>
      <w:del w:id="1170" w:author="Robert Preston Pipal" w:date="2020-11-14T10:07:00Z">
        <w:r w:rsidRPr="008B7984" w:rsidDel="00371617">
          <w:rPr>
            <w:rFonts w:ascii="Calibri" w:hAnsi="Calibri" w:cs="Calibri"/>
            <w:color w:val="000000"/>
          </w:rPr>
          <w:delText xml:space="preserve">ivision concerned that their representative has left office. The members of the </w:delText>
        </w:r>
      </w:del>
      <w:del w:id="1171" w:author="Robert Preston Pipal" w:date="2020-09-02T16:51:00Z">
        <w:r w:rsidRPr="008B7984" w:rsidDel="008B7984">
          <w:rPr>
            <w:rFonts w:ascii="Calibri" w:hAnsi="Calibri" w:cs="Calibri"/>
            <w:color w:val="000000"/>
          </w:rPr>
          <w:delText>d</w:delText>
        </w:r>
      </w:del>
      <w:del w:id="1172" w:author="Robert Preston Pipal" w:date="2020-11-14T10:07:00Z">
        <w:r w:rsidRPr="008B7984" w:rsidDel="00371617">
          <w:rPr>
            <w:rFonts w:ascii="Calibri" w:hAnsi="Calibri" w:cs="Calibri"/>
            <w:color w:val="000000"/>
          </w:rPr>
          <w:delText>ivision concerned shall elect a replacement to serve for the unexpired term.</w:delText>
        </w:r>
      </w:del>
      <w:moveToRangeEnd w:id="1166"/>
    </w:p>
    <w:p w14:paraId="4718BBBE" w14:textId="4ABDADE9" w:rsidR="00012A93" w:rsidDel="00A66209" w:rsidRDefault="00012A93" w:rsidP="00A22558">
      <w:pPr>
        <w:pStyle w:val="NormalWeb"/>
        <w:shd w:val="clear" w:color="auto" w:fill="FFFFFF"/>
        <w:spacing w:before="0" w:beforeAutospacing="0" w:after="0" w:afterAutospacing="0"/>
        <w:rPr>
          <w:ins w:id="1173" w:author="Robert Preston Pipal" w:date="2020-09-02T16:24:00Z"/>
          <w:del w:id="1174" w:author="Preston Pipal" w:date="2021-01-18T09:35:00Z"/>
          <w:rFonts w:ascii="Calibri" w:hAnsi="Calibri" w:cs="Calibri"/>
          <w:color w:val="000000"/>
        </w:rPr>
      </w:pPr>
    </w:p>
    <w:p w14:paraId="36633B1C" w14:textId="1BDFF99B" w:rsidR="00012A93" w:rsidDel="008C5EEB" w:rsidRDefault="00012A93" w:rsidP="00A22558">
      <w:pPr>
        <w:pStyle w:val="NormalWeb"/>
        <w:shd w:val="clear" w:color="auto" w:fill="FFFFFF"/>
        <w:spacing w:before="0" w:beforeAutospacing="0" w:after="0" w:afterAutospacing="0"/>
        <w:rPr>
          <w:ins w:id="1175" w:author="Preston Pipal" w:date="2021-01-18T09:35:00Z"/>
          <w:del w:id="1176" w:author="Robert Preston Pipal" w:date="2021-01-20T12:16:00Z"/>
          <w:rFonts w:ascii="Calibri" w:hAnsi="Calibri" w:cs="Calibri"/>
          <w:color w:val="000000"/>
        </w:rPr>
      </w:pPr>
    </w:p>
    <w:p w14:paraId="7A77706B" w14:textId="1A21E075" w:rsidR="00A66209" w:rsidDel="008C5EEB" w:rsidRDefault="00A66209" w:rsidP="00A22558">
      <w:pPr>
        <w:pStyle w:val="NormalWeb"/>
        <w:shd w:val="clear" w:color="auto" w:fill="FFFFFF"/>
        <w:spacing w:before="0" w:beforeAutospacing="0" w:after="0" w:afterAutospacing="0"/>
        <w:rPr>
          <w:ins w:id="1177" w:author="Preston Pipal" w:date="2021-01-18T09:39:00Z"/>
          <w:del w:id="1178" w:author="Robert Preston Pipal" w:date="2021-01-20T12:16:00Z"/>
          <w:rFonts w:ascii="Calibri" w:hAnsi="Calibri" w:cs="Calibri"/>
          <w:color w:val="000000"/>
        </w:rPr>
      </w:pPr>
    </w:p>
    <w:p w14:paraId="0694EBAC" w14:textId="77777777" w:rsidR="008C5EEB" w:rsidRDefault="008C5EEB" w:rsidP="00A22558">
      <w:pPr>
        <w:pStyle w:val="NormalWeb"/>
        <w:shd w:val="clear" w:color="auto" w:fill="FFFFFF"/>
        <w:spacing w:before="0" w:beforeAutospacing="0" w:after="0" w:afterAutospacing="0"/>
        <w:rPr>
          <w:ins w:id="1179" w:author="Robert Preston Pipal" w:date="2020-09-02T16:24:00Z"/>
          <w:rFonts w:ascii="Calibri" w:hAnsi="Calibri" w:cs="Calibri"/>
          <w:color w:val="000000"/>
        </w:rPr>
      </w:pPr>
    </w:p>
    <w:p w14:paraId="74B130B2" w14:textId="4FCD13EE" w:rsidR="00A66209" w:rsidRPr="00B44DE5" w:rsidRDefault="00A66209" w:rsidP="00A66209">
      <w:pPr>
        <w:pStyle w:val="Heading2"/>
        <w:rPr>
          <w:ins w:id="1180" w:author="Preston Pipal" w:date="2021-01-18T09:37:00Z"/>
        </w:rPr>
      </w:pPr>
      <w:ins w:id="1181" w:author="Preston Pipal" w:date="2021-01-18T09:37:00Z">
        <w:r w:rsidRPr="00B44DE5">
          <w:rPr>
            <w:rStyle w:val="Strong"/>
            <w:b/>
            <w:bCs w:val="0"/>
          </w:rPr>
          <w:t xml:space="preserve">ARTICLE </w:t>
        </w:r>
      </w:ins>
      <w:ins w:id="1182" w:author="Robert Preston Pipal" w:date="2021-01-20T12:21:00Z">
        <w:r w:rsidR="008C5EEB">
          <w:rPr>
            <w:rStyle w:val="Strong"/>
            <w:b/>
            <w:bCs w:val="0"/>
          </w:rPr>
          <w:t>I</w:t>
        </w:r>
      </w:ins>
      <w:ins w:id="1183" w:author="Preston Pipal" w:date="2021-01-18T09:37:00Z">
        <w:del w:id="1184" w:author="Robert Preston Pipal" w:date="2021-01-20T12:17:00Z">
          <w:r w:rsidRPr="00B44DE5" w:rsidDel="008C5EEB">
            <w:rPr>
              <w:rStyle w:val="Strong"/>
              <w:b/>
              <w:bCs w:val="0"/>
            </w:rPr>
            <w:delText>I</w:delText>
          </w:r>
        </w:del>
        <w:r>
          <w:rPr>
            <w:rStyle w:val="Strong"/>
            <w:b/>
            <w:bCs w:val="0"/>
          </w:rPr>
          <w:t>V</w:t>
        </w:r>
        <w:r w:rsidRPr="00B44DE5">
          <w:rPr>
            <w:rStyle w:val="Strong"/>
            <w:b/>
            <w:bCs w:val="0"/>
          </w:rPr>
          <w:t xml:space="preserve"> </w:t>
        </w:r>
        <w:r>
          <w:rPr>
            <w:rStyle w:val="Strong"/>
            <w:b/>
            <w:bCs w:val="0"/>
          </w:rPr>
          <w:t>–</w:t>
        </w:r>
        <w:r w:rsidR="00DC2FBA">
          <w:rPr>
            <w:rStyle w:val="Strong"/>
            <w:b/>
            <w:bCs w:val="0"/>
          </w:rPr>
          <w:t xml:space="preserve"> </w:t>
        </w:r>
        <w:r>
          <w:rPr>
            <w:rStyle w:val="Strong"/>
            <w:b/>
            <w:bCs w:val="0"/>
          </w:rPr>
          <w:t>OFFICERS</w:t>
        </w:r>
      </w:ins>
      <w:ins w:id="1185" w:author="Robert Preston Pipal" w:date="2021-01-20T12:17:00Z">
        <w:r w:rsidR="008C5EEB">
          <w:rPr>
            <w:rStyle w:val="Strong"/>
            <w:b/>
            <w:bCs w:val="0"/>
          </w:rPr>
          <w:t xml:space="preserve"> </w:t>
        </w:r>
      </w:ins>
    </w:p>
    <w:p w14:paraId="1775180C" w14:textId="5030A184" w:rsidR="00012A93" w:rsidRPr="00716619" w:rsidDel="00A66209" w:rsidRDefault="00012A93" w:rsidP="00012A93">
      <w:pPr>
        <w:pStyle w:val="Heading2"/>
        <w:rPr>
          <w:ins w:id="1186" w:author="Robert Preston Pipal" w:date="2020-09-02T16:24:00Z"/>
          <w:del w:id="1187" w:author="Preston Pipal" w:date="2021-01-18T09:37:00Z"/>
        </w:rPr>
      </w:pPr>
      <w:ins w:id="1188" w:author="Robert Preston Pipal" w:date="2020-09-02T16:24:00Z">
        <w:del w:id="1189" w:author="Preston Pipal" w:date="2021-01-18T09:37:00Z">
          <w:r w:rsidRPr="00716619" w:rsidDel="00A66209">
            <w:rPr>
              <w:rStyle w:val="Strong"/>
              <w:b/>
              <w:bCs w:val="0"/>
            </w:rPr>
            <w:delText>ARTICLE I</w:delText>
          </w:r>
          <w:r w:rsidDel="00A66209">
            <w:rPr>
              <w:rStyle w:val="Strong"/>
              <w:b/>
              <w:bCs w:val="0"/>
            </w:rPr>
            <w:delText>I</w:delText>
          </w:r>
          <w:r w:rsidRPr="00716619" w:rsidDel="00A66209">
            <w:rPr>
              <w:rStyle w:val="Strong"/>
              <w:b/>
              <w:bCs w:val="0"/>
            </w:rPr>
            <w:delText xml:space="preserve"> - SENATE </w:delText>
          </w:r>
          <w:r w:rsidDel="00A66209">
            <w:rPr>
              <w:rStyle w:val="Strong"/>
              <w:b/>
              <w:bCs w:val="0"/>
            </w:rPr>
            <w:delText>EXECUTIVE COMMITT</w:delText>
          </w:r>
        </w:del>
      </w:ins>
      <w:ins w:id="1190" w:author="Robert Preston Pipal" w:date="2020-09-02T16:25:00Z">
        <w:del w:id="1191" w:author="Preston Pipal" w:date="2021-01-18T09:37:00Z">
          <w:r w:rsidDel="00A66209">
            <w:rPr>
              <w:rStyle w:val="Strong"/>
              <w:b/>
              <w:bCs w:val="0"/>
            </w:rPr>
            <w:delText>EE</w:delText>
          </w:r>
        </w:del>
      </w:ins>
    </w:p>
    <w:p w14:paraId="747068E5" w14:textId="03C7D70E" w:rsidR="00012A93" w:rsidDel="00012A93" w:rsidRDefault="00012A93" w:rsidP="00A22558">
      <w:pPr>
        <w:pStyle w:val="NormalWeb"/>
        <w:shd w:val="clear" w:color="auto" w:fill="FFFFFF"/>
        <w:spacing w:before="0" w:beforeAutospacing="0" w:after="0" w:afterAutospacing="0"/>
        <w:rPr>
          <w:del w:id="1192" w:author="Robert Preston Pipal" w:date="2020-09-02T16:25:00Z"/>
          <w:rFonts w:ascii="Calibri" w:hAnsi="Calibri" w:cs="Calibri"/>
          <w:color w:val="000000"/>
        </w:rPr>
      </w:pPr>
    </w:p>
    <w:p w14:paraId="3FE9F23F" w14:textId="2491D62E" w:rsidR="00505AFC" w:rsidDel="00012A93" w:rsidRDefault="00505AFC" w:rsidP="00A22558">
      <w:pPr>
        <w:pStyle w:val="NormalWeb"/>
        <w:shd w:val="clear" w:color="auto" w:fill="FFFFFF"/>
        <w:spacing w:before="0" w:beforeAutospacing="0" w:after="0" w:afterAutospacing="0"/>
        <w:rPr>
          <w:del w:id="1193" w:author="Robert Preston Pipal" w:date="2020-09-02T16:25:00Z"/>
          <w:rFonts w:ascii="Calibri" w:hAnsi="Calibri" w:cs="Calibri"/>
          <w:color w:val="000000"/>
        </w:rPr>
      </w:pPr>
    </w:p>
    <w:p w14:paraId="1F72F646" w14:textId="08274070" w:rsidR="00505AFC" w:rsidRPr="00A22558" w:rsidDel="00944082" w:rsidRDefault="00505AFC" w:rsidP="00A22558">
      <w:pPr>
        <w:pStyle w:val="NormalWeb"/>
        <w:shd w:val="clear" w:color="auto" w:fill="FFFFFF"/>
        <w:spacing w:before="0" w:beforeAutospacing="0" w:after="0" w:afterAutospacing="0"/>
        <w:rPr>
          <w:del w:id="1194" w:author="Preston Pipal" w:date="2021-01-18T11:11:00Z"/>
          <w:rFonts w:ascii="Calibri" w:hAnsi="Calibri" w:cs="Calibri"/>
          <w:color w:val="000000"/>
        </w:rPr>
      </w:pPr>
    </w:p>
    <w:p w14:paraId="01026B5D" w14:textId="3A0B8AD2" w:rsidR="00012A93" w:rsidRPr="00FE1E71" w:rsidDel="00944082" w:rsidRDefault="00012A93">
      <w:pPr>
        <w:pStyle w:val="NormalWeb"/>
        <w:shd w:val="clear" w:color="auto" w:fill="FFFFFF"/>
        <w:spacing w:before="0" w:beforeAutospacing="0" w:after="0" w:afterAutospacing="0"/>
        <w:ind w:left="270" w:hanging="270"/>
        <w:rPr>
          <w:ins w:id="1195" w:author="Robert Preston Pipal" w:date="2020-09-02T16:25:00Z"/>
          <w:del w:id="1196" w:author="Preston Pipal" w:date="2021-01-18T11:01:00Z"/>
          <w:rFonts w:ascii="Calibri" w:hAnsi="Calibri" w:cs="Calibri"/>
          <w:b/>
          <w:bCs/>
          <w:color w:val="000000"/>
          <w:u w:val="single"/>
        </w:rPr>
      </w:pPr>
      <w:ins w:id="1197" w:author="Robert Preston Pipal" w:date="2020-09-02T16:25:00Z">
        <w:del w:id="1198" w:author="Preston Pipal" w:date="2021-01-18T11:10:00Z">
          <w:r w:rsidRPr="00FE1E71" w:rsidDel="00944082">
            <w:rPr>
              <w:rFonts w:ascii="Calibri" w:hAnsi="Calibri" w:cs="Calibri"/>
              <w:b/>
              <w:bCs/>
              <w:color w:val="000000"/>
              <w:u w:val="single"/>
            </w:rPr>
            <w:delText xml:space="preserve">Section </w:delText>
          </w:r>
          <w:r w:rsidDel="00944082">
            <w:rPr>
              <w:rFonts w:ascii="Calibri" w:hAnsi="Calibri" w:cs="Calibri"/>
              <w:b/>
              <w:bCs/>
              <w:color w:val="000000"/>
              <w:u w:val="single"/>
            </w:rPr>
            <w:delText>1</w:delText>
          </w:r>
          <w:r w:rsidRPr="00FE1E71" w:rsidDel="00944082">
            <w:rPr>
              <w:rFonts w:ascii="Calibri" w:hAnsi="Calibri" w:cs="Calibri"/>
              <w:b/>
              <w:bCs/>
              <w:color w:val="000000"/>
              <w:u w:val="single"/>
            </w:rPr>
            <w:delText>.</w:delText>
          </w:r>
        </w:del>
      </w:ins>
      <w:ins w:id="1199" w:author="Robert Preston Pipal" w:date="2020-09-02T16:28:00Z">
        <w:del w:id="1200" w:author="Preston Pipal" w:date="2021-01-18T11:10:00Z">
          <w:r w:rsidDel="00944082">
            <w:rPr>
              <w:rFonts w:ascii="Calibri" w:hAnsi="Calibri" w:cs="Calibri"/>
              <w:b/>
              <w:bCs/>
              <w:color w:val="000000"/>
              <w:u w:val="single"/>
            </w:rPr>
            <w:delText xml:space="preserve"> </w:delText>
          </w:r>
        </w:del>
        <w:del w:id="1201" w:author="Preston Pipal" w:date="2021-01-18T10:42:00Z">
          <w:r w:rsidDel="00644B28">
            <w:rPr>
              <w:rFonts w:ascii="Calibri" w:hAnsi="Calibri" w:cs="Calibri"/>
              <w:b/>
              <w:bCs/>
              <w:color w:val="000000"/>
              <w:u w:val="single"/>
            </w:rPr>
            <w:delText>Elected Offic</w:delText>
          </w:r>
        </w:del>
      </w:ins>
      <w:ins w:id="1202" w:author="Robert Preston Pipal" w:date="2020-09-02T16:29:00Z">
        <w:del w:id="1203" w:author="Preston Pipal" w:date="2021-01-18T10:42:00Z">
          <w:r w:rsidDel="00644B28">
            <w:rPr>
              <w:rFonts w:ascii="Calibri" w:hAnsi="Calibri" w:cs="Calibri"/>
              <w:b/>
              <w:bCs/>
              <w:color w:val="000000"/>
              <w:u w:val="single"/>
            </w:rPr>
            <w:delText>ers of the Academic Senate</w:delText>
          </w:r>
        </w:del>
      </w:ins>
    </w:p>
    <w:p w14:paraId="54DD8B1A" w14:textId="7671D5D6" w:rsidR="00012A93" w:rsidDel="00944082" w:rsidRDefault="00012A93">
      <w:pPr>
        <w:pStyle w:val="NormalWeb"/>
        <w:shd w:val="clear" w:color="auto" w:fill="FFFFFF"/>
        <w:spacing w:before="0" w:beforeAutospacing="0" w:after="0" w:afterAutospacing="0"/>
        <w:ind w:left="270" w:hanging="270"/>
        <w:rPr>
          <w:ins w:id="1204" w:author="Robert Preston Pipal" w:date="2020-09-02T16:25:00Z"/>
          <w:del w:id="1205" w:author="Preston Pipal" w:date="2021-01-18T11:01:00Z"/>
          <w:rFonts w:ascii="Calibri" w:hAnsi="Calibri" w:cs="Calibri"/>
        </w:rPr>
        <w:pPrChange w:id="1206" w:author="Preston Pipal" w:date="2021-01-18T11:01:00Z">
          <w:pPr>
            <w:pStyle w:val="NoSpacing"/>
            <w:ind w:left="360"/>
          </w:pPr>
        </w:pPrChange>
      </w:pPr>
    </w:p>
    <w:p w14:paraId="31E0DB43" w14:textId="1174BC7C" w:rsidR="00644B28" w:rsidDel="00584EB2" w:rsidRDefault="00012A93">
      <w:pPr>
        <w:pStyle w:val="NormalWeb"/>
        <w:shd w:val="clear" w:color="auto" w:fill="FFFFFF"/>
        <w:spacing w:before="0" w:beforeAutospacing="0" w:after="0" w:afterAutospacing="0"/>
        <w:ind w:left="270" w:hanging="270"/>
        <w:rPr>
          <w:ins w:id="1207" w:author="Robert Preston Pipal" w:date="2020-09-02T16:29:00Z"/>
          <w:del w:id="1208" w:author="Preston Pipal" w:date="2021-01-18T10:52:00Z"/>
          <w:rFonts w:ascii="Calibri" w:hAnsi="Calibri" w:cs="Calibri"/>
        </w:rPr>
        <w:pPrChange w:id="1209" w:author="Preston Pipal" w:date="2021-01-18T11:01:00Z">
          <w:pPr>
            <w:pStyle w:val="NoSpacing"/>
            <w:ind w:left="360" w:hanging="360"/>
          </w:pPr>
        </w:pPrChange>
      </w:pPr>
      <w:ins w:id="1210" w:author="Robert Preston Pipal" w:date="2020-09-02T16:25:00Z">
        <w:del w:id="1211" w:author="Preston Pipal" w:date="2021-01-18T11:01:00Z">
          <w:r w:rsidDel="00944082">
            <w:rPr>
              <w:rFonts w:ascii="Calibri" w:hAnsi="Calibri" w:cs="Calibri"/>
            </w:rPr>
            <w:delText xml:space="preserve">A. </w:delText>
          </w:r>
        </w:del>
      </w:ins>
    </w:p>
    <w:p w14:paraId="5C863858" w14:textId="5518B5B6" w:rsidR="00012A93" w:rsidDel="00584EB2" w:rsidRDefault="00012A93">
      <w:pPr>
        <w:pStyle w:val="NormalWeb"/>
        <w:shd w:val="clear" w:color="auto" w:fill="FFFFFF"/>
        <w:spacing w:before="0" w:beforeAutospacing="0" w:after="0" w:afterAutospacing="0"/>
        <w:ind w:left="270" w:hanging="270"/>
        <w:rPr>
          <w:ins w:id="1212" w:author="Robert Preston Pipal" w:date="2020-09-02T16:29:00Z"/>
          <w:del w:id="1213" w:author="Preston Pipal" w:date="2021-01-18T10:52:00Z"/>
          <w:rFonts w:ascii="Calibri" w:hAnsi="Calibri" w:cs="Calibri"/>
        </w:rPr>
        <w:pPrChange w:id="1214" w:author="Preston Pipal" w:date="2021-01-18T11:01:00Z">
          <w:pPr>
            <w:pStyle w:val="NoSpacing"/>
            <w:ind w:left="360" w:hanging="360"/>
          </w:pPr>
        </w:pPrChange>
      </w:pPr>
    </w:p>
    <w:p w14:paraId="522E46C0" w14:textId="340E3176" w:rsidR="00012A93" w:rsidRPr="00A22558" w:rsidDel="00584EB2" w:rsidRDefault="00012A93">
      <w:pPr>
        <w:pStyle w:val="NormalWeb"/>
        <w:shd w:val="clear" w:color="auto" w:fill="FFFFFF"/>
        <w:spacing w:before="0" w:beforeAutospacing="0" w:after="0" w:afterAutospacing="0"/>
        <w:ind w:left="270" w:hanging="270"/>
        <w:rPr>
          <w:ins w:id="1215" w:author="Robert Preston Pipal" w:date="2020-09-02T16:25:00Z"/>
          <w:del w:id="1216" w:author="Preston Pipal" w:date="2021-01-18T10:52:00Z"/>
          <w:rFonts w:ascii="Calibri" w:hAnsi="Calibri" w:cs="Calibri"/>
        </w:rPr>
        <w:pPrChange w:id="1217" w:author="Preston Pipal" w:date="2021-01-18T11:01:00Z">
          <w:pPr>
            <w:pStyle w:val="NoSpacing"/>
            <w:ind w:left="360" w:hanging="360"/>
          </w:pPr>
        </w:pPrChange>
      </w:pPr>
      <w:ins w:id="1218" w:author="Robert Preston Pipal" w:date="2020-09-02T16:29:00Z">
        <w:del w:id="1219" w:author="Preston Pipal" w:date="2021-01-18T10:52:00Z">
          <w:r w:rsidDel="00584EB2">
            <w:rPr>
              <w:rFonts w:ascii="Calibri" w:hAnsi="Calibri" w:cs="Calibri"/>
            </w:rPr>
            <w:delText xml:space="preserve">B. </w:delText>
          </w:r>
        </w:del>
      </w:ins>
      <w:ins w:id="1220" w:author="Robert Preston Pipal" w:date="2020-09-02T16:25:00Z">
        <w:del w:id="1221" w:author="Preston Pipal" w:date="2021-01-18T10:52:00Z">
          <w:r w:rsidRPr="00A22558" w:rsidDel="00584EB2">
            <w:rPr>
              <w:rFonts w:ascii="Calibri" w:hAnsi="Calibri" w:cs="Calibri"/>
            </w:rPr>
            <w:delText>Members of the Senate Executive Co</w:delText>
          </w:r>
        </w:del>
      </w:ins>
      <w:ins w:id="1222" w:author="Robert Preston Pipal" w:date="2020-09-02T16:32:00Z">
        <w:del w:id="1223" w:author="Preston Pipal" w:date="2021-01-18T10:52:00Z">
          <w:r w:rsidDel="00584EB2">
            <w:rPr>
              <w:rFonts w:ascii="Calibri" w:hAnsi="Calibri" w:cs="Calibri"/>
            </w:rPr>
            <w:delText>mmittee</w:delText>
          </w:r>
        </w:del>
      </w:ins>
      <w:ins w:id="1224" w:author="Robert Preston Pipal" w:date="2020-09-02T16:25:00Z">
        <w:del w:id="1225" w:author="Preston Pipal" w:date="2021-01-18T10:52:00Z">
          <w:r w:rsidRPr="00A22558" w:rsidDel="00584EB2">
            <w:rPr>
              <w:rFonts w:ascii="Calibri" w:hAnsi="Calibri" w:cs="Calibri"/>
            </w:rPr>
            <w:delText xml:space="preserve"> are entitled to 2.0 release time</w:delText>
          </w:r>
        </w:del>
      </w:ins>
      <w:ins w:id="1226" w:author="Robert Preston Pipal" w:date="2020-09-02T16:32:00Z">
        <w:del w:id="1227" w:author="Preston Pipal" w:date="2021-01-18T10:52:00Z">
          <w:r w:rsidDel="00584EB2">
            <w:rPr>
              <w:rFonts w:ascii="Calibri" w:hAnsi="Calibri" w:cs="Calibri"/>
            </w:rPr>
            <w:delText xml:space="preserve">. Release time will </w:delText>
          </w:r>
        </w:del>
      </w:ins>
      <w:ins w:id="1228" w:author="Robert Preston Pipal" w:date="2020-09-02T16:25:00Z">
        <w:del w:id="1229" w:author="Preston Pipal" w:date="2021-01-18T10:52:00Z">
          <w:r w:rsidRPr="00A22558" w:rsidDel="00584EB2">
            <w:rPr>
              <w:rFonts w:ascii="Calibri" w:hAnsi="Calibri" w:cs="Calibri"/>
            </w:rPr>
            <w:delText xml:space="preserve">be allocated by the </w:delText>
          </w:r>
        </w:del>
      </w:ins>
      <w:ins w:id="1230" w:author="Robert Preston Pipal" w:date="2020-09-02T16:32:00Z">
        <w:del w:id="1231" w:author="Preston Pipal" w:date="2021-01-18T10:52:00Z">
          <w:r w:rsidR="00DA094C" w:rsidDel="00584EB2">
            <w:rPr>
              <w:rFonts w:ascii="Calibri" w:hAnsi="Calibri" w:cs="Calibri"/>
            </w:rPr>
            <w:delText xml:space="preserve">Senate Executive </w:delText>
          </w:r>
          <w:r w:rsidDel="00584EB2">
            <w:rPr>
              <w:rFonts w:ascii="Calibri" w:hAnsi="Calibri" w:cs="Calibri"/>
            </w:rPr>
            <w:delText>Committee</w:delText>
          </w:r>
        </w:del>
      </w:ins>
      <w:ins w:id="1232" w:author="Robert Preston Pipal" w:date="2020-09-02T16:25:00Z">
        <w:del w:id="1233" w:author="Preston Pipal" w:date="2021-01-18T10:52:00Z">
          <w:r w:rsidRPr="00A22558" w:rsidDel="00584EB2">
            <w:rPr>
              <w:rFonts w:ascii="Calibri" w:hAnsi="Calibri" w:cs="Calibri"/>
            </w:rPr>
            <w:delText xml:space="preserve"> and </w:delText>
          </w:r>
        </w:del>
      </w:ins>
      <w:ins w:id="1234" w:author="Robert Preston Pipal" w:date="2020-09-02T16:32:00Z">
        <w:del w:id="1235" w:author="Preston Pipal" w:date="2021-01-18T10:52:00Z">
          <w:r w:rsidR="00DA094C" w:rsidDel="00584EB2">
            <w:rPr>
              <w:rFonts w:ascii="Calibri" w:hAnsi="Calibri" w:cs="Calibri"/>
            </w:rPr>
            <w:delText>r</w:delText>
          </w:r>
        </w:del>
      </w:ins>
      <w:ins w:id="1236" w:author="Robert Preston Pipal" w:date="2020-09-02T16:25:00Z">
        <w:del w:id="1237" w:author="Preston Pipal" w:date="2021-01-18T10:52:00Z">
          <w:r w:rsidRPr="00A22558" w:rsidDel="00584EB2">
            <w:rPr>
              <w:rFonts w:ascii="Calibri" w:hAnsi="Calibri" w:cs="Calibri"/>
            </w:rPr>
            <w:delText>atified by the Senate Council preceding an election or filling any vacancies.</w:delText>
          </w:r>
        </w:del>
      </w:ins>
    </w:p>
    <w:p w14:paraId="545D250A" w14:textId="1F8C3CC2" w:rsidR="00012A93" w:rsidRPr="00A22558" w:rsidDel="00584EB2" w:rsidRDefault="00012A93">
      <w:pPr>
        <w:pStyle w:val="NormalWeb"/>
        <w:shd w:val="clear" w:color="auto" w:fill="FFFFFF"/>
        <w:spacing w:before="0" w:beforeAutospacing="0" w:after="0" w:afterAutospacing="0"/>
        <w:ind w:left="270" w:hanging="270"/>
        <w:rPr>
          <w:ins w:id="1238" w:author="Robert Preston Pipal" w:date="2020-09-02T16:25:00Z"/>
          <w:del w:id="1239" w:author="Preston Pipal" w:date="2021-01-18T10:52:00Z"/>
          <w:rFonts w:ascii="Calibri" w:hAnsi="Calibri" w:cs="Calibri"/>
        </w:rPr>
        <w:pPrChange w:id="1240" w:author="Preston Pipal" w:date="2021-01-18T11:01:00Z">
          <w:pPr>
            <w:pStyle w:val="NoSpacing"/>
          </w:pPr>
        </w:pPrChange>
      </w:pPr>
    </w:p>
    <w:p w14:paraId="1462E30D" w14:textId="4A4D69BC" w:rsidR="00012A93" w:rsidDel="00584EB2" w:rsidRDefault="00DA094C">
      <w:pPr>
        <w:pStyle w:val="NormalWeb"/>
        <w:shd w:val="clear" w:color="auto" w:fill="FFFFFF"/>
        <w:spacing w:before="0" w:beforeAutospacing="0" w:after="0" w:afterAutospacing="0"/>
        <w:ind w:left="270" w:hanging="270"/>
        <w:rPr>
          <w:ins w:id="1241" w:author="Robert Preston Pipal" w:date="2020-09-02T16:33:00Z"/>
          <w:del w:id="1242" w:author="Preston Pipal" w:date="2021-01-18T10:52:00Z"/>
          <w:rFonts w:ascii="Calibri" w:hAnsi="Calibri" w:cs="Calibri"/>
        </w:rPr>
        <w:pPrChange w:id="1243" w:author="Preston Pipal" w:date="2021-01-18T11:01:00Z">
          <w:pPr>
            <w:pStyle w:val="NoSpacing"/>
            <w:ind w:left="270" w:hanging="270"/>
          </w:pPr>
        </w:pPrChange>
      </w:pPr>
      <w:ins w:id="1244" w:author="Robert Preston Pipal" w:date="2020-09-02T16:32:00Z">
        <w:del w:id="1245" w:author="Preston Pipal" w:date="2021-01-18T10:52:00Z">
          <w:r w:rsidDel="00584EB2">
            <w:rPr>
              <w:rFonts w:ascii="Calibri" w:hAnsi="Calibri" w:cs="Calibri"/>
            </w:rPr>
            <w:delText>C</w:delText>
          </w:r>
        </w:del>
      </w:ins>
      <w:ins w:id="1246" w:author="Robert Preston Pipal" w:date="2020-09-02T16:25:00Z">
        <w:del w:id="1247" w:author="Preston Pipal" w:date="2021-01-18T10:52:00Z">
          <w:r w:rsidR="00012A93" w:rsidDel="00584EB2">
            <w:rPr>
              <w:rFonts w:ascii="Calibri" w:hAnsi="Calibri" w:cs="Calibri"/>
            </w:rPr>
            <w:delText xml:space="preserve">. </w:delText>
          </w:r>
          <w:r w:rsidR="00012A93" w:rsidRPr="00A22558" w:rsidDel="00584EB2">
            <w:rPr>
              <w:rFonts w:ascii="Calibri" w:hAnsi="Calibri" w:cs="Calibri"/>
            </w:rPr>
            <w:delText xml:space="preserve">To be wholly effective and participatory, the Senate Executive </w:delText>
          </w:r>
        </w:del>
      </w:ins>
      <w:ins w:id="1248" w:author="Robert Preston Pipal" w:date="2020-09-02T16:52:00Z">
        <w:del w:id="1249" w:author="Preston Pipal" w:date="2021-01-18T10:52:00Z">
          <w:r w:rsidR="008B7984" w:rsidDel="00584EB2">
            <w:rPr>
              <w:rFonts w:ascii="Calibri" w:hAnsi="Calibri" w:cs="Calibri"/>
            </w:rPr>
            <w:delText>Committee</w:delText>
          </w:r>
        </w:del>
      </w:ins>
      <w:ins w:id="1250" w:author="Robert Preston Pipal" w:date="2020-09-02T16:25:00Z">
        <w:del w:id="1251" w:author="Preston Pipal" w:date="2021-01-18T10:52:00Z">
          <w:r w:rsidR="00012A93" w:rsidRPr="00A22558" w:rsidDel="00584EB2">
            <w:rPr>
              <w:rFonts w:ascii="Calibri" w:hAnsi="Calibri" w:cs="Calibri"/>
            </w:rPr>
            <w:delText xml:space="preserve"> “must be seen as open, encouraging of a free exchange of information, respectful of those who express divergent, even unpopular points of view. In exchange, as faculty serve the Senate on committees and task forces, they must report back and receive their direction from the Senate”</w:delText>
          </w:r>
          <w:r w:rsidR="00012A93" w:rsidDel="00584EB2">
            <w:rPr>
              <w:rFonts w:ascii="Calibri" w:hAnsi="Calibri" w:cs="Calibri"/>
            </w:rPr>
            <w:delText xml:space="preserve"> </w:delText>
          </w:r>
          <w:r w:rsidR="00012A93" w:rsidRPr="00A22558" w:rsidDel="00584EB2">
            <w:rPr>
              <w:rFonts w:ascii="Calibri" w:hAnsi="Calibri" w:cs="Calibri"/>
            </w:rPr>
            <w:delText>(ASCCC: Empowering Local Senates).</w:delText>
          </w:r>
        </w:del>
      </w:ins>
    </w:p>
    <w:p w14:paraId="06C17E1A" w14:textId="466F9F76" w:rsidR="00DA094C" w:rsidDel="00944082" w:rsidRDefault="00DA094C">
      <w:pPr>
        <w:pStyle w:val="NormalWeb"/>
        <w:shd w:val="clear" w:color="auto" w:fill="FFFFFF"/>
        <w:spacing w:before="0" w:beforeAutospacing="0" w:after="0" w:afterAutospacing="0"/>
        <w:ind w:left="270" w:hanging="270"/>
        <w:rPr>
          <w:ins w:id="1252" w:author="Robert Preston Pipal" w:date="2020-09-02T16:33:00Z"/>
          <w:del w:id="1253" w:author="Preston Pipal" w:date="2021-01-18T11:01:00Z"/>
          <w:rFonts w:ascii="Calibri" w:hAnsi="Calibri" w:cs="Calibri"/>
        </w:rPr>
        <w:pPrChange w:id="1254" w:author="Preston Pipal" w:date="2021-01-18T11:01:00Z">
          <w:pPr>
            <w:pStyle w:val="NoSpacing"/>
            <w:ind w:left="270" w:hanging="270"/>
          </w:pPr>
        </w:pPrChange>
      </w:pPr>
    </w:p>
    <w:p w14:paraId="262BBCCA" w14:textId="47A16D9A" w:rsidR="00DA094C" w:rsidRPr="00A22558" w:rsidDel="00584EB2" w:rsidRDefault="00DA094C">
      <w:pPr>
        <w:pStyle w:val="NormalWeb"/>
        <w:shd w:val="clear" w:color="auto" w:fill="FFFFFF"/>
        <w:spacing w:before="0" w:beforeAutospacing="0" w:after="0" w:afterAutospacing="0"/>
        <w:ind w:left="270" w:hanging="270"/>
        <w:rPr>
          <w:ins w:id="1255" w:author="Robert Preston Pipal" w:date="2020-09-02T16:33:00Z"/>
          <w:del w:id="1256" w:author="Preston Pipal" w:date="2021-01-18T10:58:00Z"/>
          <w:rFonts w:ascii="Calibri" w:hAnsi="Calibri" w:cs="Calibri"/>
          <w:color w:val="000000"/>
        </w:rPr>
        <w:pPrChange w:id="1257" w:author="Preston Pipal" w:date="2021-01-18T11:01:00Z">
          <w:pPr>
            <w:pStyle w:val="NormalWeb"/>
            <w:shd w:val="clear" w:color="auto" w:fill="FFFFFF"/>
            <w:spacing w:before="0" w:beforeAutospacing="0" w:after="0" w:afterAutospacing="0"/>
            <w:ind w:left="720" w:hanging="270"/>
          </w:pPr>
        </w:pPrChange>
      </w:pPr>
      <w:ins w:id="1258" w:author="Robert Preston Pipal" w:date="2020-09-02T16:33:00Z">
        <w:del w:id="1259" w:author="Preston Pipal" w:date="2021-01-18T10:52:00Z">
          <w:r w:rsidDel="00584EB2">
            <w:rPr>
              <w:rFonts w:ascii="Calibri" w:hAnsi="Calibri" w:cs="Calibri"/>
              <w:color w:val="000000"/>
            </w:rPr>
            <w:delText>D</w:delText>
          </w:r>
        </w:del>
        <w:del w:id="1260" w:author="Preston Pipal" w:date="2021-01-18T11:01:00Z">
          <w:r w:rsidDel="00944082">
            <w:rPr>
              <w:rFonts w:ascii="Calibri" w:hAnsi="Calibri" w:cs="Calibri"/>
              <w:color w:val="000000"/>
            </w:rPr>
            <w:delText xml:space="preserve">.  </w:delText>
          </w:r>
        </w:del>
      </w:ins>
    </w:p>
    <w:p w14:paraId="30AD2B36" w14:textId="7E530F5D" w:rsidR="00012A93" w:rsidRPr="00A22558" w:rsidDel="00584EB2" w:rsidRDefault="00012A93">
      <w:pPr>
        <w:pStyle w:val="NormalWeb"/>
        <w:shd w:val="clear" w:color="auto" w:fill="FFFFFF"/>
        <w:spacing w:before="0" w:beforeAutospacing="0" w:after="0" w:afterAutospacing="0"/>
        <w:ind w:left="270" w:hanging="270"/>
        <w:rPr>
          <w:ins w:id="1261" w:author="Robert Preston Pipal" w:date="2020-09-02T16:25:00Z"/>
          <w:del w:id="1262" w:author="Preston Pipal" w:date="2021-01-18T10:58:00Z"/>
          <w:rFonts w:ascii="Calibri" w:hAnsi="Calibri" w:cs="Calibri"/>
        </w:rPr>
        <w:pPrChange w:id="1263" w:author="Preston Pipal" w:date="2021-01-18T11:01:00Z">
          <w:pPr>
            <w:pStyle w:val="NoSpacing"/>
          </w:pPr>
        </w:pPrChange>
      </w:pPr>
    </w:p>
    <w:p w14:paraId="7E5F8703" w14:textId="2BBDD101" w:rsidR="00012A93" w:rsidDel="00584EB2" w:rsidRDefault="00DA094C">
      <w:pPr>
        <w:pStyle w:val="NormalWeb"/>
        <w:shd w:val="clear" w:color="auto" w:fill="FFFFFF"/>
        <w:spacing w:before="0" w:beforeAutospacing="0" w:after="0" w:afterAutospacing="0"/>
        <w:ind w:left="270" w:hanging="270"/>
        <w:rPr>
          <w:ins w:id="1264" w:author="Robert Preston Pipal" w:date="2020-09-02T16:25:00Z"/>
          <w:del w:id="1265" w:author="Preston Pipal" w:date="2021-01-18T10:58:00Z"/>
          <w:rFonts w:ascii="Calibri" w:hAnsi="Calibri" w:cs="Calibri"/>
        </w:rPr>
        <w:pPrChange w:id="1266" w:author="Preston Pipal" w:date="2021-01-18T11:01:00Z">
          <w:pPr>
            <w:pStyle w:val="NoSpacing"/>
            <w:ind w:left="360" w:hanging="360"/>
          </w:pPr>
        </w:pPrChange>
      </w:pPr>
      <w:ins w:id="1267" w:author="Robert Preston Pipal" w:date="2020-09-02T16:36:00Z">
        <w:del w:id="1268" w:author="Preston Pipal" w:date="2021-01-18T10:52:00Z">
          <w:r w:rsidDel="00584EB2">
            <w:rPr>
              <w:rFonts w:ascii="Calibri" w:hAnsi="Calibri" w:cs="Calibri"/>
            </w:rPr>
            <w:delText>E</w:delText>
          </w:r>
        </w:del>
      </w:ins>
      <w:ins w:id="1269" w:author="Robert Preston Pipal" w:date="2020-09-02T16:25:00Z">
        <w:del w:id="1270" w:author="Preston Pipal" w:date="2021-01-18T10:58:00Z">
          <w:r w:rsidR="00012A93" w:rsidDel="00584EB2">
            <w:rPr>
              <w:rFonts w:ascii="Calibri" w:hAnsi="Calibri" w:cs="Calibri"/>
            </w:rPr>
            <w:delText xml:space="preserve">.  </w:delText>
          </w:r>
          <w:r w:rsidR="00012A93" w:rsidRPr="00A22558" w:rsidDel="00584EB2">
            <w:rPr>
              <w:rFonts w:ascii="Calibri" w:hAnsi="Calibri" w:cs="Calibri"/>
            </w:rPr>
            <w:delText>The decisions of the Senate President shall be made with the consensus of the Senate Executive C</w:delText>
          </w:r>
        </w:del>
      </w:ins>
      <w:ins w:id="1271" w:author="Robert Preston Pipal" w:date="2020-09-02T16:52:00Z">
        <w:del w:id="1272" w:author="Preston Pipal" w:date="2021-01-18T10:58:00Z">
          <w:r w:rsidR="001830D6" w:rsidDel="00584EB2">
            <w:rPr>
              <w:rFonts w:ascii="Calibri" w:hAnsi="Calibri" w:cs="Calibri"/>
            </w:rPr>
            <w:delText>ommittee</w:delText>
          </w:r>
        </w:del>
      </w:ins>
      <w:ins w:id="1273" w:author="Robert Preston Pipal" w:date="2020-09-02T16:25:00Z">
        <w:del w:id="1274" w:author="Preston Pipal" w:date="2021-01-18T10:58:00Z">
          <w:r w:rsidR="00012A93" w:rsidRPr="00A22558" w:rsidDel="00584EB2">
            <w:rPr>
              <w:rFonts w:ascii="Calibri" w:hAnsi="Calibri" w:cs="Calibri"/>
            </w:rPr>
            <w:delText>. If no consensus can be reached, items shall be forwarded to the Senate Council for resolution.</w:delText>
          </w:r>
        </w:del>
      </w:ins>
    </w:p>
    <w:p w14:paraId="0CF0B01F" w14:textId="1663F670" w:rsidR="00DC2FBA" w:rsidDel="00944082" w:rsidRDefault="00DC2FBA" w:rsidP="00A22558">
      <w:pPr>
        <w:pStyle w:val="NormalWeb"/>
        <w:shd w:val="clear" w:color="auto" w:fill="FFFFFF"/>
        <w:spacing w:before="0" w:beforeAutospacing="0" w:after="0" w:afterAutospacing="0"/>
        <w:rPr>
          <w:ins w:id="1275" w:author="Robert Preston Pipal" w:date="2020-09-02T16:25:00Z"/>
          <w:del w:id="1276" w:author="Preston Pipal" w:date="2021-01-18T11:02:00Z"/>
          <w:rStyle w:val="Strong"/>
          <w:rFonts w:ascii="Calibri" w:hAnsi="Calibri" w:cs="Calibri"/>
          <w:color w:val="000000"/>
          <w:u w:val="single"/>
        </w:rPr>
      </w:pPr>
    </w:p>
    <w:p w14:paraId="45B9B931" w14:textId="0818B39B" w:rsidR="00012A93" w:rsidDel="00944082" w:rsidRDefault="00012A93">
      <w:pPr>
        <w:pStyle w:val="NormalWeb"/>
        <w:shd w:val="clear" w:color="auto" w:fill="FFFFFF"/>
        <w:spacing w:before="0" w:beforeAutospacing="0" w:after="0" w:afterAutospacing="0"/>
        <w:ind w:left="270" w:hanging="270"/>
        <w:rPr>
          <w:del w:id="1277" w:author="Preston Pipal" w:date="2021-01-18T11:06:00Z"/>
          <w:rStyle w:val="Strong"/>
          <w:rFonts w:ascii="Calibri" w:eastAsiaTheme="minorHAnsi" w:hAnsi="Calibri" w:cs="Calibri"/>
          <w:b w:val="0"/>
          <w:bCs w:val="0"/>
          <w:color w:val="000000"/>
          <w:sz w:val="22"/>
          <w:szCs w:val="22"/>
        </w:rPr>
      </w:pPr>
    </w:p>
    <w:p w14:paraId="08C816D6" w14:textId="17DAA9FD" w:rsidR="00B9369D" w:rsidDel="00CC4740" w:rsidRDefault="00B9369D" w:rsidP="00A22558">
      <w:pPr>
        <w:pStyle w:val="NormalWeb"/>
        <w:shd w:val="clear" w:color="auto" w:fill="FFFFFF"/>
        <w:spacing w:before="0" w:beforeAutospacing="0" w:after="0" w:afterAutospacing="0"/>
        <w:rPr>
          <w:del w:id="1278" w:author="Preston Pipal" w:date="2021-01-17T08:45:00Z"/>
          <w:rFonts w:ascii="Calibri" w:hAnsi="Calibri" w:cs="Calibri"/>
          <w:color w:val="000000"/>
        </w:rPr>
      </w:pPr>
      <w:del w:id="1279" w:author="Preston Pipal" w:date="2021-01-17T08:45:00Z">
        <w:r w:rsidRPr="00A22558" w:rsidDel="00CC4740">
          <w:rPr>
            <w:rStyle w:val="Strong"/>
            <w:rFonts w:ascii="Calibri" w:hAnsi="Calibri" w:cs="Calibri"/>
            <w:color w:val="000000"/>
            <w:u w:val="single"/>
          </w:rPr>
          <w:delText>Section 5</w:delText>
        </w:r>
      </w:del>
      <w:ins w:id="1280" w:author="Robert Preston Pipal" w:date="2020-09-02T16:34:00Z">
        <w:del w:id="1281" w:author="Preston Pipal" w:date="2021-01-17T08:45:00Z">
          <w:r w:rsidR="00DA094C" w:rsidDel="00CC4740">
            <w:rPr>
              <w:rStyle w:val="Strong"/>
              <w:rFonts w:ascii="Calibri" w:hAnsi="Calibri" w:cs="Calibri"/>
              <w:color w:val="000000"/>
              <w:u w:val="single"/>
            </w:rPr>
            <w:delText>2</w:delText>
          </w:r>
        </w:del>
      </w:ins>
      <w:del w:id="1282" w:author="Preston Pipal" w:date="2021-01-17T08:45:00Z">
        <w:r w:rsidRPr="00A22558" w:rsidDel="00CC4740">
          <w:rPr>
            <w:rStyle w:val="Strong"/>
            <w:rFonts w:ascii="Calibri" w:hAnsi="Calibri" w:cs="Calibri"/>
            <w:color w:val="000000"/>
            <w:u w:val="single"/>
          </w:rPr>
          <w:delText xml:space="preserve">.  Duties of </w:delText>
        </w:r>
      </w:del>
      <w:ins w:id="1283" w:author="Robert Preston Pipal" w:date="2020-04-09T12:58:00Z">
        <w:del w:id="1284" w:author="Preston Pipal" w:date="2021-01-17T08:45:00Z">
          <w:r w:rsidR="00A57902" w:rsidDel="00CC4740">
            <w:rPr>
              <w:rStyle w:val="Strong"/>
              <w:rFonts w:ascii="Calibri" w:hAnsi="Calibri" w:cs="Calibri"/>
              <w:color w:val="000000"/>
              <w:u w:val="single"/>
            </w:rPr>
            <w:delText xml:space="preserve">Senate </w:delText>
          </w:r>
        </w:del>
      </w:ins>
      <w:del w:id="1285" w:author="Preston Pipal" w:date="2021-01-17T08:45:00Z">
        <w:r w:rsidRPr="00A22558" w:rsidDel="00CC4740">
          <w:rPr>
            <w:rStyle w:val="Strong"/>
            <w:rFonts w:ascii="Calibri" w:hAnsi="Calibri" w:cs="Calibri"/>
            <w:color w:val="000000"/>
            <w:u w:val="single"/>
          </w:rPr>
          <w:delText>Officers</w:delText>
        </w:r>
        <w:r w:rsidRPr="00A22558" w:rsidDel="00CC4740">
          <w:rPr>
            <w:rFonts w:ascii="Calibri" w:hAnsi="Calibri" w:cs="Calibri"/>
            <w:color w:val="000000"/>
          </w:rPr>
          <w:delText> </w:delText>
        </w:r>
      </w:del>
    </w:p>
    <w:p w14:paraId="08CE6F91" w14:textId="3AB81EDC" w:rsidR="00505AFC" w:rsidRPr="00A22558" w:rsidDel="00CC4740" w:rsidRDefault="00505AFC" w:rsidP="00A22558">
      <w:pPr>
        <w:pStyle w:val="NormalWeb"/>
        <w:shd w:val="clear" w:color="auto" w:fill="FFFFFF"/>
        <w:spacing w:before="0" w:beforeAutospacing="0" w:after="0" w:afterAutospacing="0"/>
        <w:rPr>
          <w:del w:id="1286" w:author="Preston Pipal" w:date="2021-01-17T08:45:00Z"/>
          <w:rFonts w:ascii="Calibri" w:hAnsi="Calibri" w:cs="Calibri"/>
          <w:color w:val="000000"/>
        </w:rPr>
      </w:pPr>
    </w:p>
    <w:p w14:paraId="2DA900AE" w14:textId="4484B07E" w:rsidR="00DA094C" w:rsidDel="00CC4740" w:rsidRDefault="00DA094C" w:rsidP="00A22558">
      <w:pPr>
        <w:pStyle w:val="NormalWeb"/>
        <w:shd w:val="clear" w:color="auto" w:fill="FFFFFF"/>
        <w:spacing w:before="0" w:beforeAutospacing="0" w:after="0" w:afterAutospacing="0"/>
        <w:ind w:left="270" w:hanging="270"/>
        <w:rPr>
          <w:ins w:id="1287" w:author="Robert Preston Pipal" w:date="2020-09-02T16:36:00Z"/>
          <w:del w:id="1288" w:author="Preston Pipal" w:date="2021-01-17T08:45:00Z"/>
          <w:rFonts w:ascii="Calibri" w:hAnsi="Calibri" w:cs="Calibri"/>
          <w:color w:val="000000"/>
        </w:rPr>
      </w:pPr>
    </w:p>
    <w:p w14:paraId="56ED7A83" w14:textId="228C98B7" w:rsidR="00B9369D" w:rsidDel="00CC4740" w:rsidRDefault="00B9369D" w:rsidP="00A22558">
      <w:pPr>
        <w:pStyle w:val="NormalWeb"/>
        <w:shd w:val="clear" w:color="auto" w:fill="FFFFFF"/>
        <w:spacing w:before="0" w:beforeAutospacing="0" w:after="0" w:afterAutospacing="0"/>
        <w:ind w:left="270" w:hanging="270"/>
        <w:rPr>
          <w:del w:id="1289" w:author="Preston Pipal" w:date="2021-01-17T08:45:00Z"/>
          <w:rFonts w:ascii="Calibri" w:hAnsi="Calibri" w:cs="Calibri"/>
          <w:color w:val="000000"/>
        </w:rPr>
      </w:pPr>
      <w:del w:id="1290" w:author="Preston Pipal" w:date="2021-01-17T08:45:00Z">
        <w:r w:rsidRPr="00A22558" w:rsidDel="00CC4740">
          <w:rPr>
            <w:rFonts w:ascii="Calibri" w:hAnsi="Calibri" w:cs="Calibri"/>
            <w:color w:val="000000"/>
          </w:rPr>
          <w:delText xml:space="preserve">A. </w:delText>
        </w:r>
        <w:r w:rsidR="00A22558" w:rsidRPr="00A22558" w:rsidDel="00CC4740">
          <w:rPr>
            <w:rFonts w:ascii="Calibri" w:hAnsi="Calibri" w:cs="Calibri"/>
            <w:color w:val="000000"/>
          </w:rPr>
          <w:delText xml:space="preserve"> </w:delText>
        </w:r>
      </w:del>
      <w:ins w:id="1291" w:author="Robert Preston Pipal" w:date="2020-09-02T16:35:00Z">
        <w:del w:id="1292" w:author="Preston Pipal" w:date="2021-01-17T08:45:00Z">
          <w:r w:rsidR="00DA094C" w:rsidDel="00CC4740">
            <w:rPr>
              <w:rFonts w:ascii="Calibri" w:hAnsi="Calibri" w:cs="Calibri"/>
              <w:color w:val="000000"/>
            </w:rPr>
            <w:delText xml:space="preserve"> </w:delText>
          </w:r>
        </w:del>
      </w:ins>
      <w:del w:id="1293" w:author="Preston Pipal" w:date="2021-01-17T08:45:00Z">
        <w:r w:rsidRPr="00A22558" w:rsidDel="00CC4740">
          <w:rPr>
            <w:rFonts w:ascii="Calibri" w:hAnsi="Calibri" w:cs="Calibri"/>
            <w:color w:val="000000"/>
            <w:u w:val="single"/>
          </w:rPr>
          <w:delText>President.</w:delText>
        </w:r>
        <w:r w:rsidR="00A22558" w:rsidRPr="00A22558" w:rsidDel="00CC4740">
          <w:rPr>
            <w:rFonts w:ascii="Calibri" w:hAnsi="Calibri" w:cs="Calibri"/>
            <w:color w:val="000000"/>
          </w:rPr>
          <w:delText xml:space="preserve"> </w:delText>
        </w:r>
        <w:r w:rsidRPr="00A22558" w:rsidDel="00CC4740">
          <w:rPr>
            <w:rFonts w:ascii="Calibri" w:hAnsi="Calibri" w:cs="Calibri"/>
            <w:color w:val="000000"/>
          </w:rPr>
          <w:delText>The primary responsibility of the President is “first to ask the Senate to deliberate [and decide on] policy and procedural questions that affect academic and professional matters, enabling the President to act as both the principal watchdog for the faculty and their chief spokesperson, once the Senate has voiced its stance” (State Academic Senate: Empowering Local Senates)</w:delText>
        </w:r>
        <w:r w:rsidR="00A22558" w:rsidRPr="00A22558" w:rsidDel="00CC4740">
          <w:rPr>
            <w:rStyle w:val="Emphasis"/>
            <w:rFonts w:ascii="Calibri" w:hAnsi="Calibri" w:cs="Calibri"/>
            <w:color w:val="000000"/>
          </w:rPr>
          <w:delText xml:space="preserve">. </w:delText>
        </w:r>
        <w:r w:rsidRPr="00A22558" w:rsidDel="00CC4740">
          <w:rPr>
            <w:rFonts w:ascii="Calibri" w:hAnsi="Calibri" w:cs="Calibri"/>
            <w:color w:val="000000"/>
          </w:rPr>
          <w:delText>It shall be the duty of the president to:</w:delText>
        </w:r>
      </w:del>
    </w:p>
    <w:p w14:paraId="61CDCEAD" w14:textId="06CB5663" w:rsidR="00505AFC" w:rsidRPr="00A22558" w:rsidDel="00CC4740" w:rsidRDefault="00505AFC" w:rsidP="00A22558">
      <w:pPr>
        <w:pStyle w:val="NormalWeb"/>
        <w:shd w:val="clear" w:color="auto" w:fill="FFFFFF"/>
        <w:spacing w:before="0" w:beforeAutospacing="0" w:after="0" w:afterAutospacing="0"/>
        <w:ind w:left="270" w:hanging="270"/>
        <w:rPr>
          <w:del w:id="1294" w:author="Preston Pipal" w:date="2021-01-17T08:45:00Z"/>
          <w:rFonts w:ascii="Calibri" w:hAnsi="Calibri" w:cs="Calibri"/>
          <w:color w:val="000000"/>
        </w:rPr>
      </w:pPr>
    </w:p>
    <w:p w14:paraId="078C3F98" w14:textId="0956D1CA" w:rsidR="00B9369D" w:rsidDel="00CC4740" w:rsidRDefault="00B9369D" w:rsidP="00A22558">
      <w:pPr>
        <w:pStyle w:val="NormalWeb"/>
        <w:shd w:val="clear" w:color="auto" w:fill="FFFFFF"/>
        <w:spacing w:before="0" w:beforeAutospacing="0" w:after="0" w:afterAutospacing="0"/>
        <w:ind w:left="720" w:hanging="270"/>
        <w:rPr>
          <w:del w:id="1295" w:author="Preston Pipal" w:date="2021-01-17T08:45:00Z"/>
          <w:rFonts w:ascii="Calibri" w:hAnsi="Calibri" w:cs="Calibri"/>
          <w:color w:val="000000"/>
        </w:rPr>
      </w:pPr>
      <w:del w:id="1296" w:author="Preston Pipal" w:date="2021-01-17T08:45:00Z">
        <w:r w:rsidRPr="00A22558" w:rsidDel="00CC4740">
          <w:rPr>
            <w:rFonts w:ascii="Calibri" w:hAnsi="Calibri" w:cs="Calibri"/>
            <w:color w:val="000000"/>
          </w:rPr>
          <w:delText xml:space="preserve">1. </w:delText>
        </w:r>
        <w:r w:rsidR="00A22558" w:rsidRPr="00A22558" w:rsidDel="00CC4740">
          <w:rPr>
            <w:rFonts w:ascii="Calibri" w:hAnsi="Calibri" w:cs="Calibri"/>
            <w:color w:val="000000"/>
          </w:rPr>
          <w:delText xml:space="preserve"> </w:delText>
        </w:r>
        <w:r w:rsidRPr="00A22558" w:rsidDel="00CC4740">
          <w:rPr>
            <w:rFonts w:ascii="Calibri" w:hAnsi="Calibri" w:cs="Calibri"/>
            <w:color w:val="000000"/>
          </w:rPr>
          <w:delText>Preside at all meetings of the Senate Council.</w:delText>
        </w:r>
      </w:del>
    </w:p>
    <w:p w14:paraId="6BB9E253" w14:textId="62BAEBED" w:rsidR="00505AFC" w:rsidRPr="00A22558" w:rsidDel="00CC4740" w:rsidRDefault="00505AFC" w:rsidP="00A22558">
      <w:pPr>
        <w:pStyle w:val="NormalWeb"/>
        <w:shd w:val="clear" w:color="auto" w:fill="FFFFFF"/>
        <w:spacing w:before="0" w:beforeAutospacing="0" w:after="0" w:afterAutospacing="0"/>
        <w:ind w:left="720" w:hanging="270"/>
        <w:rPr>
          <w:del w:id="1297" w:author="Preston Pipal" w:date="2021-01-17T08:45:00Z"/>
          <w:rFonts w:ascii="Calibri" w:hAnsi="Calibri" w:cs="Calibri"/>
          <w:color w:val="000000"/>
        </w:rPr>
      </w:pPr>
    </w:p>
    <w:p w14:paraId="44833B9C" w14:textId="0A29A33A" w:rsidR="00B9369D" w:rsidDel="00CC4740" w:rsidRDefault="00B9369D" w:rsidP="00A22558">
      <w:pPr>
        <w:pStyle w:val="NormalWeb"/>
        <w:shd w:val="clear" w:color="auto" w:fill="FFFFFF"/>
        <w:spacing w:before="0" w:beforeAutospacing="0" w:after="0" w:afterAutospacing="0"/>
        <w:ind w:left="720" w:hanging="270"/>
        <w:rPr>
          <w:del w:id="1298" w:author="Preston Pipal" w:date="2021-01-17T08:45:00Z"/>
          <w:rFonts w:ascii="Calibri" w:hAnsi="Calibri" w:cs="Calibri"/>
          <w:color w:val="000000"/>
        </w:rPr>
      </w:pPr>
      <w:del w:id="1299" w:author="Preston Pipal" w:date="2021-01-17T08:45:00Z">
        <w:r w:rsidRPr="00A22558" w:rsidDel="00CC4740">
          <w:rPr>
            <w:rFonts w:ascii="Calibri" w:hAnsi="Calibri" w:cs="Calibri"/>
            <w:color w:val="000000"/>
          </w:rPr>
          <w:delText xml:space="preserve">2. </w:delText>
        </w:r>
        <w:r w:rsidR="00A22558" w:rsidRPr="00A22558" w:rsidDel="00CC4740">
          <w:rPr>
            <w:rFonts w:ascii="Calibri" w:hAnsi="Calibri" w:cs="Calibri"/>
            <w:color w:val="000000"/>
          </w:rPr>
          <w:delText xml:space="preserve"> </w:delText>
        </w:r>
        <w:r w:rsidRPr="00A22558" w:rsidDel="00CC4740">
          <w:rPr>
            <w:rFonts w:ascii="Calibri" w:hAnsi="Calibri" w:cs="Calibri"/>
            <w:color w:val="000000"/>
          </w:rPr>
          <w:delText xml:space="preserve">Represent the </w:delText>
        </w:r>
      </w:del>
      <w:ins w:id="1300" w:author="Robert Preston Pipal" w:date="2020-09-02T16:36:00Z">
        <w:del w:id="1301" w:author="Preston Pipal" w:date="2021-01-17T08:45:00Z">
          <w:r w:rsidR="00DA094C" w:rsidDel="00CC4740">
            <w:rPr>
              <w:rFonts w:ascii="Calibri" w:hAnsi="Calibri" w:cs="Calibri"/>
              <w:color w:val="000000"/>
            </w:rPr>
            <w:delText xml:space="preserve">Academic </w:delText>
          </w:r>
        </w:del>
      </w:ins>
      <w:del w:id="1302" w:author="Preston Pipal" w:date="2021-01-17T08:45:00Z">
        <w:r w:rsidRPr="00A22558" w:rsidDel="00CC4740">
          <w:rPr>
            <w:rFonts w:ascii="Calibri" w:hAnsi="Calibri" w:cs="Calibri"/>
            <w:color w:val="000000"/>
          </w:rPr>
          <w:delText>Senate on all appropriate district and/or college level committees or assign a designee in consultation with the Senate Executive Committee.</w:delText>
        </w:r>
      </w:del>
    </w:p>
    <w:p w14:paraId="23DE523C" w14:textId="7A67A968" w:rsidR="00505AFC" w:rsidRPr="00A22558" w:rsidDel="00CC4740" w:rsidRDefault="00505AFC" w:rsidP="00A22558">
      <w:pPr>
        <w:pStyle w:val="NormalWeb"/>
        <w:shd w:val="clear" w:color="auto" w:fill="FFFFFF"/>
        <w:spacing w:before="0" w:beforeAutospacing="0" w:after="0" w:afterAutospacing="0"/>
        <w:ind w:left="720" w:hanging="270"/>
        <w:rPr>
          <w:del w:id="1303" w:author="Preston Pipal" w:date="2021-01-17T08:45:00Z"/>
          <w:rFonts w:ascii="Calibri" w:hAnsi="Calibri" w:cs="Calibri"/>
          <w:color w:val="000000"/>
        </w:rPr>
      </w:pPr>
    </w:p>
    <w:p w14:paraId="57D054B4" w14:textId="1CCB34F1" w:rsidR="00B9369D" w:rsidDel="00CC4740" w:rsidRDefault="00B9369D" w:rsidP="00A22558">
      <w:pPr>
        <w:pStyle w:val="NormalWeb"/>
        <w:shd w:val="clear" w:color="auto" w:fill="FFFFFF"/>
        <w:spacing w:before="0" w:beforeAutospacing="0" w:after="0" w:afterAutospacing="0"/>
        <w:ind w:left="720" w:hanging="270"/>
        <w:rPr>
          <w:del w:id="1304" w:author="Preston Pipal" w:date="2021-01-17T08:45:00Z"/>
          <w:rFonts w:ascii="Calibri" w:hAnsi="Calibri" w:cs="Calibri"/>
          <w:color w:val="000000"/>
        </w:rPr>
      </w:pPr>
      <w:del w:id="1305" w:author="Preston Pipal" w:date="2021-01-17T08:45:00Z">
        <w:r w:rsidRPr="00A22558" w:rsidDel="00CC4740">
          <w:rPr>
            <w:rFonts w:ascii="Calibri" w:hAnsi="Calibri" w:cs="Calibri"/>
            <w:color w:val="000000"/>
          </w:rPr>
          <w:delText xml:space="preserve">3. </w:delText>
        </w:r>
        <w:r w:rsidR="00A22558" w:rsidRPr="00A22558" w:rsidDel="00CC4740">
          <w:rPr>
            <w:rFonts w:ascii="Calibri" w:hAnsi="Calibri" w:cs="Calibri"/>
            <w:color w:val="000000"/>
          </w:rPr>
          <w:delText xml:space="preserve"> </w:delText>
        </w:r>
        <w:r w:rsidRPr="00A22558" w:rsidDel="00CC4740">
          <w:rPr>
            <w:rFonts w:ascii="Calibri" w:hAnsi="Calibri" w:cs="Calibri"/>
            <w:color w:val="000000"/>
          </w:rPr>
          <w:delText xml:space="preserve">Represent the faculty at meetings of the Governing Board and to keep the </w:delText>
        </w:r>
      </w:del>
      <w:ins w:id="1306" w:author="Robert Preston Pipal" w:date="2020-09-02T16:36:00Z">
        <w:del w:id="1307" w:author="Preston Pipal" w:date="2021-01-17T08:45:00Z">
          <w:r w:rsidR="00DA094C" w:rsidDel="00CC4740">
            <w:rPr>
              <w:rFonts w:ascii="Calibri" w:hAnsi="Calibri" w:cs="Calibri"/>
              <w:color w:val="000000"/>
            </w:rPr>
            <w:delText xml:space="preserve">Academic </w:delText>
          </w:r>
        </w:del>
      </w:ins>
      <w:del w:id="1308" w:author="Preston Pipal" w:date="2021-01-17T08:45:00Z">
        <w:r w:rsidRPr="00A22558" w:rsidDel="00CC4740">
          <w:rPr>
            <w:rFonts w:ascii="Calibri" w:hAnsi="Calibri" w:cs="Calibri"/>
            <w:color w:val="000000"/>
          </w:rPr>
          <w:delText>Senate informed of pertinent decisions and topics of discussion.</w:delText>
        </w:r>
      </w:del>
    </w:p>
    <w:p w14:paraId="52E56223" w14:textId="3ABACB22" w:rsidR="00505AFC" w:rsidRPr="00A22558" w:rsidDel="00CC4740" w:rsidRDefault="00505AFC" w:rsidP="00A22558">
      <w:pPr>
        <w:pStyle w:val="NormalWeb"/>
        <w:shd w:val="clear" w:color="auto" w:fill="FFFFFF"/>
        <w:spacing w:before="0" w:beforeAutospacing="0" w:after="0" w:afterAutospacing="0"/>
        <w:ind w:left="720" w:hanging="270"/>
        <w:rPr>
          <w:del w:id="1309" w:author="Preston Pipal" w:date="2021-01-17T08:45:00Z"/>
          <w:rFonts w:ascii="Calibri" w:hAnsi="Calibri" w:cs="Calibri"/>
          <w:color w:val="000000"/>
        </w:rPr>
      </w:pPr>
    </w:p>
    <w:p w14:paraId="7BE14F7A" w14:textId="18BFC9E3" w:rsidR="00B9369D" w:rsidDel="00CC4740" w:rsidRDefault="00B9369D" w:rsidP="00A22558">
      <w:pPr>
        <w:pStyle w:val="NormalWeb"/>
        <w:shd w:val="clear" w:color="auto" w:fill="FFFFFF"/>
        <w:spacing w:before="0" w:beforeAutospacing="0" w:after="0" w:afterAutospacing="0"/>
        <w:ind w:left="720" w:hanging="270"/>
        <w:rPr>
          <w:del w:id="1310" w:author="Preston Pipal" w:date="2021-01-17T08:45:00Z"/>
          <w:rFonts w:ascii="Calibri" w:hAnsi="Calibri" w:cs="Calibri"/>
          <w:color w:val="000000"/>
        </w:rPr>
      </w:pPr>
      <w:del w:id="1311" w:author="Preston Pipal" w:date="2021-01-17T08:45:00Z">
        <w:r w:rsidRPr="00A22558" w:rsidDel="00CC4740">
          <w:rPr>
            <w:rFonts w:ascii="Calibri" w:hAnsi="Calibri" w:cs="Calibri"/>
            <w:color w:val="000000"/>
          </w:rPr>
          <w:delText xml:space="preserve">4. </w:delText>
        </w:r>
        <w:r w:rsidR="00A22558" w:rsidRPr="00A22558" w:rsidDel="00CC4740">
          <w:rPr>
            <w:rFonts w:ascii="Calibri" w:hAnsi="Calibri" w:cs="Calibri"/>
            <w:color w:val="000000"/>
          </w:rPr>
          <w:delText xml:space="preserve"> </w:delText>
        </w:r>
        <w:r w:rsidRPr="00A22558" w:rsidDel="00CC4740">
          <w:rPr>
            <w:rFonts w:ascii="Calibri" w:hAnsi="Calibri" w:cs="Calibri"/>
            <w:color w:val="000000"/>
          </w:rPr>
          <w:delText>Assign, to appropriate committees, such matters as are requested by Senate members.</w:delText>
        </w:r>
      </w:del>
    </w:p>
    <w:p w14:paraId="07547A01" w14:textId="10B0D37F" w:rsidR="00505AFC" w:rsidRPr="00A22558" w:rsidDel="00CC4740" w:rsidRDefault="00505AFC" w:rsidP="00A22558">
      <w:pPr>
        <w:pStyle w:val="NormalWeb"/>
        <w:shd w:val="clear" w:color="auto" w:fill="FFFFFF"/>
        <w:spacing w:before="0" w:beforeAutospacing="0" w:after="0" w:afterAutospacing="0"/>
        <w:ind w:left="720" w:hanging="270"/>
        <w:rPr>
          <w:del w:id="1312" w:author="Preston Pipal" w:date="2021-01-17T08:45:00Z"/>
          <w:rFonts w:ascii="Calibri" w:hAnsi="Calibri" w:cs="Calibri"/>
          <w:color w:val="000000"/>
        </w:rPr>
      </w:pPr>
    </w:p>
    <w:p w14:paraId="7A91D047" w14:textId="15AC5E08" w:rsidR="00B9369D" w:rsidDel="00CC4740" w:rsidRDefault="00B9369D" w:rsidP="00A22558">
      <w:pPr>
        <w:pStyle w:val="NormalWeb"/>
        <w:shd w:val="clear" w:color="auto" w:fill="FFFFFF"/>
        <w:spacing w:before="0" w:beforeAutospacing="0" w:after="0" w:afterAutospacing="0"/>
        <w:ind w:left="720" w:hanging="270"/>
        <w:rPr>
          <w:del w:id="1313" w:author="Preston Pipal" w:date="2021-01-17T08:45:00Z"/>
          <w:rFonts w:ascii="Calibri" w:hAnsi="Calibri" w:cs="Calibri"/>
          <w:color w:val="000000"/>
        </w:rPr>
      </w:pPr>
      <w:del w:id="1314" w:author="Preston Pipal" w:date="2021-01-17T08:45:00Z">
        <w:r w:rsidRPr="00A22558" w:rsidDel="00CC4740">
          <w:rPr>
            <w:rFonts w:ascii="Calibri" w:hAnsi="Calibri" w:cs="Calibri"/>
            <w:color w:val="000000"/>
          </w:rPr>
          <w:delText xml:space="preserve">5. </w:delText>
        </w:r>
        <w:r w:rsidR="00A22558" w:rsidRPr="00A22558" w:rsidDel="00CC4740">
          <w:rPr>
            <w:rFonts w:ascii="Calibri" w:hAnsi="Calibri" w:cs="Calibri"/>
            <w:color w:val="000000"/>
          </w:rPr>
          <w:delText xml:space="preserve"> </w:delText>
        </w:r>
        <w:r w:rsidRPr="00A22558" w:rsidDel="00CC4740">
          <w:rPr>
            <w:rFonts w:ascii="Calibri" w:hAnsi="Calibri" w:cs="Calibri"/>
            <w:color w:val="000000"/>
          </w:rPr>
          <w:delText xml:space="preserve">Communicate </w:delText>
        </w:r>
      </w:del>
      <w:ins w:id="1315" w:author="Robert Preston Pipal" w:date="2020-09-02T16:37:00Z">
        <w:del w:id="1316" w:author="Preston Pipal" w:date="2021-01-17T08:45:00Z">
          <w:r w:rsidR="00DA094C" w:rsidDel="00CC4740">
            <w:rPr>
              <w:rFonts w:ascii="Calibri" w:hAnsi="Calibri" w:cs="Calibri"/>
              <w:color w:val="000000"/>
            </w:rPr>
            <w:delText xml:space="preserve">Academic </w:delText>
          </w:r>
        </w:del>
      </w:ins>
      <w:del w:id="1317" w:author="Preston Pipal" w:date="2021-01-17T08:45:00Z">
        <w:r w:rsidRPr="00A22558" w:rsidDel="00CC4740">
          <w:rPr>
            <w:rFonts w:ascii="Calibri" w:hAnsi="Calibri" w:cs="Calibri"/>
            <w:color w:val="000000"/>
          </w:rPr>
          <w:delText>Senate or Senate Council recommendations and proposals to the President of the College.</w:delText>
        </w:r>
      </w:del>
    </w:p>
    <w:p w14:paraId="5043CB0F" w14:textId="10A02124" w:rsidR="00505AFC" w:rsidRPr="00A22558" w:rsidDel="00CC4740" w:rsidRDefault="00505AFC" w:rsidP="00A22558">
      <w:pPr>
        <w:pStyle w:val="NormalWeb"/>
        <w:shd w:val="clear" w:color="auto" w:fill="FFFFFF"/>
        <w:spacing w:before="0" w:beforeAutospacing="0" w:after="0" w:afterAutospacing="0"/>
        <w:ind w:left="720" w:hanging="270"/>
        <w:rPr>
          <w:del w:id="1318" w:author="Preston Pipal" w:date="2021-01-17T08:45:00Z"/>
          <w:rFonts w:ascii="Calibri" w:hAnsi="Calibri" w:cs="Calibri"/>
          <w:color w:val="000000"/>
        </w:rPr>
      </w:pPr>
    </w:p>
    <w:p w14:paraId="4155C61A" w14:textId="3142E1EB" w:rsidR="00B9369D" w:rsidDel="00CC4740" w:rsidRDefault="00B9369D" w:rsidP="00A22558">
      <w:pPr>
        <w:pStyle w:val="NormalWeb"/>
        <w:shd w:val="clear" w:color="auto" w:fill="FFFFFF"/>
        <w:spacing w:before="0" w:beforeAutospacing="0" w:after="0" w:afterAutospacing="0"/>
        <w:ind w:left="720" w:hanging="270"/>
        <w:rPr>
          <w:del w:id="1319" w:author="Preston Pipal" w:date="2021-01-17T08:45:00Z"/>
          <w:rFonts w:ascii="Calibri" w:hAnsi="Calibri" w:cs="Calibri"/>
          <w:color w:val="000000"/>
        </w:rPr>
      </w:pPr>
      <w:del w:id="1320" w:author="Preston Pipal" w:date="2021-01-17T08:45:00Z">
        <w:r w:rsidRPr="00A22558" w:rsidDel="00CC4740">
          <w:rPr>
            <w:rFonts w:ascii="Calibri" w:hAnsi="Calibri" w:cs="Calibri"/>
            <w:color w:val="000000"/>
          </w:rPr>
          <w:delText xml:space="preserve">6. </w:delText>
        </w:r>
        <w:r w:rsidR="00A22558" w:rsidRPr="00A22558" w:rsidDel="00CC4740">
          <w:rPr>
            <w:rFonts w:ascii="Calibri" w:hAnsi="Calibri" w:cs="Calibri"/>
            <w:color w:val="000000"/>
          </w:rPr>
          <w:delText xml:space="preserve"> </w:delText>
        </w:r>
        <w:r w:rsidRPr="00A22558" w:rsidDel="00CC4740">
          <w:rPr>
            <w:rFonts w:ascii="Calibri" w:hAnsi="Calibri" w:cs="Calibri"/>
            <w:color w:val="000000"/>
          </w:rPr>
          <w:delText>Represent the faculty’s recommendations and proposals to the Governing Board.</w:delText>
        </w:r>
      </w:del>
    </w:p>
    <w:p w14:paraId="07459315" w14:textId="6DE1C8D0" w:rsidR="00505AFC" w:rsidRPr="00A22558" w:rsidDel="00CC4740" w:rsidRDefault="00505AFC" w:rsidP="00A22558">
      <w:pPr>
        <w:pStyle w:val="NormalWeb"/>
        <w:shd w:val="clear" w:color="auto" w:fill="FFFFFF"/>
        <w:spacing w:before="0" w:beforeAutospacing="0" w:after="0" w:afterAutospacing="0"/>
        <w:ind w:left="720" w:hanging="270"/>
        <w:rPr>
          <w:del w:id="1321" w:author="Preston Pipal" w:date="2021-01-17T08:45:00Z"/>
          <w:rFonts w:ascii="Calibri" w:hAnsi="Calibri" w:cs="Calibri"/>
          <w:color w:val="000000"/>
        </w:rPr>
      </w:pPr>
    </w:p>
    <w:p w14:paraId="684F9617" w14:textId="2FC30F14" w:rsidR="00B9369D" w:rsidDel="00CC4740" w:rsidRDefault="00B9369D" w:rsidP="00A22558">
      <w:pPr>
        <w:pStyle w:val="NormalWeb"/>
        <w:shd w:val="clear" w:color="auto" w:fill="FFFFFF"/>
        <w:spacing w:before="0" w:beforeAutospacing="0" w:after="0" w:afterAutospacing="0"/>
        <w:ind w:left="720" w:hanging="270"/>
        <w:rPr>
          <w:del w:id="1322" w:author="Preston Pipal" w:date="2021-01-17T08:45:00Z"/>
          <w:rFonts w:ascii="Calibri" w:hAnsi="Calibri" w:cs="Calibri"/>
          <w:color w:val="000000"/>
        </w:rPr>
      </w:pPr>
      <w:del w:id="1323" w:author="Preston Pipal" w:date="2021-01-17T08:45:00Z">
        <w:r w:rsidRPr="00A22558" w:rsidDel="00CC4740">
          <w:rPr>
            <w:rFonts w:ascii="Calibri" w:hAnsi="Calibri" w:cs="Calibri"/>
            <w:color w:val="000000"/>
          </w:rPr>
          <w:delText xml:space="preserve">7. </w:delText>
        </w:r>
        <w:r w:rsidR="00A22558" w:rsidRPr="00A22558" w:rsidDel="00CC4740">
          <w:rPr>
            <w:rFonts w:ascii="Calibri" w:hAnsi="Calibri" w:cs="Calibri"/>
            <w:color w:val="000000"/>
          </w:rPr>
          <w:delText xml:space="preserve"> </w:delText>
        </w:r>
        <w:r w:rsidRPr="00A22558" w:rsidDel="00CC4740">
          <w:rPr>
            <w:rFonts w:ascii="Calibri" w:hAnsi="Calibri" w:cs="Calibri"/>
            <w:color w:val="000000"/>
          </w:rPr>
          <w:delText xml:space="preserve">Prepare the agenda for </w:delText>
        </w:r>
      </w:del>
      <w:ins w:id="1324" w:author="Robert Preston Pipal" w:date="2020-09-02T16:37:00Z">
        <w:del w:id="1325" w:author="Preston Pipal" w:date="2021-01-17T08:45:00Z">
          <w:r w:rsidR="00DA094C" w:rsidDel="00CC4740">
            <w:rPr>
              <w:rFonts w:ascii="Calibri" w:hAnsi="Calibri" w:cs="Calibri"/>
              <w:color w:val="000000"/>
            </w:rPr>
            <w:delText xml:space="preserve">Academic </w:delText>
          </w:r>
        </w:del>
      </w:ins>
      <w:del w:id="1326" w:author="Preston Pipal" w:date="2021-01-17T08:45:00Z">
        <w:r w:rsidRPr="00A22558" w:rsidDel="00CC4740">
          <w:rPr>
            <w:rFonts w:ascii="Calibri" w:hAnsi="Calibri" w:cs="Calibri"/>
            <w:color w:val="000000"/>
          </w:rPr>
          <w:delText>Senate meetings with the Senate Executive Committee.</w:delText>
        </w:r>
      </w:del>
    </w:p>
    <w:p w14:paraId="6537F28F" w14:textId="69263387" w:rsidR="00505AFC" w:rsidRPr="00A22558" w:rsidDel="00CC4740" w:rsidRDefault="00505AFC" w:rsidP="00A22558">
      <w:pPr>
        <w:pStyle w:val="NormalWeb"/>
        <w:shd w:val="clear" w:color="auto" w:fill="FFFFFF"/>
        <w:spacing w:before="0" w:beforeAutospacing="0" w:after="0" w:afterAutospacing="0"/>
        <w:ind w:left="720" w:hanging="270"/>
        <w:rPr>
          <w:del w:id="1327" w:author="Preston Pipal" w:date="2021-01-17T08:45:00Z"/>
          <w:rFonts w:ascii="Calibri" w:hAnsi="Calibri" w:cs="Calibri"/>
          <w:color w:val="000000"/>
        </w:rPr>
      </w:pPr>
    </w:p>
    <w:p w14:paraId="05CCAB52" w14:textId="2C335A06" w:rsidR="00B9369D" w:rsidDel="00CC4740" w:rsidRDefault="00B9369D" w:rsidP="00A22558">
      <w:pPr>
        <w:pStyle w:val="NormalWeb"/>
        <w:shd w:val="clear" w:color="auto" w:fill="FFFFFF"/>
        <w:spacing w:before="0" w:beforeAutospacing="0" w:after="0" w:afterAutospacing="0"/>
        <w:ind w:left="720" w:hanging="270"/>
        <w:rPr>
          <w:del w:id="1328" w:author="Preston Pipal" w:date="2021-01-17T08:45:00Z"/>
          <w:rFonts w:ascii="Calibri" w:hAnsi="Calibri" w:cs="Calibri"/>
          <w:color w:val="000000"/>
        </w:rPr>
      </w:pPr>
      <w:del w:id="1329" w:author="Preston Pipal" w:date="2021-01-17T08:45:00Z">
        <w:r w:rsidRPr="00A22558" w:rsidDel="00CC4740">
          <w:rPr>
            <w:rFonts w:ascii="Calibri" w:hAnsi="Calibri" w:cs="Calibri"/>
            <w:color w:val="000000"/>
          </w:rPr>
          <w:delText xml:space="preserve">8. </w:delText>
        </w:r>
        <w:r w:rsidR="00A22558" w:rsidRPr="00A22558" w:rsidDel="00CC4740">
          <w:rPr>
            <w:rFonts w:ascii="Calibri" w:hAnsi="Calibri" w:cs="Calibri"/>
            <w:color w:val="000000"/>
          </w:rPr>
          <w:delText xml:space="preserve"> </w:delText>
        </w:r>
        <w:r w:rsidRPr="00A22558" w:rsidDel="00CC4740">
          <w:rPr>
            <w:rFonts w:ascii="Calibri" w:hAnsi="Calibri" w:cs="Calibri"/>
            <w:color w:val="000000"/>
          </w:rPr>
          <w:delText>Be an ex officio member of all committees except as otherwise provided in these by</w:delText>
        </w:r>
      </w:del>
      <w:ins w:id="1330" w:author="Robert Preston Pipal" w:date="2020-09-02T16:37:00Z">
        <w:del w:id="1331" w:author="Preston Pipal" w:date="2021-01-17T08:45:00Z">
          <w:r w:rsidR="00DA094C" w:rsidDel="00CC4740">
            <w:rPr>
              <w:rFonts w:ascii="Calibri" w:hAnsi="Calibri" w:cs="Calibri"/>
              <w:color w:val="000000"/>
            </w:rPr>
            <w:delText>By</w:delText>
          </w:r>
        </w:del>
      </w:ins>
      <w:del w:id="1332" w:author="Preston Pipal" w:date="2021-01-17T08:45:00Z">
        <w:r w:rsidRPr="00A22558" w:rsidDel="00CC4740">
          <w:rPr>
            <w:rFonts w:ascii="Calibri" w:hAnsi="Calibri" w:cs="Calibri"/>
            <w:color w:val="000000"/>
          </w:rPr>
          <w:delText>-laws.</w:delText>
        </w:r>
      </w:del>
    </w:p>
    <w:p w14:paraId="6DFB9E20" w14:textId="491170F8" w:rsidR="00505AFC" w:rsidRPr="00A22558" w:rsidDel="00CC4740" w:rsidRDefault="00505AFC" w:rsidP="00A22558">
      <w:pPr>
        <w:pStyle w:val="NormalWeb"/>
        <w:shd w:val="clear" w:color="auto" w:fill="FFFFFF"/>
        <w:spacing w:before="0" w:beforeAutospacing="0" w:after="0" w:afterAutospacing="0"/>
        <w:ind w:left="720" w:hanging="270"/>
        <w:rPr>
          <w:del w:id="1333" w:author="Preston Pipal" w:date="2021-01-17T08:45:00Z"/>
          <w:rFonts w:ascii="Calibri" w:hAnsi="Calibri" w:cs="Calibri"/>
          <w:color w:val="000000"/>
        </w:rPr>
      </w:pPr>
    </w:p>
    <w:p w14:paraId="464760DD" w14:textId="2AC6A09E" w:rsidR="00B9369D" w:rsidDel="00CC4740" w:rsidRDefault="00B9369D" w:rsidP="00A22558">
      <w:pPr>
        <w:pStyle w:val="NormalWeb"/>
        <w:shd w:val="clear" w:color="auto" w:fill="FFFFFF"/>
        <w:spacing w:before="0" w:beforeAutospacing="0" w:after="0" w:afterAutospacing="0"/>
        <w:ind w:left="720" w:hanging="270"/>
        <w:rPr>
          <w:del w:id="1334" w:author="Preston Pipal" w:date="2021-01-17T08:45:00Z"/>
          <w:rFonts w:ascii="Calibri" w:hAnsi="Calibri" w:cs="Calibri"/>
          <w:color w:val="000000"/>
        </w:rPr>
      </w:pPr>
      <w:del w:id="1335" w:author="Preston Pipal" w:date="2021-01-17T08:45:00Z">
        <w:r w:rsidRPr="00A22558" w:rsidDel="00CC4740">
          <w:rPr>
            <w:rFonts w:ascii="Calibri" w:hAnsi="Calibri" w:cs="Calibri"/>
            <w:color w:val="000000"/>
          </w:rPr>
          <w:delText xml:space="preserve">9. </w:delText>
        </w:r>
        <w:r w:rsidR="00A22558" w:rsidRPr="00A22558" w:rsidDel="00CC4740">
          <w:rPr>
            <w:rFonts w:ascii="Calibri" w:hAnsi="Calibri" w:cs="Calibri"/>
            <w:color w:val="000000"/>
          </w:rPr>
          <w:delText xml:space="preserve"> </w:delText>
        </w:r>
        <w:r w:rsidRPr="00A22558" w:rsidDel="00CC4740">
          <w:rPr>
            <w:rFonts w:ascii="Calibri" w:hAnsi="Calibri" w:cs="Calibri"/>
            <w:color w:val="000000"/>
          </w:rPr>
          <w:delText>Assist faculty requesting aid regarding non-contractual issues.</w:delText>
        </w:r>
      </w:del>
    </w:p>
    <w:p w14:paraId="70DF9E56" w14:textId="210C8705" w:rsidR="00505AFC" w:rsidRPr="00A22558" w:rsidDel="00CC4740" w:rsidRDefault="00505AFC" w:rsidP="00A22558">
      <w:pPr>
        <w:pStyle w:val="NormalWeb"/>
        <w:shd w:val="clear" w:color="auto" w:fill="FFFFFF"/>
        <w:spacing w:before="0" w:beforeAutospacing="0" w:after="0" w:afterAutospacing="0"/>
        <w:ind w:left="720" w:hanging="270"/>
        <w:rPr>
          <w:del w:id="1336" w:author="Preston Pipal" w:date="2021-01-17T08:45:00Z"/>
          <w:rFonts w:ascii="Calibri" w:hAnsi="Calibri" w:cs="Calibri"/>
          <w:color w:val="000000"/>
        </w:rPr>
      </w:pPr>
    </w:p>
    <w:p w14:paraId="1AF74F94" w14:textId="4EEB81B3" w:rsidR="00B9369D" w:rsidDel="00CC4740" w:rsidRDefault="00B9369D" w:rsidP="00A22558">
      <w:pPr>
        <w:pStyle w:val="NormalWeb"/>
        <w:shd w:val="clear" w:color="auto" w:fill="FFFFFF"/>
        <w:spacing w:before="0" w:beforeAutospacing="0" w:after="0" w:afterAutospacing="0"/>
        <w:ind w:left="720" w:hanging="360"/>
        <w:rPr>
          <w:del w:id="1337" w:author="Preston Pipal" w:date="2021-01-17T08:45:00Z"/>
          <w:rFonts w:ascii="Calibri" w:hAnsi="Calibri" w:cs="Calibri"/>
          <w:color w:val="000000"/>
        </w:rPr>
      </w:pPr>
      <w:del w:id="1338" w:author="Preston Pipal" w:date="2021-01-17T08:45:00Z">
        <w:r w:rsidRPr="00A22558" w:rsidDel="00CC4740">
          <w:rPr>
            <w:rFonts w:ascii="Calibri" w:hAnsi="Calibri" w:cs="Calibri"/>
            <w:color w:val="000000"/>
          </w:rPr>
          <w:delText xml:space="preserve">10. </w:delText>
        </w:r>
        <w:r w:rsidR="00A22558" w:rsidRPr="00A22558" w:rsidDel="00CC4740">
          <w:rPr>
            <w:rFonts w:ascii="Calibri" w:hAnsi="Calibri" w:cs="Calibri"/>
            <w:color w:val="000000"/>
          </w:rPr>
          <w:delText xml:space="preserve"> </w:delText>
        </w:r>
        <w:r w:rsidRPr="00A22558" w:rsidDel="00CC4740">
          <w:rPr>
            <w:rFonts w:ascii="Calibri" w:hAnsi="Calibri" w:cs="Calibri"/>
            <w:color w:val="000000"/>
          </w:rPr>
          <w:delText>Recommend and/or approve faculty members to serve on committees</w:delText>
        </w:r>
      </w:del>
    </w:p>
    <w:p w14:paraId="44E871BC" w14:textId="3BDB9C99" w:rsidR="00505AFC" w:rsidRPr="00A22558" w:rsidDel="00CC4740" w:rsidRDefault="00505AFC" w:rsidP="00A22558">
      <w:pPr>
        <w:pStyle w:val="NormalWeb"/>
        <w:shd w:val="clear" w:color="auto" w:fill="FFFFFF"/>
        <w:spacing w:before="0" w:beforeAutospacing="0" w:after="0" w:afterAutospacing="0"/>
        <w:ind w:left="720" w:hanging="360"/>
        <w:rPr>
          <w:del w:id="1339" w:author="Preston Pipal" w:date="2021-01-17T08:45:00Z"/>
          <w:rFonts w:ascii="Calibri" w:hAnsi="Calibri" w:cs="Calibri"/>
          <w:color w:val="000000"/>
        </w:rPr>
      </w:pPr>
    </w:p>
    <w:p w14:paraId="448A75B7" w14:textId="03E93B94" w:rsidR="00B9369D" w:rsidDel="00CC4740" w:rsidRDefault="00B9369D" w:rsidP="281C1816">
      <w:pPr>
        <w:pStyle w:val="NormalWeb"/>
        <w:shd w:val="clear" w:color="auto" w:fill="FFFFFF" w:themeFill="background1"/>
        <w:spacing w:before="0" w:beforeAutospacing="0" w:after="0" w:afterAutospacing="0"/>
        <w:ind w:left="720" w:hanging="360"/>
        <w:rPr>
          <w:del w:id="1340" w:author="Preston Pipal" w:date="2021-01-17T08:45:00Z"/>
          <w:rFonts w:ascii="Calibri" w:hAnsi="Calibri" w:cs="Calibri"/>
          <w:color w:val="000000"/>
        </w:rPr>
      </w:pPr>
      <w:del w:id="1341" w:author="Preston Pipal" w:date="2021-01-17T08:45:00Z">
        <w:r w:rsidRPr="281C1816" w:rsidDel="00CC4740">
          <w:rPr>
            <w:rFonts w:ascii="Calibri" w:hAnsi="Calibri" w:cs="Calibri"/>
            <w:color w:val="000000" w:themeColor="text1"/>
          </w:rPr>
          <w:delText xml:space="preserve">11. </w:delText>
        </w:r>
        <w:r w:rsidR="00A22558" w:rsidRPr="281C1816" w:rsidDel="00CC4740">
          <w:rPr>
            <w:rFonts w:ascii="Calibri" w:hAnsi="Calibri" w:cs="Calibri"/>
            <w:color w:val="000000" w:themeColor="text1"/>
          </w:rPr>
          <w:delText xml:space="preserve"> </w:delText>
        </w:r>
        <w:r w:rsidRPr="281C1816" w:rsidDel="00CC4740">
          <w:rPr>
            <w:rFonts w:ascii="Calibri" w:hAnsi="Calibri" w:cs="Calibri"/>
            <w:color w:val="000000" w:themeColor="text1"/>
          </w:rPr>
          <w:delText xml:space="preserve">Represent the faculty at the state and regional meetings of the Academic </w:delText>
        </w:r>
      </w:del>
      <w:ins w:id="1342" w:author="Daniel Clark" w:date="2020-04-23T20:50:00Z">
        <w:del w:id="1343" w:author="Preston Pipal" w:date="2021-01-17T08:45:00Z">
          <w:r w:rsidR="7BFDC770" w:rsidRPr="281C1816" w:rsidDel="00CC4740">
            <w:rPr>
              <w:rFonts w:ascii="Calibri" w:hAnsi="Calibri" w:cs="Calibri"/>
              <w:color w:val="000000" w:themeColor="text1"/>
            </w:rPr>
            <w:delText xml:space="preserve">Senate </w:delText>
          </w:r>
        </w:del>
      </w:ins>
      <w:del w:id="1344" w:author="Preston Pipal" w:date="2021-01-17T08:45:00Z">
        <w:r w:rsidRPr="281C1816" w:rsidDel="00CC4740">
          <w:rPr>
            <w:rFonts w:ascii="Calibri" w:hAnsi="Calibri" w:cs="Calibri"/>
            <w:color w:val="000000" w:themeColor="text1"/>
          </w:rPr>
          <w:delText xml:space="preserve">for </w:delText>
        </w:r>
      </w:del>
      <w:ins w:id="1345" w:author="Daniel Clark" w:date="2020-04-23T20:50:00Z">
        <w:del w:id="1346" w:author="Preston Pipal" w:date="2021-01-17T08:45:00Z">
          <w:r w:rsidR="45DA5972" w:rsidRPr="281C1816" w:rsidDel="00CC4740">
            <w:rPr>
              <w:rFonts w:ascii="Calibri" w:hAnsi="Calibri" w:cs="Calibri"/>
              <w:color w:val="000000" w:themeColor="text1"/>
            </w:rPr>
            <w:delText xml:space="preserve">California </w:delText>
          </w:r>
        </w:del>
      </w:ins>
      <w:del w:id="1347" w:author="Preston Pipal" w:date="2021-01-17T08:45:00Z">
        <w:r w:rsidRPr="281C1816" w:rsidDel="00CC4740">
          <w:rPr>
            <w:rFonts w:ascii="Calibri" w:hAnsi="Calibri" w:cs="Calibri"/>
            <w:color w:val="000000" w:themeColor="text1"/>
          </w:rPr>
          <w:delText>c</w:delText>
        </w:r>
      </w:del>
      <w:ins w:id="1348" w:author="Daniel Clark" w:date="2020-04-23T20:51:00Z">
        <w:del w:id="1349" w:author="Preston Pipal" w:date="2021-01-17T08:45:00Z">
          <w:r w:rsidR="0285197F" w:rsidRPr="281C1816" w:rsidDel="00CC4740">
            <w:rPr>
              <w:rFonts w:ascii="Calibri" w:hAnsi="Calibri" w:cs="Calibri"/>
              <w:color w:val="000000" w:themeColor="text1"/>
            </w:rPr>
            <w:delText>C</w:delText>
          </w:r>
        </w:del>
      </w:ins>
      <w:del w:id="1350" w:author="Preston Pipal" w:date="2021-01-17T08:45:00Z">
        <w:r w:rsidRPr="281C1816" w:rsidDel="00CC4740">
          <w:rPr>
            <w:rFonts w:ascii="Calibri" w:hAnsi="Calibri" w:cs="Calibri"/>
            <w:color w:val="000000" w:themeColor="text1"/>
          </w:rPr>
          <w:delText>ommunity c</w:delText>
        </w:r>
      </w:del>
      <w:ins w:id="1351" w:author="Daniel Clark" w:date="2020-04-23T20:51:00Z">
        <w:del w:id="1352" w:author="Preston Pipal" w:date="2021-01-17T08:45:00Z">
          <w:r w:rsidR="2610EBC1" w:rsidRPr="281C1816" w:rsidDel="00CC4740">
            <w:rPr>
              <w:rFonts w:ascii="Calibri" w:hAnsi="Calibri" w:cs="Calibri"/>
              <w:color w:val="000000" w:themeColor="text1"/>
            </w:rPr>
            <w:delText>C</w:delText>
          </w:r>
        </w:del>
      </w:ins>
      <w:del w:id="1353" w:author="Preston Pipal" w:date="2021-01-17T08:45:00Z">
        <w:r w:rsidRPr="281C1816" w:rsidDel="00CC4740">
          <w:rPr>
            <w:rFonts w:ascii="Calibri" w:hAnsi="Calibri" w:cs="Calibri"/>
            <w:color w:val="000000" w:themeColor="text1"/>
          </w:rPr>
          <w:delText>olleges</w:delText>
        </w:r>
      </w:del>
      <w:ins w:id="1354" w:author="Daniel Clark" w:date="2020-04-23T20:57:00Z">
        <w:del w:id="1355" w:author="Preston Pipal" w:date="2021-01-17T08:45:00Z">
          <w:r w:rsidR="2F7495F9" w:rsidRPr="281C1816" w:rsidDel="00CC4740">
            <w:rPr>
              <w:rFonts w:ascii="Calibri" w:hAnsi="Calibri" w:cs="Calibri"/>
              <w:color w:val="000000" w:themeColor="text1"/>
            </w:rPr>
            <w:delText xml:space="preserve"> (ASCCC)</w:delText>
          </w:r>
        </w:del>
      </w:ins>
      <w:del w:id="1356" w:author="Preston Pipal" w:date="2021-01-17T08:45:00Z">
        <w:r w:rsidRPr="281C1816" w:rsidDel="00CC4740">
          <w:rPr>
            <w:rFonts w:ascii="Calibri" w:hAnsi="Calibri" w:cs="Calibri"/>
            <w:color w:val="000000" w:themeColor="text1"/>
          </w:rPr>
          <w:delText>.</w:delText>
        </w:r>
      </w:del>
    </w:p>
    <w:p w14:paraId="144A5D23" w14:textId="259F3FD6" w:rsidR="00505AFC" w:rsidRPr="00A22558" w:rsidDel="00CC4740" w:rsidRDefault="00505AFC" w:rsidP="00A22558">
      <w:pPr>
        <w:pStyle w:val="NormalWeb"/>
        <w:shd w:val="clear" w:color="auto" w:fill="FFFFFF"/>
        <w:spacing w:before="0" w:beforeAutospacing="0" w:after="0" w:afterAutospacing="0"/>
        <w:ind w:left="720" w:hanging="360"/>
        <w:rPr>
          <w:del w:id="1357" w:author="Preston Pipal" w:date="2021-01-17T08:45:00Z"/>
          <w:rFonts w:ascii="Calibri" w:hAnsi="Calibri" w:cs="Calibri"/>
          <w:color w:val="000000"/>
        </w:rPr>
      </w:pPr>
    </w:p>
    <w:p w14:paraId="7E924E04" w14:textId="1709DC7A" w:rsidR="00B9369D" w:rsidRPr="00A22558" w:rsidDel="00CC4740" w:rsidRDefault="00B9369D">
      <w:pPr>
        <w:pStyle w:val="NormalWeb"/>
        <w:shd w:val="clear" w:color="auto" w:fill="FFFFFF"/>
        <w:spacing w:before="0" w:beforeAutospacing="0" w:after="0" w:afterAutospacing="0"/>
        <w:ind w:left="720" w:hanging="360"/>
        <w:rPr>
          <w:del w:id="1358" w:author="Preston Pipal" w:date="2021-01-17T08:45:00Z"/>
          <w:rFonts w:ascii="Calibri" w:hAnsi="Calibri" w:cs="Calibri"/>
          <w:color w:val="000000"/>
        </w:rPr>
        <w:pPrChange w:id="1359" w:author="Robert Preston Pipal" w:date="2020-09-02T16:37:00Z">
          <w:pPr>
            <w:pStyle w:val="NormalWeb"/>
            <w:shd w:val="clear" w:color="auto" w:fill="FFFFFF"/>
            <w:spacing w:before="0" w:beforeAutospacing="0" w:after="0" w:afterAutospacing="0"/>
            <w:ind w:left="630" w:hanging="270"/>
          </w:pPr>
        </w:pPrChange>
      </w:pPr>
      <w:del w:id="1360" w:author="Preston Pipal" w:date="2021-01-17T08:45:00Z">
        <w:r w:rsidRPr="00A22558" w:rsidDel="00CC4740">
          <w:rPr>
            <w:rFonts w:ascii="Calibri" w:hAnsi="Calibri" w:cs="Calibri"/>
            <w:color w:val="000000"/>
          </w:rPr>
          <w:delText xml:space="preserve">12. </w:delText>
        </w:r>
        <w:r w:rsidR="00A22558" w:rsidRPr="00A22558" w:rsidDel="00CC4740">
          <w:rPr>
            <w:rFonts w:ascii="Calibri" w:hAnsi="Calibri" w:cs="Calibri"/>
            <w:color w:val="000000"/>
          </w:rPr>
          <w:delText xml:space="preserve"> </w:delText>
        </w:r>
        <w:r w:rsidRPr="00A22558" w:rsidDel="00CC4740">
          <w:rPr>
            <w:rFonts w:ascii="Calibri" w:hAnsi="Calibri" w:cs="Calibri"/>
            <w:color w:val="000000"/>
          </w:rPr>
          <w:delText xml:space="preserve">Perform other duties as assigned by the </w:delText>
        </w:r>
      </w:del>
      <w:ins w:id="1361" w:author="Robert Preston Pipal" w:date="2020-09-02T16:37:00Z">
        <w:del w:id="1362" w:author="Preston Pipal" w:date="2021-01-17T08:45:00Z">
          <w:r w:rsidR="00DA094C" w:rsidDel="00CC4740">
            <w:rPr>
              <w:rFonts w:ascii="Calibri" w:hAnsi="Calibri" w:cs="Calibri"/>
              <w:color w:val="000000"/>
            </w:rPr>
            <w:delText xml:space="preserve">Academic </w:delText>
          </w:r>
        </w:del>
      </w:ins>
      <w:del w:id="1363" w:author="Preston Pipal" w:date="2021-01-17T08:45:00Z">
        <w:r w:rsidRPr="00A22558" w:rsidDel="00CC4740">
          <w:rPr>
            <w:rFonts w:ascii="Calibri" w:hAnsi="Calibri" w:cs="Calibri"/>
            <w:color w:val="000000"/>
          </w:rPr>
          <w:delText>Senate as a whole or the Senate Council.</w:delText>
        </w:r>
      </w:del>
    </w:p>
    <w:p w14:paraId="738610EB" w14:textId="705BF654" w:rsidR="00A22558" w:rsidDel="00CC4740" w:rsidRDefault="00A22558" w:rsidP="00A22558">
      <w:pPr>
        <w:pStyle w:val="NormalWeb"/>
        <w:shd w:val="clear" w:color="auto" w:fill="FFFFFF"/>
        <w:spacing w:before="0" w:beforeAutospacing="0" w:after="0" w:afterAutospacing="0"/>
        <w:ind w:left="270" w:hanging="270"/>
        <w:rPr>
          <w:del w:id="1364" w:author="Preston Pipal" w:date="2021-01-17T08:45:00Z"/>
          <w:rFonts w:ascii="Calibri" w:hAnsi="Calibri" w:cs="Calibri"/>
          <w:color w:val="000000"/>
        </w:rPr>
      </w:pPr>
    </w:p>
    <w:p w14:paraId="637805D2" w14:textId="1305F5B2" w:rsidR="00505AFC" w:rsidRPr="00A22558" w:rsidDel="00CC4740" w:rsidRDefault="00505AFC" w:rsidP="00A22558">
      <w:pPr>
        <w:pStyle w:val="NormalWeb"/>
        <w:shd w:val="clear" w:color="auto" w:fill="FFFFFF"/>
        <w:spacing w:before="0" w:beforeAutospacing="0" w:after="0" w:afterAutospacing="0"/>
        <w:ind w:left="270" w:hanging="270"/>
        <w:rPr>
          <w:del w:id="1365" w:author="Preston Pipal" w:date="2021-01-17T08:45:00Z"/>
          <w:rFonts w:ascii="Calibri" w:hAnsi="Calibri" w:cs="Calibri"/>
          <w:color w:val="000000"/>
        </w:rPr>
      </w:pPr>
    </w:p>
    <w:p w14:paraId="36BF029D" w14:textId="13DAE901" w:rsidR="00B9369D" w:rsidDel="00CC4740" w:rsidRDefault="00B9369D" w:rsidP="00A22558">
      <w:pPr>
        <w:pStyle w:val="NormalWeb"/>
        <w:shd w:val="clear" w:color="auto" w:fill="FFFFFF"/>
        <w:spacing w:before="0" w:beforeAutospacing="0" w:after="0" w:afterAutospacing="0"/>
        <w:ind w:left="270" w:hanging="270"/>
        <w:rPr>
          <w:del w:id="1366" w:author="Preston Pipal" w:date="2021-01-17T08:45:00Z"/>
          <w:rFonts w:ascii="Calibri" w:hAnsi="Calibri" w:cs="Calibri"/>
          <w:color w:val="000000"/>
        </w:rPr>
      </w:pPr>
      <w:del w:id="1367" w:author="Preston Pipal" w:date="2021-01-17T08:45:00Z">
        <w:r w:rsidRPr="00A22558" w:rsidDel="00CC4740">
          <w:rPr>
            <w:rFonts w:ascii="Calibri" w:hAnsi="Calibri" w:cs="Calibri"/>
            <w:color w:val="000000"/>
          </w:rPr>
          <w:delText>B.</w:delText>
        </w:r>
        <w:r w:rsidR="00A22558" w:rsidRPr="00A22558" w:rsidDel="00CC4740">
          <w:rPr>
            <w:rFonts w:ascii="Calibri" w:hAnsi="Calibri" w:cs="Calibri"/>
            <w:color w:val="000000"/>
          </w:rPr>
          <w:delText xml:space="preserve">  </w:delText>
        </w:r>
        <w:r w:rsidRPr="00A22558" w:rsidDel="00CC4740">
          <w:rPr>
            <w:rFonts w:ascii="Calibri" w:hAnsi="Calibri" w:cs="Calibri"/>
            <w:color w:val="000000"/>
            <w:u w:val="single"/>
          </w:rPr>
          <w:delText>Vice-president</w:delText>
        </w:r>
        <w:r w:rsidRPr="00A22558" w:rsidDel="00CC4740">
          <w:rPr>
            <w:rFonts w:ascii="Calibri" w:hAnsi="Calibri" w:cs="Calibri"/>
            <w:color w:val="000000"/>
          </w:rPr>
          <w:delText>. It shall be the duty of the vice-president to:</w:delText>
        </w:r>
      </w:del>
    </w:p>
    <w:p w14:paraId="463F29E8" w14:textId="50299A1D" w:rsidR="00BC4670" w:rsidRPr="00A22558" w:rsidDel="00CC4740" w:rsidRDefault="00BC4670" w:rsidP="00A22558">
      <w:pPr>
        <w:pStyle w:val="NormalWeb"/>
        <w:shd w:val="clear" w:color="auto" w:fill="FFFFFF"/>
        <w:spacing w:before="0" w:beforeAutospacing="0" w:after="0" w:afterAutospacing="0"/>
        <w:ind w:left="270" w:hanging="270"/>
        <w:rPr>
          <w:del w:id="1368" w:author="Preston Pipal" w:date="2021-01-17T08:45:00Z"/>
          <w:rFonts w:ascii="Calibri" w:hAnsi="Calibri" w:cs="Calibri"/>
          <w:color w:val="000000"/>
        </w:rPr>
      </w:pPr>
    </w:p>
    <w:p w14:paraId="45F54CB5" w14:textId="5045CE0D" w:rsidR="00B9369D" w:rsidDel="00CC4740" w:rsidRDefault="00B9369D">
      <w:pPr>
        <w:pStyle w:val="NormalWeb"/>
        <w:shd w:val="clear" w:color="auto" w:fill="FFFFFF"/>
        <w:spacing w:before="0" w:beforeAutospacing="0" w:after="0" w:afterAutospacing="0"/>
        <w:ind w:left="630" w:hanging="270"/>
        <w:rPr>
          <w:del w:id="1369" w:author="Preston Pipal" w:date="2021-01-17T08:45:00Z"/>
          <w:rFonts w:ascii="Calibri" w:hAnsi="Calibri" w:cs="Calibri"/>
          <w:color w:val="000000"/>
        </w:rPr>
        <w:pPrChange w:id="1370" w:author="Robert Preston Pipal" w:date="2020-09-02T16:55:00Z">
          <w:pPr>
            <w:pStyle w:val="NormalWeb"/>
            <w:shd w:val="clear" w:color="auto" w:fill="FFFFFF"/>
            <w:spacing w:before="0" w:beforeAutospacing="0" w:after="0" w:afterAutospacing="0"/>
            <w:ind w:left="720" w:hanging="270"/>
          </w:pPr>
        </w:pPrChange>
      </w:pPr>
      <w:del w:id="1371" w:author="Preston Pipal" w:date="2021-01-17T08:45:00Z">
        <w:r w:rsidRPr="00A22558" w:rsidDel="00CC4740">
          <w:rPr>
            <w:rFonts w:ascii="Calibri" w:hAnsi="Calibri" w:cs="Calibri"/>
            <w:color w:val="000000"/>
          </w:rPr>
          <w:delText>1.</w:delText>
        </w:r>
        <w:r w:rsidR="00A22558" w:rsidRPr="00A22558" w:rsidDel="00CC4740">
          <w:rPr>
            <w:rFonts w:ascii="Calibri" w:hAnsi="Calibri" w:cs="Calibri"/>
            <w:color w:val="000000"/>
          </w:rPr>
          <w:delText xml:space="preserve">  </w:delText>
        </w:r>
        <w:r w:rsidRPr="00A22558" w:rsidDel="00CC4740">
          <w:rPr>
            <w:rFonts w:ascii="Calibri" w:hAnsi="Calibri" w:cs="Calibri"/>
            <w:color w:val="000000"/>
          </w:rPr>
          <w:delText>Serve for the President of the Academic Senate during any temporary absence of the President.</w:delText>
        </w:r>
      </w:del>
    </w:p>
    <w:p w14:paraId="3B7B4B86" w14:textId="20FEB00D" w:rsidR="00505AFC" w:rsidRPr="00A22558" w:rsidDel="00CC4740" w:rsidRDefault="00505AFC">
      <w:pPr>
        <w:pStyle w:val="NormalWeb"/>
        <w:shd w:val="clear" w:color="auto" w:fill="FFFFFF"/>
        <w:spacing w:before="0" w:beforeAutospacing="0" w:after="0" w:afterAutospacing="0"/>
        <w:ind w:left="630" w:hanging="270"/>
        <w:rPr>
          <w:del w:id="1372" w:author="Preston Pipal" w:date="2021-01-17T08:45:00Z"/>
          <w:rFonts w:ascii="Calibri" w:hAnsi="Calibri" w:cs="Calibri"/>
          <w:color w:val="000000"/>
        </w:rPr>
        <w:pPrChange w:id="1373" w:author="Robert Preston Pipal" w:date="2020-09-02T16:55:00Z">
          <w:pPr>
            <w:pStyle w:val="NormalWeb"/>
            <w:shd w:val="clear" w:color="auto" w:fill="FFFFFF"/>
            <w:spacing w:before="0" w:beforeAutospacing="0" w:after="0" w:afterAutospacing="0"/>
            <w:ind w:left="720" w:hanging="270"/>
          </w:pPr>
        </w:pPrChange>
      </w:pPr>
    </w:p>
    <w:p w14:paraId="52161317" w14:textId="082FE3FC" w:rsidR="00B9369D" w:rsidDel="00CC4740" w:rsidRDefault="00B9369D">
      <w:pPr>
        <w:pStyle w:val="NormalWeb"/>
        <w:shd w:val="clear" w:color="auto" w:fill="FFFFFF"/>
        <w:spacing w:before="0" w:beforeAutospacing="0" w:after="0" w:afterAutospacing="0"/>
        <w:ind w:left="630" w:hanging="270"/>
        <w:rPr>
          <w:del w:id="1374" w:author="Preston Pipal" w:date="2021-01-17T08:45:00Z"/>
          <w:rFonts w:ascii="Calibri" w:hAnsi="Calibri" w:cs="Calibri"/>
          <w:color w:val="000000"/>
        </w:rPr>
        <w:pPrChange w:id="1375" w:author="Robert Preston Pipal" w:date="2020-09-02T16:55:00Z">
          <w:pPr>
            <w:pStyle w:val="NormalWeb"/>
            <w:shd w:val="clear" w:color="auto" w:fill="FFFFFF"/>
            <w:spacing w:before="0" w:beforeAutospacing="0" w:after="0" w:afterAutospacing="0"/>
            <w:ind w:left="720" w:hanging="270"/>
          </w:pPr>
        </w:pPrChange>
      </w:pPr>
      <w:del w:id="1376" w:author="Preston Pipal" w:date="2021-01-17T08:45:00Z">
        <w:r w:rsidRPr="00A22558" w:rsidDel="00CC4740">
          <w:rPr>
            <w:rFonts w:ascii="Calibri" w:hAnsi="Calibri" w:cs="Calibri"/>
            <w:color w:val="000000"/>
          </w:rPr>
          <w:delText>2.</w:delText>
        </w:r>
        <w:r w:rsidR="00A22558" w:rsidRPr="00A22558" w:rsidDel="00CC4740">
          <w:rPr>
            <w:rFonts w:ascii="Calibri" w:hAnsi="Calibri" w:cs="Calibri"/>
            <w:color w:val="000000"/>
          </w:rPr>
          <w:delText xml:space="preserve">  </w:delText>
        </w:r>
      </w:del>
      <w:ins w:id="1377" w:author="Robert Preston Pipal" w:date="2020-04-09T12:58:00Z">
        <w:del w:id="1378" w:author="Preston Pipal" w:date="2021-01-17T08:45:00Z">
          <w:r w:rsidR="00A57902" w:rsidRPr="00A22558" w:rsidDel="00CC4740">
            <w:rPr>
              <w:rFonts w:ascii="Calibri" w:hAnsi="Calibri" w:cs="Calibri"/>
              <w:color w:val="000000"/>
            </w:rPr>
            <w:delText>Assume the duties of the President if the President leaves office.</w:delText>
          </w:r>
        </w:del>
      </w:ins>
      <w:del w:id="1379" w:author="Preston Pipal" w:date="2021-01-17T08:45:00Z">
        <w:r w:rsidRPr="00A22558" w:rsidDel="00CC4740">
          <w:rPr>
            <w:rFonts w:ascii="Calibri" w:hAnsi="Calibri" w:cs="Calibri"/>
            <w:color w:val="000000"/>
          </w:rPr>
          <w:delText>Be a member of college and district committees as are designated by the Senate Council.</w:delText>
        </w:r>
      </w:del>
    </w:p>
    <w:p w14:paraId="3A0FF5F2" w14:textId="3049F345" w:rsidR="00505AFC" w:rsidRPr="00A22558" w:rsidDel="00CC4740" w:rsidRDefault="00505AFC">
      <w:pPr>
        <w:pStyle w:val="NormalWeb"/>
        <w:shd w:val="clear" w:color="auto" w:fill="FFFFFF"/>
        <w:spacing w:before="0" w:beforeAutospacing="0" w:after="0" w:afterAutospacing="0"/>
        <w:ind w:left="630" w:hanging="270"/>
        <w:rPr>
          <w:del w:id="1380" w:author="Preston Pipal" w:date="2021-01-17T08:45:00Z"/>
          <w:rFonts w:ascii="Calibri" w:hAnsi="Calibri" w:cs="Calibri"/>
          <w:color w:val="000000"/>
        </w:rPr>
        <w:pPrChange w:id="1381" w:author="Robert Preston Pipal" w:date="2020-09-02T16:55:00Z">
          <w:pPr>
            <w:pStyle w:val="NormalWeb"/>
            <w:shd w:val="clear" w:color="auto" w:fill="FFFFFF"/>
            <w:spacing w:before="0" w:beforeAutospacing="0" w:after="0" w:afterAutospacing="0"/>
            <w:ind w:left="720" w:hanging="270"/>
          </w:pPr>
        </w:pPrChange>
      </w:pPr>
    </w:p>
    <w:p w14:paraId="2F63DFC4" w14:textId="50E266C5" w:rsidR="00B9369D" w:rsidDel="00CC4740" w:rsidRDefault="00B9369D">
      <w:pPr>
        <w:pStyle w:val="NormalWeb"/>
        <w:shd w:val="clear" w:color="auto" w:fill="FFFFFF"/>
        <w:spacing w:before="0" w:beforeAutospacing="0" w:after="0" w:afterAutospacing="0"/>
        <w:ind w:left="630" w:hanging="270"/>
        <w:rPr>
          <w:del w:id="1382" w:author="Preston Pipal" w:date="2021-01-17T08:45:00Z"/>
          <w:rFonts w:ascii="Calibri" w:hAnsi="Calibri" w:cs="Calibri"/>
          <w:color w:val="000000"/>
        </w:rPr>
        <w:pPrChange w:id="1383" w:author="Robert Preston Pipal" w:date="2020-09-02T16:55:00Z">
          <w:pPr>
            <w:pStyle w:val="NormalWeb"/>
            <w:shd w:val="clear" w:color="auto" w:fill="FFFFFF"/>
            <w:spacing w:before="0" w:beforeAutospacing="0" w:after="0" w:afterAutospacing="0"/>
            <w:ind w:left="720" w:hanging="270"/>
          </w:pPr>
        </w:pPrChange>
      </w:pPr>
      <w:del w:id="1384" w:author="Preston Pipal" w:date="2021-01-17T08:45:00Z">
        <w:r w:rsidRPr="00A22558" w:rsidDel="00CC4740">
          <w:rPr>
            <w:rFonts w:ascii="Calibri" w:hAnsi="Calibri" w:cs="Calibri"/>
            <w:color w:val="000000"/>
          </w:rPr>
          <w:delText>3.</w:delText>
        </w:r>
        <w:r w:rsidR="00A22558" w:rsidRPr="00A22558" w:rsidDel="00CC4740">
          <w:rPr>
            <w:rFonts w:ascii="Calibri" w:hAnsi="Calibri" w:cs="Calibri"/>
            <w:color w:val="000000"/>
          </w:rPr>
          <w:delText xml:space="preserve">  </w:delText>
        </w:r>
      </w:del>
      <w:ins w:id="1385" w:author="Robert Preston Pipal" w:date="2020-09-02T16:40:00Z">
        <w:del w:id="1386" w:author="Preston Pipal" w:date="2021-01-17T08:45:00Z">
          <w:r w:rsidR="00DA094C" w:rsidDel="00CC4740">
            <w:rPr>
              <w:rFonts w:ascii="Calibri" w:hAnsi="Calibri" w:cs="Calibri"/>
              <w:color w:val="000000"/>
            </w:rPr>
            <w:delText xml:space="preserve">Serve on </w:delText>
          </w:r>
        </w:del>
      </w:ins>
      <w:ins w:id="1387" w:author="Robert Preston Pipal" w:date="2020-04-09T12:59:00Z">
        <w:del w:id="1388" w:author="Preston Pipal" w:date="2021-01-17T08:45:00Z">
          <w:r w:rsidR="00A57902" w:rsidRPr="00A22558" w:rsidDel="00CC4740">
            <w:rPr>
              <w:rFonts w:ascii="Calibri" w:hAnsi="Calibri" w:cs="Calibri"/>
              <w:color w:val="000000"/>
            </w:rPr>
            <w:delText xml:space="preserve">college and district committees </w:delText>
          </w:r>
        </w:del>
      </w:ins>
      <w:ins w:id="1389" w:author="Robert Preston Pipal" w:date="2020-09-02T16:41:00Z">
        <w:del w:id="1390" w:author="Preston Pipal" w:date="2021-01-17T08:45:00Z">
          <w:r w:rsidR="00DA094C" w:rsidDel="00CC4740">
            <w:rPr>
              <w:rFonts w:ascii="Calibri" w:hAnsi="Calibri" w:cs="Calibri"/>
              <w:color w:val="000000"/>
            </w:rPr>
            <w:delText xml:space="preserve">at the request of </w:delText>
          </w:r>
        </w:del>
      </w:ins>
      <w:ins w:id="1391" w:author="Robert Preston Pipal" w:date="2020-04-09T12:59:00Z">
        <w:del w:id="1392" w:author="Preston Pipal" w:date="2021-01-17T08:45:00Z">
          <w:r w:rsidR="00A57902" w:rsidRPr="00A22558" w:rsidDel="00CC4740">
            <w:rPr>
              <w:rFonts w:ascii="Calibri" w:hAnsi="Calibri" w:cs="Calibri"/>
              <w:color w:val="000000"/>
            </w:rPr>
            <w:delText>the Senate Council</w:delText>
          </w:r>
        </w:del>
      </w:ins>
      <w:ins w:id="1393" w:author="Robert Preston Pipal" w:date="2020-09-02T16:39:00Z">
        <w:del w:id="1394" w:author="Preston Pipal" w:date="2021-01-17T08:45:00Z">
          <w:r w:rsidR="00DA094C" w:rsidDel="00CC4740">
            <w:rPr>
              <w:rFonts w:ascii="Calibri" w:hAnsi="Calibri" w:cs="Calibri"/>
              <w:color w:val="000000"/>
            </w:rPr>
            <w:delText>, Senate Executive Committee, and/or Senate President</w:delText>
          </w:r>
        </w:del>
      </w:ins>
      <w:ins w:id="1395" w:author="Robert Preston Pipal" w:date="2020-04-09T12:59:00Z">
        <w:del w:id="1396" w:author="Preston Pipal" w:date="2021-01-17T08:45:00Z">
          <w:r w:rsidR="00A57902" w:rsidRPr="00A22558" w:rsidDel="00CC4740">
            <w:rPr>
              <w:rFonts w:ascii="Calibri" w:hAnsi="Calibri" w:cs="Calibri"/>
              <w:color w:val="000000"/>
            </w:rPr>
            <w:delText>.</w:delText>
          </w:r>
        </w:del>
      </w:ins>
      <w:del w:id="1397" w:author="Preston Pipal" w:date="2021-01-17T08:45:00Z">
        <w:r w:rsidRPr="00A22558" w:rsidDel="00CC4740">
          <w:rPr>
            <w:rFonts w:ascii="Calibri" w:hAnsi="Calibri" w:cs="Calibri"/>
            <w:color w:val="000000"/>
          </w:rPr>
          <w:delText>Assume the duties of the President if the President leaves office.</w:delText>
        </w:r>
      </w:del>
    </w:p>
    <w:p w14:paraId="5630AD66" w14:textId="188D7846" w:rsidR="00505AFC" w:rsidRPr="00A22558" w:rsidDel="00CC4740" w:rsidRDefault="00505AFC">
      <w:pPr>
        <w:pStyle w:val="NormalWeb"/>
        <w:shd w:val="clear" w:color="auto" w:fill="FFFFFF"/>
        <w:spacing w:before="0" w:beforeAutospacing="0" w:after="0" w:afterAutospacing="0"/>
        <w:ind w:left="630" w:hanging="270"/>
        <w:rPr>
          <w:del w:id="1398" w:author="Preston Pipal" w:date="2021-01-17T08:45:00Z"/>
          <w:rFonts w:ascii="Calibri" w:hAnsi="Calibri" w:cs="Calibri"/>
          <w:color w:val="000000"/>
        </w:rPr>
        <w:pPrChange w:id="1399" w:author="Robert Preston Pipal" w:date="2020-09-02T16:55:00Z">
          <w:pPr>
            <w:pStyle w:val="NormalWeb"/>
            <w:shd w:val="clear" w:color="auto" w:fill="FFFFFF"/>
            <w:spacing w:before="0" w:beforeAutospacing="0" w:after="0" w:afterAutospacing="0"/>
            <w:ind w:left="720" w:hanging="270"/>
          </w:pPr>
        </w:pPrChange>
      </w:pPr>
    </w:p>
    <w:p w14:paraId="3C83091F" w14:textId="623110A8" w:rsidR="00B9369D" w:rsidRPr="00A22558" w:rsidDel="00CC4740" w:rsidRDefault="00B9369D">
      <w:pPr>
        <w:pStyle w:val="NormalWeb"/>
        <w:shd w:val="clear" w:color="auto" w:fill="FFFFFF"/>
        <w:spacing w:before="0" w:beforeAutospacing="0" w:after="0" w:afterAutospacing="0"/>
        <w:ind w:left="630" w:hanging="270"/>
        <w:rPr>
          <w:del w:id="1400" w:author="Preston Pipal" w:date="2021-01-17T08:45:00Z"/>
          <w:rFonts w:ascii="Calibri" w:hAnsi="Calibri" w:cs="Calibri"/>
          <w:color w:val="000000"/>
        </w:rPr>
        <w:pPrChange w:id="1401" w:author="Robert Preston Pipal" w:date="2020-09-02T16:55:00Z">
          <w:pPr>
            <w:pStyle w:val="NormalWeb"/>
            <w:shd w:val="clear" w:color="auto" w:fill="FFFFFF"/>
            <w:spacing w:before="0" w:beforeAutospacing="0" w:after="0" w:afterAutospacing="0"/>
            <w:ind w:left="720" w:hanging="270"/>
          </w:pPr>
        </w:pPrChange>
      </w:pPr>
      <w:del w:id="1402" w:author="Preston Pipal" w:date="2021-01-17T08:45:00Z">
        <w:r w:rsidRPr="00A22558" w:rsidDel="00CC4740">
          <w:rPr>
            <w:rFonts w:ascii="Calibri" w:hAnsi="Calibri" w:cs="Calibri"/>
            <w:color w:val="000000"/>
          </w:rPr>
          <w:delText>4.</w:delText>
        </w:r>
        <w:r w:rsidR="00A22558" w:rsidRPr="00A22558" w:rsidDel="00CC4740">
          <w:rPr>
            <w:rFonts w:ascii="Calibri" w:hAnsi="Calibri" w:cs="Calibri"/>
            <w:color w:val="000000"/>
          </w:rPr>
          <w:delText xml:space="preserve">  </w:delText>
        </w:r>
        <w:r w:rsidRPr="00A22558" w:rsidDel="00CC4740">
          <w:rPr>
            <w:rFonts w:ascii="Calibri" w:hAnsi="Calibri" w:cs="Calibri"/>
            <w:color w:val="000000"/>
          </w:rPr>
          <w:delText xml:space="preserve">Perform other duties as assigned by the </w:delText>
        </w:r>
      </w:del>
      <w:ins w:id="1403" w:author="Robert Preston Pipal" w:date="2020-09-02T16:39:00Z">
        <w:del w:id="1404" w:author="Preston Pipal" w:date="2021-01-17T08:45:00Z">
          <w:r w:rsidR="00DA094C" w:rsidDel="00CC4740">
            <w:rPr>
              <w:rFonts w:ascii="Calibri" w:hAnsi="Calibri" w:cs="Calibri"/>
              <w:color w:val="000000"/>
            </w:rPr>
            <w:delText xml:space="preserve">Academic </w:delText>
          </w:r>
        </w:del>
      </w:ins>
      <w:del w:id="1405" w:author="Preston Pipal" w:date="2021-01-17T08:45:00Z">
        <w:r w:rsidRPr="00A22558" w:rsidDel="00CC4740">
          <w:rPr>
            <w:rFonts w:ascii="Calibri" w:hAnsi="Calibri" w:cs="Calibri"/>
            <w:color w:val="000000"/>
          </w:rPr>
          <w:delText>Senate or Senate Council.</w:delText>
        </w:r>
      </w:del>
    </w:p>
    <w:p w14:paraId="61829076" w14:textId="0F58E569" w:rsidR="00A22558" w:rsidDel="00CC4740" w:rsidRDefault="00A22558" w:rsidP="00A22558">
      <w:pPr>
        <w:pStyle w:val="NormalWeb"/>
        <w:shd w:val="clear" w:color="auto" w:fill="FFFFFF"/>
        <w:spacing w:before="0" w:beforeAutospacing="0" w:after="0" w:afterAutospacing="0"/>
        <w:ind w:left="270" w:hanging="270"/>
        <w:rPr>
          <w:del w:id="1406" w:author="Preston Pipal" w:date="2021-01-17T08:45:00Z"/>
          <w:rFonts w:ascii="Calibri" w:hAnsi="Calibri" w:cs="Calibri"/>
          <w:color w:val="000000"/>
        </w:rPr>
      </w:pPr>
    </w:p>
    <w:p w14:paraId="2BA226A1" w14:textId="6065A198" w:rsidR="00505AFC" w:rsidRPr="00A22558" w:rsidDel="00CC4740" w:rsidRDefault="00505AFC" w:rsidP="00A22558">
      <w:pPr>
        <w:pStyle w:val="NormalWeb"/>
        <w:shd w:val="clear" w:color="auto" w:fill="FFFFFF"/>
        <w:spacing w:before="0" w:beforeAutospacing="0" w:after="0" w:afterAutospacing="0"/>
        <w:ind w:left="270" w:hanging="270"/>
        <w:rPr>
          <w:del w:id="1407" w:author="Preston Pipal" w:date="2021-01-17T08:45:00Z"/>
          <w:rFonts w:ascii="Calibri" w:hAnsi="Calibri" w:cs="Calibri"/>
          <w:color w:val="000000"/>
        </w:rPr>
      </w:pPr>
    </w:p>
    <w:p w14:paraId="0AA975B5" w14:textId="227F5B89" w:rsidR="00B9369D" w:rsidDel="00CC4740" w:rsidRDefault="00B9369D" w:rsidP="00A22558">
      <w:pPr>
        <w:pStyle w:val="NormalWeb"/>
        <w:shd w:val="clear" w:color="auto" w:fill="FFFFFF"/>
        <w:spacing w:before="0" w:beforeAutospacing="0" w:after="0" w:afterAutospacing="0"/>
        <w:ind w:left="270" w:hanging="270"/>
        <w:rPr>
          <w:del w:id="1408" w:author="Preston Pipal" w:date="2021-01-17T08:45:00Z"/>
          <w:rFonts w:ascii="Calibri" w:hAnsi="Calibri" w:cs="Calibri"/>
          <w:color w:val="000000"/>
        </w:rPr>
      </w:pPr>
      <w:del w:id="1409" w:author="Preston Pipal" w:date="2021-01-17T08:45:00Z">
        <w:r w:rsidRPr="00A22558" w:rsidDel="00CC4740">
          <w:rPr>
            <w:rFonts w:ascii="Calibri" w:hAnsi="Calibri" w:cs="Calibri"/>
            <w:color w:val="000000"/>
          </w:rPr>
          <w:delText>C.</w:delText>
        </w:r>
        <w:r w:rsidR="00A22558" w:rsidRPr="00A22558" w:rsidDel="00CC4740">
          <w:rPr>
            <w:rFonts w:ascii="Calibri" w:hAnsi="Calibri" w:cs="Calibri"/>
            <w:color w:val="000000"/>
          </w:rPr>
          <w:delText xml:space="preserve">  </w:delText>
        </w:r>
        <w:r w:rsidRPr="00A22558" w:rsidDel="00CC4740">
          <w:rPr>
            <w:rFonts w:ascii="Calibri" w:hAnsi="Calibri" w:cs="Calibri"/>
            <w:color w:val="000000"/>
            <w:u w:val="single"/>
          </w:rPr>
          <w:delText>Secretary</w:delText>
        </w:r>
        <w:r w:rsidRPr="00A22558" w:rsidDel="00CC4740">
          <w:rPr>
            <w:rFonts w:ascii="Calibri" w:hAnsi="Calibri" w:cs="Calibri"/>
            <w:color w:val="000000"/>
          </w:rPr>
          <w:delText>. </w:delText>
        </w:r>
        <w:r w:rsidR="00A22558" w:rsidRPr="00A22558" w:rsidDel="00CC4740">
          <w:rPr>
            <w:rFonts w:ascii="Calibri" w:hAnsi="Calibri" w:cs="Calibri"/>
            <w:color w:val="000000"/>
          </w:rPr>
          <w:delText>I</w:delText>
        </w:r>
        <w:r w:rsidRPr="00A22558" w:rsidDel="00CC4740">
          <w:rPr>
            <w:rFonts w:ascii="Calibri" w:hAnsi="Calibri" w:cs="Calibri"/>
            <w:color w:val="000000"/>
          </w:rPr>
          <w:delText>t shall be the duty of the secretary to:</w:delText>
        </w:r>
      </w:del>
    </w:p>
    <w:p w14:paraId="17AD93B2" w14:textId="0AE76047" w:rsidR="00505AFC" w:rsidRPr="00A22558" w:rsidDel="00CC4740" w:rsidRDefault="00505AFC" w:rsidP="00A22558">
      <w:pPr>
        <w:pStyle w:val="NormalWeb"/>
        <w:shd w:val="clear" w:color="auto" w:fill="FFFFFF"/>
        <w:spacing w:before="0" w:beforeAutospacing="0" w:after="0" w:afterAutospacing="0"/>
        <w:ind w:left="270" w:hanging="270"/>
        <w:rPr>
          <w:del w:id="1410" w:author="Preston Pipal" w:date="2021-01-17T08:45:00Z"/>
          <w:rFonts w:ascii="Calibri" w:hAnsi="Calibri" w:cs="Calibri"/>
          <w:color w:val="000000"/>
        </w:rPr>
      </w:pPr>
    </w:p>
    <w:p w14:paraId="514C762B" w14:textId="6B4A8B90" w:rsidR="00B9369D" w:rsidDel="00CC4740" w:rsidRDefault="00B9369D">
      <w:pPr>
        <w:pStyle w:val="NormalWeb"/>
        <w:shd w:val="clear" w:color="auto" w:fill="FFFFFF"/>
        <w:spacing w:before="0" w:beforeAutospacing="0" w:after="0" w:afterAutospacing="0"/>
        <w:ind w:left="630" w:hanging="270"/>
        <w:rPr>
          <w:del w:id="1411" w:author="Preston Pipal" w:date="2021-01-17T08:45:00Z"/>
          <w:rFonts w:ascii="Calibri" w:hAnsi="Calibri" w:cs="Calibri"/>
          <w:color w:val="000000"/>
        </w:rPr>
        <w:pPrChange w:id="1412" w:author="Robert Preston Pipal" w:date="2020-09-02T16:55:00Z">
          <w:pPr>
            <w:pStyle w:val="NormalWeb"/>
            <w:shd w:val="clear" w:color="auto" w:fill="FFFFFF"/>
            <w:spacing w:before="0" w:beforeAutospacing="0" w:after="0" w:afterAutospacing="0"/>
            <w:ind w:left="720" w:hanging="270"/>
          </w:pPr>
        </w:pPrChange>
      </w:pPr>
      <w:del w:id="1413" w:author="Preston Pipal" w:date="2021-01-17T08:45:00Z">
        <w:r w:rsidRPr="00A22558" w:rsidDel="00CC4740">
          <w:rPr>
            <w:rFonts w:ascii="Calibri" w:hAnsi="Calibri" w:cs="Calibri"/>
            <w:color w:val="000000"/>
          </w:rPr>
          <w:delText>1.</w:delText>
        </w:r>
        <w:r w:rsidR="00A22558" w:rsidRPr="00A22558" w:rsidDel="00CC4740">
          <w:rPr>
            <w:rFonts w:ascii="Calibri" w:hAnsi="Calibri" w:cs="Calibri"/>
            <w:color w:val="000000"/>
          </w:rPr>
          <w:delText xml:space="preserve">  </w:delText>
        </w:r>
        <w:r w:rsidRPr="00A22558" w:rsidDel="00CC4740">
          <w:rPr>
            <w:rFonts w:ascii="Calibri" w:hAnsi="Calibri" w:cs="Calibri"/>
            <w:color w:val="000000"/>
          </w:rPr>
          <w:delText>Issue notices of meetings, publish agenda, keep appropriate records, and publish and distribute minutes of all Senate and Senate Council meetings.</w:delText>
        </w:r>
      </w:del>
    </w:p>
    <w:p w14:paraId="0DE4B5B7" w14:textId="25D8F998" w:rsidR="00505AFC" w:rsidRPr="00A22558" w:rsidDel="00CC4740" w:rsidRDefault="00505AFC">
      <w:pPr>
        <w:pStyle w:val="NormalWeb"/>
        <w:shd w:val="clear" w:color="auto" w:fill="FFFFFF"/>
        <w:spacing w:before="0" w:beforeAutospacing="0" w:after="0" w:afterAutospacing="0"/>
        <w:ind w:left="630" w:hanging="270"/>
        <w:rPr>
          <w:del w:id="1414" w:author="Preston Pipal" w:date="2021-01-17T08:45:00Z"/>
          <w:rFonts w:ascii="Calibri" w:hAnsi="Calibri" w:cs="Calibri"/>
          <w:color w:val="000000"/>
        </w:rPr>
        <w:pPrChange w:id="1415" w:author="Robert Preston Pipal" w:date="2020-09-02T16:55:00Z">
          <w:pPr>
            <w:pStyle w:val="NormalWeb"/>
            <w:shd w:val="clear" w:color="auto" w:fill="FFFFFF"/>
            <w:spacing w:before="0" w:beforeAutospacing="0" w:after="0" w:afterAutospacing="0"/>
            <w:ind w:left="720" w:hanging="270"/>
          </w:pPr>
        </w:pPrChange>
      </w:pPr>
    </w:p>
    <w:p w14:paraId="20AD6E2C" w14:textId="785220DC" w:rsidR="00B9369D" w:rsidDel="00CC4740" w:rsidRDefault="00B9369D">
      <w:pPr>
        <w:pStyle w:val="NormalWeb"/>
        <w:shd w:val="clear" w:color="auto" w:fill="FFFFFF"/>
        <w:spacing w:before="0" w:beforeAutospacing="0" w:after="0" w:afterAutospacing="0"/>
        <w:ind w:left="630" w:hanging="270"/>
        <w:rPr>
          <w:del w:id="1416" w:author="Preston Pipal" w:date="2021-01-17T08:45:00Z"/>
          <w:rFonts w:ascii="Calibri" w:hAnsi="Calibri" w:cs="Calibri"/>
          <w:color w:val="000000"/>
        </w:rPr>
        <w:pPrChange w:id="1417" w:author="Robert Preston Pipal" w:date="2020-09-02T16:55:00Z">
          <w:pPr>
            <w:pStyle w:val="NormalWeb"/>
            <w:shd w:val="clear" w:color="auto" w:fill="FFFFFF"/>
            <w:spacing w:before="0" w:beforeAutospacing="0" w:after="0" w:afterAutospacing="0"/>
            <w:ind w:left="720" w:hanging="270"/>
          </w:pPr>
        </w:pPrChange>
      </w:pPr>
      <w:del w:id="1418" w:author="Preston Pipal" w:date="2021-01-17T08:45:00Z">
        <w:r w:rsidRPr="00A22558" w:rsidDel="00CC4740">
          <w:rPr>
            <w:rFonts w:ascii="Calibri" w:hAnsi="Calibri" w:cs="Calibri"/>
            <w:color w:val="000000"/>
          </w:rPr>
          <w:delText>2</w:delText>
        </w:r>
        <w:r w:rsidR="00A22558" w:rsidRPr="00A22558" w:rsidDel="00CC4740">
          <w:rPr>
            <w:rFonts w:ascii="Calibri" w:hAnsi="Calibri" w:cs="Calibri"/>
            <w:color w:val="000000"/>
          </w:rPr>
          <w:delText xml:space="preserve">.  </w:delText>
        </w:r>
        <w:r w:rsidRPr="00A22558" w:rsidDel="00CC4740">
          <w:rPr>
            <w:rFonts w:ascii="Calibri" w:hAnsi="Calibri" w:cs="Calibri"/>
            <w:color w:val="000000"/>
          </w:rPr>
          <w:delText>Conduct all correspondence appropriate to this office.</w:delText>
        </w:r>
      </w:del>
    </w:p>
    <w:p w14:paraId="66204FF1" w14:textId="01C38B77" w:rsidR="00505AFC" w:rsidRPr="00A22558" w:rsidDel="00CC4740" w:rsidRDefault="00505AFC">
      <w:pPr>
        <w:pStyle w:val="NormalWeb"/>
        <w:shd w:val="clear" w:color="auto" w:fill="FFFFFF"/>
        <w:spacing w:before="0" w:beforeAutospacing="0" w:after="0" w:afterAutospacing="0"/>
        <w:ind w:left="630" w:hanging="270"/>
        <w:rPr>
          <w:del w:id="1419" w:author="Preston Pipal" w:date="2021-01-17T08:45:00Z"/>
          <w:rFonts w:ascii="Calibri" w:hAnsi="Calibri" w:cs="Calibri"/>
          <w:color w:val="000000"/>
        </w:rPr>
        <w:pPrChange w:id="1420" w:author="Robert Preston Pipal" w:date="2020-09-02T16:55:00Z">
          <w:pPr>
            <w:pStyle w:val="NormalWeb"/>
            <w:shd w:val="clear" w:color="auto" w:fill="FFFFFF"/>
            <w:spacing w:before="0" w:beforeAutospacing="0" w:after="0" w:afterAutospacing="0"/>
            <w:ind w:left="720" w:hanging="270"/>
          </w:pPr>
        </w:pPrChange>
      </w:pPr>
    </w:p>
    <w:p w14:paraId="69C0FEFA" w14:textId="66A0321E" w:rsidR="00B9369D" w:rsidDel="00CC4740" w:rsidRDefault="00B9369D">
      <w:pPr>
        <w:pStyle w:val="NormalWeb"/>
        <w:shd w:val="clear" w:color="auto" w:fill="FFFFFF"/>
        <w:spacing w:before="0" w:beforeAutospacing="0" w:after="0" w:afterAutospacing="0"/>
        <w:ind w:left="630" w:hanging="270"/>
        <w:rPr>
          <w:del w:id="1421" w:author="Preston Pipal" w:date="2021-01-17T08:45:00Z"/>
          <w:rFonts w:ascii="Calibri" w:hAnsi="Calibri" w:cs="Calibri"/>
          <w:color w:val="000000"/>
        </w:rPr>
        <w:pPrChange w:id="1422" w:author="Robert Preston Pipal" w:date="2020-09-02T16:55:00Z">
          <w:pPr>
            <w:pStyle w:val="NormalWeb"/>
            <w:shd w:val="clear" w:color="auto" w:fill="FFFFFF"/>
            <w:spacing w:before="0" w:beforeAutospacing="0" w:after="0" w:afterAutospacing="0"/>
            <w:ind w:left="720" w:hanging="270"/>
          </w:pPr>
        </w:pPrChange>
      </w:pPr>
      <w:del w:id="1423" w:author="Preston Pipal" w:date="2021-01-17T08:45:00Z">
        <w:r w:rsidRPr="00A22558" w:rsidDel="00CC4740">
          <w:rPr>
            <w:rFonts w:ascii="Calibri" w:hAnsi="Calibri" w:cs="Calibri"/>
            <w:color w:val="000000"/>
          </w:rPr>
          <w:delText>3.</w:delText>
        </w:r>
        <w:r w:rsidR="00A22558" w:rsidRPr="00A22558" w:rsidDel="00CC4740">
          <w:rPr>
            <w:rFonts w:ascii="Calibri" w:hAnsi="Calibri" w:cs="Calibri"/>
            <w:color w:val="000000"/>
          </w:rPr>
          <w:delText xml:space="preserve">  </w:delText>
        </w:r>
        <w:r w:rsidRPr="00A22558" w:rsidDel="00CC4740">
          <w:rPr>
            <w:rFonts w:ascii="Calibri" w:hAnsi="Calibri" w:cs="Calibri"/>
            <w:color w:val="000000"/>
          </w:rPr>
          <w:delText>Maintain a log of the actions, policies, and other proposals of the Senate</w:delText>
        </w:r>
      </w:del>
      <w:ins w:id="1424" w:author="Robert Preston Pipal" w:date="2020-04-09T12:40:00Z">
        <w:del w:id="1425" w:author="Preston Pipal" w:date="2021-01-17T08:45:00Z">
          <w:r w:rsidR="00BC4670" w:rsidDel="00CC4740">
            <w:rPr>
              <w:rFonts w:ascii="Calibri" w:hAnsi="Calibri" w:cs="Calibri"/>
              <w:color w:val="000000"/>
            </w:rPr>
            <w:delText>.</w:delText>
          </w:r>
        </w:del>
      </w:ins>
    </w:p>
    <w:p w14:paraId="2DBF0D7D" w14:textId="2AAF8EFD" w:rsidR="00505AFC" w:rsidRPr="00A22558" w:rsidDel="00CC4740" w:rsidRDefault="00505AFC">
      <w:pPr>
        <w:pStyle w:val="NormalWeb"/>
        <w:shd w:val="clear" w:color="auto" w:fill="FFFFFF"/>
        <w:spacing w:before="0" w:beforeAutospacing="0" w:after="0" w:afterAutospacing="0"/>
        <w:ind w:left="630" w:hanging="270"/>
        <w:rPr>
          <w:del w:id="1426" w:author="Preston Pipal" w:date="2021-01-17T08:45:00Z"/>
          <w:rFonts w:ascii="Calibri" w:hAnsi="Calibri" w:cs="Calibri"/>
          <w:color w:val="000000"/>
        </w:rPr>
        <w:pPrChange w:id="1427" w:author="Robert Preston Pipal" w:date="2020-09-02T16:55:00Z">
          <w:pPr>
            <w:pStyle w:val="NormalWeb"/>
            <w:shd w:val="clear" w:color="auto" w:fill="FFFFFF"/>
            <w:spacing w:before="0" w:beforeAutospacing="0" w:after="0" w:afterAutospacing="0"/>
            <w:ind w:left="720" w:hanging="270"/>
          </w:pPr>
        </w:pPrChange>
      </w:pPr>
    </w:p>
    <w:p w14:paraId="097D9586" w14:textId="5FF0F0F0" w:rsidR="00B9369D" w:rsidDel="00CC4740" w:rsidRDefault="00B9369D">
      <w:pPr>
        <w:pStyle w:val="NormalWeb"/>
        <w:shd w:val="clear" w:color="auto" w:fill="FFFFFF"/>
        <w:spacing w:before="0" w:beforeAutospacing="0" w:after="0" w:afterAutospacing="0"/>
        <w:ind w:left="630" w:hanging="270"/>
        <w:rPr>
          <w:del w:id="1428" w:author="Preston Pipal" w:date="2021-01-17T08:45:00Z"/>
          <w:rFonts w:ascii="Calibri" w:hAnsi="Calibri" w:cs="Calibri"/>
          <w:color w:val="000000"/>
        </w:rPr>
        <w:pPrChange w:id="1429" w:author="Robert Preston Pipal" w:date="2020-09-02T16:55:00Z">
          <w:pPr>
            <w:pStyle w:val="NormalWeb"/>
            <w:shd w:val="clear" w:color="auto" w:fill="FFFFFF"/>
            <w:spacing w:before="0" w:beforeAutospacing="0" w:after="0" w:afterAutospacing="0"/>
            <w:ind w:left="720" w:hanging="270"/>
          </w:pPr>
        </w:pPrChange>
      </w:pPr>
      <w:del w:id="1430" w:author="Preston Pipal" w:date="2021-01-17T08:45:00Z">
        <w:r w:rsidRPr="00A22558" w:rsidDel="00CC4740">
          <w:rPr>
            <w:rFonts w:ascii="Calibri" w:hAnsi="Calibri" w:cs="Calibri"/>
            <w:color w:val="000000"/>
          </w:rPr>
          <w:delText>4.</w:delText>
        </w:r>
        <w:r w:rsidR="00A22558" w:rsidRPr="00A22558" w:rsidDel="00CC4740">
          <w:rPr>
            <w:rFonts w:ascii="Calibri" w:hAnsi="Calibri" w:cs="Calibri"/>
            <w:color w:val="000000"/>
          </w:rPr>
          <w:delText xml:space="preserve">  </w:delText>
        </w:r>
        <w:r w:rsidRPr="00A22558" w:rsidDel="00CC4740">
          <w:rPr>
            <w:rFonts w:ascii="Calibri" w:hAnsi="Calibri" w:cs="Calibri"/>
            <w:color w:val="000000"/>
          </w:rPr>
          <w:delText>Transfer to and store pertinent Senate records, policies, etc., in the Senate Office and/or the Academic Senate website.</w:delText>
        </w:r>
      </w:del>
    </w:p>
    <w:p w14:paraId="6B62F1B3" w14:textId="39581749" w:rsidR="00505AFC" w:rsidRPr="00A22558" w:rsidDel="00CC4740" w:rsidRDefault="00505AFC">
      <w:pPr>
        <w:pStyle w:val="NormalWeb"/>
        <w:shd w:val="clear" w:color="auto" w:fill="FFFFFF"/>
        <w:spacing w:before="0" w:beforeAutospacing="0" w:after="0" w:afterAutospacing="0"/>
        <w:ind w:left="630" w:hanging="270"/>
        <w:rPr>
          <w:del w:id="1431" w:author="Preston Pipal" w:date="2021-01-17T08:45:00Z"/>
          <w:rFonts w:ascii="Calibri" w:hAnsi="Calibri" w:cs="Calibri"/>
          <w:color w:val="000000"/>
        </w:rPr>
        <w:pPrChange w:id="1432" w:author="Robert Preston Pipal" w:date="2020-09-02T16:55:00Z">
          <w:pPr>
            <w:pStyle w:val="NormalWeb"/>
            <w:shd w:val="clear" w:color="auto" w:fill="FFFFFF"/>
            <w:spacing w:before="0" w:beforeAutospacing="0" w:after="0" w:afterAutospacing="0"/>
            <w:ind w:left="720" w:hanging="270"/>
          </w:pPr>
        </w:pPrChange>
      </w:pPr>
    </w:p>
    <w:p w14:paraId="396D7967" w14:textId="53BF63E1" w:rsidR="00B9369D" w:rsidDel="00CC4740" w:rsidRDefault="00B9369D">
      <w:pPr>
        <w:pStyle w:val="NormalWeb"/>
        <w:shd w:val="clear" w:color="auto" w:fill="FFFFFF"/>
        <w:spacing w:before="0" w:beforeAutospacing="0" w:after="0" w:afterAutospacing="0"/>
        <w:ind w:left="630" w:hanging="270"/>
        <w:rPr>
          <w:del w:id="1433" w:author="Preston Pipal" w:date="2021-01-17T08:45:00Z"/>
          <w:rFonts w:ascii="Calibri" w:hAnsi="Calibri" w:cs="Calibri"/>
          <w:color w:val="000000"/>
        </w:rPr>
        <w:pPrChange w:id="1434" w:author="Robert Preston Pipal" w:date="2020-09-02T16:55:00Z">
          <w:pPr>
            <w:pStyle w:val="NormalWeb"/>
            <w:shd w:val="clear" w:color="auto" w:fill="FFFFFF"/>
            <w:spacing w:before="0" w:beforeAutospacing="0" w:after="0" w:afterAutospacing="0"/>
            <w:ind w:left="720" w:hanging="270"/>
          </w:pPr>
        </w:pPrChange>
      </w:pPr>
      <w:del w:id="1435" w:author="Preston Pipal" w:date="2021-01-17T08:45:00Z">
        <w:r w:rsidRPr="00A22558" w:rsidDel="00CC4740">
          <w:rPr>
            <w:rFonts w:ascii="Calibri" w:hAnsi="Calibri" w:cs="Calibri"/>
            <w:color w:val="000000"/>
          </w:rPr>
          <w:delText>5.</w:delText>
        </w:r>
        <w:r w:rsidR="00A22558" w:rsidRPr="00A22558" w:rsidDel="00CC4740">
          <w:rPr>
            <w:rFonts w:ascii="Calibri" w:hAnsi="Calibri" w:cs="Calibri"/>
            <w:color w:val="000000"/>
          </w:rPr>
          <w:delText xml:space="preserve">  </w:delText>
        </w:r>
      </w:del>
      <w:ins w:id="1436" w:author="Robert Preston Pipal" w:date="2020-09-02T16:41:00Z">
        <w:del w:id="1437" w:author="Preston Pipal" w:date="2021-01-17T08:45:00Z">
          <w:r w:rsidR="00DA094C" w:rsidRPr="00DA094C" w:rsidDel="00CC4740">
            <w:rPr>
              <w:rFonts w:ascii="Calibri" w:hAnsi="Calibri" w:cs="Calibri"/>
              <w:color w:val="000000"/>
            </w:rPr>
            <w:delText>Serve on college and district committees at the request of the Senate Council, Senate Executive Committee, and/or Senate President.</w:delText>
          </w:r>
        </w:del>
      </w:ins>
      <w:del w:id="1438" w:author="Preston Pipal" w:date="2021-01-17T08:45:00Z">
        <w:r w:rsidRPr="00A22558" w:rsidDel="00CC4740">
          <w:rPr>
            <w:rFonts w:ascii="Calibri" w:hAnsi="Calibri" w:cs="Calibri"/>
            <w:color w:val="000000"/>
          </w:rPr>
          <w:delText>Serve on college and /or district committees at the request of the Senate Council.</w:delText>
        </w:r>
      </w:del>
    </w:p>
    <w:p w14:paraId="02F2C34E" w14:textId="70678488" w:rsidR="00505AFC" w:rsidRPr="00A22558" w:rsidDel="00CC4740" w:rsidRDefault="00505AFC">
      <w:pPr>
        <w:pStyle w:val="NormalWeb"/>
        <w:shd w:val="clear" w:color="auto" w:fill="FFFFFF"/>
        <w:spacing w:before="0" w:beforeAutospacing="0" w:after="0" w:afterAutospacing="0"/>
        <w:ind w:left="630" w:hanging="270"/>
        <w:rPr>
          <w:del w:id="1439" w:author="Preston Pipal" w:date="2021-01-17T08:45:00Z"/>
          <w:rFonts w:ascii="Calibri" w:hAnsi="Calibri" w:cs="Calibri"/>
          <w:color w:val="000000"/>
        </w:rPr>
        <w:pPrChange w:id="1440" w:author="Robert Preston Pipal" w:date="2020-09-02T16:55:00Z">
          <w:pPr>
            <w:pStyle w:val="NormalWeb"/>
            <w:shd w:val="clear" w:color="auto" w:fill="FFFFFF"/>
            <w:spacing w:before="0" w:beforeAutospacing="0" w:after="0" w:afterAutospacing="0"/>
            <w:ind w:left="720" w:hanging="270"/>
          </w:pPr>
        </w:pPrChange>
      </w:pPr>
    </w:p>
    <w:p w14:paraId="45D35385" w14:textId="406D802C" w:rsidR="00B9369D" w:rsidRPr="00A22558" w:rsidDel="00CC4740" w:rsidRDefault="00B9369D">
      <w:pPr>
        <w:pStyle w:val="NormalWeb"/>
        <w:shd w:val="clear" w:color="auto" w:fill="FFFFFF"/>
        <w:spacing w:before="0" w:beforeAutospacing="0" w:after="0" w:afterAutospacing="0"/>
        <w:ind w:left="630" w:hanging="270"/>
        <w:rPr>
          <w:del w:id="1441" w:author="Preston Pipal" w:date="2021-01-17T08:45:00Z"/>
          <w:rFonts w:ascii="Calibri" w:hAnsi="Calibri" w:cs="Calibri"/>
          <w:color w:val="000000"/>
        </w:rPr>
        <w:pPrChange w:id="1442" w:author="Robert Preston Pipal" w:date="2020-09-02T16:55:00Z">
          <w:pPr>
            <w:pStyle w:val="NormalWeb"/>
            <w:shd w:val="clear" w:color="auto" w:fill="FFFFFF"/>
            <w:spacing w:before="0" w:beforeAutospacing="0" w:after="0" w:afterAutospacing="0"/>
            <w:ind w:left="720" w:hanging="270"/>
          </w:pPr>
        </w:pPrChange>
      </w:pPr>
      <w:del w:id="1443" w:author="Preston Pipal" w:date="2021-01-17T08:45:00Z">
        <w:r w:rsidRPr="00A22558" w:rsidDel="00CC4740">
          <w:rPr>
            <w:rFonts w:ascii="Calibri" w:hAnsi="Calibri" w:cs="Calibri"/>
            <w:color w:val="000000"/>
          </w:rPr>
          <w:delText>6.</w:delText>
        </w:r>
        <w:r w:rsidR="00A22558" w:rsidRPr="00A22558" w:rsidDel="00CC4740">
          <w:rPr>
            <w:rFonts w:ascii="Calibri" w:hAnsi="Calibri" w:cs="Calibri"/>
            <w:color w:val="000000"/>
          </w:rPr>
          <w:delText xml:space="preserve">  </w:delText>
        </w:r>
        <w:r w:rsidRPr="00A22558" w:rsidDel="00CC4740">
          <w:rPr>
            <w:rFonts w:ascii="Calibri" w:hAnsi="Calibri" w:cs="Calibri"/>
            <w:color w:val="000000"/>
          </w:rPr>
          <w:delText xml:space="preserve">Perform other duties as assigned by the </w:delText>
        </w:r>
      </w:del>
      <w:ins w:id="1444" w:author="Robert Preston Pipal" w:date="2020-09-02T16:39:00Z">
        <w:del w:id="1445" w:author="Preston Pipal" w:date="2021-01-17T08:45:00Z">
          <w:r w:rsidR="00DA094C" w:rsidDel="00CC4740">
            <w:rPr>
              <w:rFonts w:ascii="Calibri" w:hAnsi="Calibri" w:cs="Calibri"/>
              <w:color w:val="000000"/>
            </w:rPr>
            <w:delText xml:space="preserve">Academic </w:delText>
          </w:r>
        </w:del>
      </w:ins>
      <w:del w:id="1446" w:author="Preston Pipal" w:date="2021-01-17T08:45:00Z">
        <w:r w:rsidRPr="00A22558" w:rsidDel="00CC4740">
          <w:rPr>
            <w:rFonts w:ascii="Calibri" w:hAnsi="Calibri" w:cs="Calibri"/>
            <w:color w:val="000000"/>
          </w:rPr>
          <w:delText>Senate or Senate Council.</w:delText>
        </w:r>
      </w:del>
    </w:p>
    <w:p w14:paraId="680A4E5D" w14:textId="43DADBA5" w:rsidR="00A22558" w:rsidDel="00CC4740" w:rsidRDefault="00A22558" w:rsidP="00A22558">
      <w:pPr>
        <w:pStyle w:val="NormalWeb"/>
        <w:shd w:val="clear" w:color="auto" w:fill="FFFFFF"/>
        <w:spacing w:before="0" w:beforeAutospacing="0" w:after="0" w:afterAutospacing="0"/>
        <w:ind w:left="270" w:hanging="270"/>
        <w:rPr>
          <w:del w:id="1447" w:author="Preston Pipal" w:date="2021-01-17T08:45:00Z"/>
          <w:rFonts w:ascii="Calibri" w:hAnsi="Calibri" w:cs="Calibri"/>
          <w:color w:val="000000"/>
        </w:rPr>
      </w:pPr>
    </w:p>
    <w:p w14:paraId="19219836" w14:textId="3E29239B" w:rsidR="00505AFC" w:rsidRPr="00A22558" w:rsidDel="00CC4740" w:rsidRDefault="00505AFC" w:rsidP="00A22558">
      <w:pPr>
        <w:pStyle w:val="NormalWeb"/>
        <w:shd w:val="clear" w:color="auto" w:fill="FFFFFF"/>
        <w:spacing w:before="0" w:beforeAutospacing="0" w:after="0" w:afterAutospacing="0"/>
        <w:ind w:left="270" w:hanging="270"/>
        <w:rPr>
          <w:del w:id="1448" w:author="Preston Pipal" w:date="2021-01-17T08:45:00Z"/>
          <w:rFonts w:ascii="Calibri" w:hAnsi="Calibri" w:cs="Calibri"/>
          <w:color w:val="000000"/>
        </w:rPr>
      </w:pPr>
    </w:p>
    <w:p w14:paraId="2E20EA99" w14:textId="65E62F79" w:rsidR="00B9369D" w:rsidDel="00CC4740" w:rsidRDefault="00B9369D" w:rsidP="00A22558">
      <w:pPr>
        <w:pStyle w:val="NormalWeb"/>
        <w:shd w:val="clear" w:color="auto" w:fill="FFFFFF"/>
        <w:spacing w:before="0" w:beforeAutospacing="0" w:after="0" w:afterAutospacing="0"/>
        <w:ind w:left="270" w:hanging="270"/>
        <w:rPr>
          <w:del w:id="1449" w:author="Preston Pipal" w:date="2021-01-17T08:45:00Z"/>
          <w:rFonts w:ascii="Calibri" w:hAnsi="Calibri" w:cs="Calibri"/>
          <w:color w:val="000000"/>
        </w:rPr>
      </w:pPr>
      <w:del w:id="1450" w:author="Preston Pipal" w:date="2021-01-17T08:45:00Z">
        <w:r w:rsidRPr="00A22558" w:rsidDel="00CC4740">
          <w:rPr>
            <w:rFonts w:ascii="Calibri" w:hAnsi="Calibri" w:cs="Calibri"/>
            <w:color w:val="000000"/>
          </w:rPr>
          <w:delText>D.</w:delText>
        </w:r>
        <w:r w:rsidR="00A22558" w:rsidRPr="00A22558" w:rsidDel="00CC4740">
          <w:rPr>
            <w:rFonts w:ascii="Calibri" w:hAnsi="Calibri" w:cs="Calibri"/>
            <w:color w:val="000000"/>
          </w:rPr>
          <w:delText xml:space="preserve">  </w:delText>
        </w:r>
        <w:r w:rsidRPr="00A22558" w:rsidDel="00CC4740">
          <w:rPr>
            <w:rFonts w:ascii="Calibri" w:hAnsi="Calibri" w:cs="Calibri"/>
            <w:color w:val="000000"/>
            <w:u w:val="single"/>
          </w:rPr>
          <w:delText>Treasurer</w:delText>
        </w:r>
        <w:r w:rsidRPr="00A22558" w:rsidDel="00CC4740">
          <w:rPr>
            <w:rFonts w:ascii="Calibri" w:hAnsi="Calibri" w:cs="Calibri"/>
            <w:color w:val="000000"/>
          </w:rPr>
          <w:delText>. It shall be the duty of the treasurer to:</w:delText>
        </w:r>
      </w:del>
    </w:p>
    <w:p w14:paraId="296FEF7D" w14:textId="4AB82DF7" w:rsidR="00505AFC" w:rsidRPr="00A22558" w:rsidDel="00CC4740" w:rsidRDefault="00505AFC" w:rsidP="00A22558">
      <w:pPr>
        <w:pStyle w:val="NormalWeb"/>
        <w:shd w:val="clear" w:color="auto" w:fill="FFFFFF"/>
        <w:spacing w:before="0" w:beforeAutospacing="0" w:after="0" w:afterAutospacing="0"/>
        <w:ind w:left="270" w:hanging="270"/>
        <w:rPr>
          <w:del w:id="1451" w:author="Preston Pipal" w:date="2021-01-17T08:45:00Z"/>
          <w:rFonts w:ascii="Calibri" w:hAnsi="Calibri" w:cs="Calibri"/>
          <w:color w:val="000000"/>
        </w:rPr>
      </w:pPr>
    </w:p>
    <w:p w14:paraId="0CDC98BE" w14:textId="536A70BF" w:rsidR="00B9369D" w:rsidDel="00CC4740" w:rsidRDefault="00B9369D">
      <w:pPr>
        <w:pStyle w:val="NormalWeb"/>
        <w:shd w:val="clear" w:color="auto" w:fill="FFFFFF"/>
        <w:spacing w:before="0" w:beforeAutospacing="0" w:after="0" w:afterAutospacing="0"/>
        <w:ind w:left="630" w:hanging="270"/>
        <w:rPr>
          <w:del w:id="1452" w:author="Preston Pipal" w:date="2021-01-17T08:45:00Z"/>
          <w:rFonts w:ascii="Calibri" w:hAnsi="Calibri" w:cs="Calibri"/>
          <w:color w:val="000000"/>
        </w:rPr>
        <w:pPrChange w:id="1453" w:author="Robert Preston Pipal" w:date="2020-09-02T16:56:00Z">
          <w:pPr>
            <w:pStyle w:val="NormalWeb"/>
            <w:shd w:val="clear" w:color="auto" w:fill="FFFFFF"/>
            <w:spacing w:before="0" w:beforeAutospacing="0" w:after="0" w:afterAutospacing="0"/>
            <w:ind w:left="720" w:hanging="270"/>
          </w:pPr>
        </w:pPrChange>
      </w:pPr>
      <w:del w:id="1454" w:author="Preston Pipal" w:date="2021-01-17T08:45:00Z">
        <w:r w:rsidRPr="00A22558" w:rsidDel="00CC4740">
          <w:rPr>
            <w:rFonts w:ascii="Calibri" w:hAnsi="Calibri" w:cs="Calibri"/>
            <w:color w:val="000000"/>
          </w:rPr>
          <w:delText>1.</w:delText>
        </w:r>
        <w:r w:rsidR="00A22558" w:rsidRPr="00A22558" w:rsidDel="00CC4740">
          <w:rPr>
            <w:rFonts w:ascii="Calibri" w:hAnsi="Calibri" w:cs="Calibri"/>
            <w:color w:val="000000"/>
          </w:rPr>
          <w:delText xml:space="preserve">  </w:delText>
        </w:r>
        <w:r w:rsidRPr="00A22558" w:rsidDel="00CC4740">
          <w:rPr>
            <w:rFonts w:ascii="Calibri" w:hAnsi="Calibri" w:cs="Calibri"/>
            <w:color w:val="000000"/>
          </w:rPr>
          <w:delText>Collect all Senate dues.</w:delText>
        </w:r>
      </w:del>
    </w:p>
    <w:p w14:paraId="7194DBDC" w14:textId="357430F2" w:rsidR="00505AFC" w:rsidRPr="00A22558" w:rsidDel="00CC4740" w:rsidRDefault="00505AFC">
      <w:pPr>
        <w:pStyle w:val="NormalWeb"/>
        <w:shd w:val="clear" w:color="auto" w:fill="FFFFFF"/>
        <w:spacing w:before="0" w:beforeAutospacing="0" w:after="0" w:afterAutospacing="0"/>
        <w:ind w:left="630" w:hanging="270"/>
        <w:rPr>
          <w:del w:id="1455" w:author="Preston Pipal" w:date="2021-01-17T08:45:00Z"/>
          <w:rFonts w:ascii="Calibri" w:hAnsi="Calibri" w:cs="Calibri"/>
          <w:color w:val="000000"/>
        </w:rPr>
        <w:pPrChange w:id="1456" w:author="Robert Preston Pipal" w:date="2020-09-02T16:56:00Z">
          <w:pPr>
            <w:pStyle w:val="NormalWeb"/>
            <w:shd w:val="clear" w:color="auto" w:fill="FFFFFF"/>
            <w:spacing w:before="0" w:beforeAutospacing="0" w:after="0" w:afterAutospacing="0"/>
            <w:ind w:left="720" w:hanging="270"/>
          </w:pPr>
        </w:pPrChange>
      </w:pPr>
    </w:p>
    <w:p w14:paraId="38C0CAB0" w14:textId="2F7F083F" w:rsidR="00B9369D" w:rsidDel="00CC4740" w:rsidRDefault="00B9369D">
      <w:pPr>
        <w:pStyle w:val="NormalWeb"/>
        <w:shd w:val="clear" w:color="auto" w:fill="FFFFFF"/>
        <w:spacing w:before="0" w:beforeAutospacing="0" w:after="0" w:afterAutospacing="0"/>
        <w:ind w:left="630" w:hanging="270"/>
        <w:rPr>
          <w:del w:id="1457" w:author="Preston Pipal" w:date="2021-01-17T08:45:00Z"/>
          <w:rFonts w:ascii="Calibri" w:hAnsi="Calibri" w:cs="Calibri"/>
          <w:color w:val="000000"/>
        </w:rPr>
        <w:pPrChange w:id="1458" w:author="Robert Preston Pipal" w:date="2020-09-02T16:56:00Z">
          <w:pPr>
            <w:pStyle w:val="NormalWeb"/>
            <w:shd w:val="clear" w:color="auto" w:fill="FFFFFF"/>
            <w:spacing w:before="0" w:beforeAutospacing="0" w:after="0" w:afterAutospacing="0"/>
            <w:ind w:left="720" w:hanging="270"/>
          </w:pPr>
        </w:pPrChange>
      </w:pPr>
      <w:del w:id="1459" w:author="Preston Pipal" w:date="2021-01-17T08:45:00Z">
        <w:r w:rsidRPr="00A22558" w:rsidDel="00CC4740">
          <w:rPr>
            <w:rFonts w:ascii="Calibri" w:hAnsi="Calibri" w:cs="Calibri"/>
            <w:color w:val="000000"/>
          </w:rPr>
          <w:delText>2</w:delText>
        </w:r>
      </w:del>
      <w:ins w:id="1460" w:author="Robert Preston Pipal" w:date="2020-09-02T16:41:00Z">
        <w:del w:id="1461" w:author="Preston Pipal" w:date="2021-01-17T08:45:00Z">
          <w:r w:rsidR="00DA094C" w:rsidDel="00CC4740">
            <w:rPr>
              <w:rFonts w:ascii="Calibri" w:hAnsi="Calibri" w:cs="Calibri"/>
              <w:color w:val="000000"/>
            </w:rPr>
            <w:delText>1</w:delText>
          </w:r>
        </w:del>
      </w:ins>
      <w:del w:id="1462" w:author="Preston Pipal" w:date="2021-01-17T08:45:00Z">
        <w:r w:rsidRPr="00A22558" w:rsidDel="00CC4740">
          <w:rPr>
            <w:rFonts w:ascii="Calibri" w:hAnsi="Calibri" w:cs="Calibri"/>
            <w:color w:val="000000"/>
          </w:rPr>
          <w:delText>.</w:delText>
        </w:r>
        <w:r w:rsidR="00A22558" w:rsidRPr="00A22558" w:rsidDel="00CC4740">
          <w:rPr>
            <w:rFonts w:ascii="Calibri" w:hAnsi="Calibri" w:cs="Calibri"/>
            <w:color w:val="000000"/>
          </w:rPr>
          <w:delText xml:space="preserve">  </w:delText>
        </w:r>
        <w:r w:rsidRPr="00A22558" w:rsidDel="00CC4740">
          <w:rPr>
            <w:rFonts w:ascii="Calibri" w:hAnsi="Calibri" w:cs="Calibri"/>
            <w:color w:val="000000"/>
          </w:rPr>
          <w:delText>Deposit funds as necessary in the name of the Senate.</w:delText>
        </w:r>
      </w:del>
    </w:p>
    <w:p w14:paraId="769D0D3C" w14:textId="376C1727" w:rsidR="00505AFC" w:rsidRPr="00A22558" w:rsidDel="00CC4740" w:rsidRDefault="00505AFC">
      <w:pPr>
        <w:pStyle w:val="NormalWeb"/>
        <w:shd w:val="clear" w:color="auto" w:fill="FFFFFF"/>
        <w:spacing w:before="0" w:beforeAutospacing="0" w:after="0" w:afterAutospacing="0"/>
        <w:ind w:left="630" w:hanging="270"/>
        <w:rPr>
          <w:del w:id="1463" w:author="Preston Pipal" w:date="2021-01-17T08:45:00Z"/>
          <w:rFonts w:ascii="Calibri" w:hAnsi="Calibri" w:cs="Calibri"/>
          <w:color w:val="000000"/>
        </w:rPr>
        <w:pPrChange w:id="1464" w:author="Robert Preston Pipal" w:date="2020-09-02T16:56:00Z">
          <w:pPr>
            <w:pStyle w:val="NormalWeb"/>
            <w:shd w:val="clear" w:color="auto" w:fill="FFFFFF"/>
            <w:spacing w:before="0" w:beforeAutospacing="0" w:after="0" w:afterAutospacing="0"/>
            <w:ind w:left="720" w:hanging="270"/>
          </w:pPr>
        </w:pPrChange>
      </w:pPr>
    </w:p>
    <w:p w14:paraId="0C4EEB94" w14:textId="06CAB4DF" w:rsidR="00B9369D" w:rsidDel="00CC4740" w:rsidRDefault="00B9369D">
      <w:pPr>
        <w:pStyle w:val="NormalWeb"/>
        <w:shd w:val="clear" w:color="auto" w:fill="FFFFFF"/>
        <w:spacing w:before="0" w:beforeAutospacing="0" w:after="0" w:afterAutospacing="0"/>
        <w:ind w:left="630" w:hanging="270"/>
        <w:rPr>
          <w:del w:id="1465" w:author="Preston Pipal" w:date="2021-01-17T08:45:00Z"/>
          <w:rFonts w:ascii="Calibri" w:hAnsi="Calibri" w:cs="Calibri"/>
          <w:color w:val="000000"/>
        </w:rPr>
        <w:pPrChange w:id="1466" w:author="Robert Preston Pipal" w:date="2020-09-02T16:56:00Z">
          <w:pPr>
            <w:pStyle w:val="NormalWeb"/>
            <w:shd w:val="clear" w:color="auto" w:fill="FFFFFF"/>
            <w:spacing w:before="0" w:beforeAutospacing="0" w:after="0" w:afterAutospacing="0"/>
            <w:ind w:left="720" w:hanging="270"/>
          </w:pPr>
        </w:pPrChange>
      </w:pPr>
      <w:del w:id="1467" w:author="Preston Pipal" w:date="2021-01-17T08:45:00Z">
        <w:r w:rsidRPr="00A22558" w:rsidDel="00CC4740">
          <w:rPr>
            <w:rFonts w:ascii="Calibri" w:hAnsi="Calibri" w:cs="Calibri"/>
            <w:color w:val="000000"/>
          </w:rPr>
          <w:delText>3</w:delText>
        </w:r>
      </w:del>
      <w:ins w:id="1468" w:author="Robert Preston Pipal" w:date="2020-09-02T16:41:00Z">
        <w:del w:id="1469" w:author="Preston Pipal" w:date="2021-01-17T08:45:00Z">
          <w:r w:rsidR="00DA094C" w:rsidDel="00CC4740">
            <w:rPr>
              <w:rFonts w:ascii="Calibri" w:hAnsi="Calibri" w:cs="Calibri"/>
              <w:color w:val="000000"/>
            </w:rPr>
            <w:delText>2</w:delText>
          </w:r>
        </w:del>
      </w:ins>
      <w:del w:id="1470" w:author="Preston Pipal" w:date="2021-01-17T08:45:00Z">
        <w:r w:rsidRPr="00A22558" w:rsidDel="00CC4740">
          <w:rPr>
            <w:rFonts w:ascii="Calibri" w:hAnsi="Calibri" w:cs="Calibri"/>
            <w:color w:val="000000"/>
          </w:rPr>
          <w:delText>.</w:delText>
        </w:r>
        <w:r w:rsidR="00A22558" w:rsidRPr="00A22558" w:rsidDel="00CC4740">
          <w:rPr>
            <w:rFonts w:ascii="Calibri" w:hAnsi="Calibri" w:cs="Calibri"/>
            <w:color w:val="000000"/>
          </w:rPr>
          <w:delText xml:space="preserve">  </w:delText>
        </w:r>
        <w:r w:rsidRPr="00A22558" w:rsidDel="00CC4740">
          <w:rPr>
            <w:rFonts w:ascii="Calibri" w:hAnsi="Calibri" w:cs="Calibri"/>
            <w:color w:val="000000"/>
          </w:rPr>
          <w:delText xml:space="preserve">Issue checks, co-signed by the Senate President, for expenses incurred by and authorized by the </w:delText>
        </w:r>
      </w:del>
      <w:ins w:id="1471" w:author="Robert Preston Pipal" w:date="2020-09-02T16:42:00Z">
        <w:del w:id="1472" w:author="Preston Pipal" w:date="2021-01-17T08:45:00Z">
          <w:r w:rsidR="00DA094C" w:rsidDel="00CC4740">
            <w:rPr>
              <w:rFonts w:ascii="Calibri" w:hAnsi="Calibri" w:cs="Calibri"/>
              <w:color w:val="000000"/>
            </w:rPr>
            <w:delText xml:space="preserve">Academic </w:delText>
          </w:r>
        </w:del>
      </w:ins>
      <w:del w:id="1473" w:author="Preston Pipal" w:date="2021-01-17T08:45:00Z">
        <w:r w:rsidRPr="00A22558" w:rsidDel="00CC4740">
          <w:rPr>
            <w:rFonts w:ascii="Calibri" w:hAnsi="Calibri" w:cs="Calibri"/>
            <w:color w:val="000000"/>
          </w:rPr>
          <w:delText>Senate and/or the Senate Council.</w:delText>
        </w:r>
      </w:del>
    </w:p>
    <w:p w14:paraId="54CD245A" w14:textId="2989717B" w:rsidR="00505AFC" w:rsidRPr="00A22558" w:rsidDel="00CC4740" w:rsidRDefault="00505AFC">
      <w:pPr>
        <w:pStyle w:val="NormalWeb"/>
        <w:shd w:val="clear" w:color="auto" w:fill="FFFFFF"/>
        <w:spacing w:before="0" w:beforeAutospacing="0" w:after="0" w:afterAutospacing="0"/>
        <w:ind w:left="630" w:hanging="270"/>
        <w:rPr>
          <w:del w:id="1474" w:author="Preston Pipal" w:date="2021-01-17T08:45:00Z"/>
          <w:rFonts w:ascii="Calibri" w:hAnsi="Calibri" w:cs="Calibri"/>
          <w:color w:val="000000"/>
        </w:rPr>
        <w:pPrChange w:id="1475" w:author="Robert Preston Pipal" w:date="2020-09-02T16:56:00Z">
          <w:pPr>
            <w:pStyle w:val="NormalWeb"/>
            <w:shd w:val="clear" w:color="auto" w:fill="FFFFFF"/>
            <w:spacing w:before="0" w:beforeAutospacing="0" w:after="0" w:afterAutospacing="0"/>
            <w:ind w:left="720" w:hanging="270"/>
          </w:pPr>
        </w:pPrChange>
      </w:pPr>
    </w:p>
    <w:p w14:paraId="5305964E" w14:textId="69626F51" w:rsidR="00B9369D" w:rsidDel="00CC4740" w:rsidRDefault="00DA094C">
      <w:pPr>
        <w:pStyle w:val="NormalWeb"/>
        <w:shd w:val="clear" w:color="auto" w:fill="FFFFFF"/>
        <w:spacing w:before="0" w:beforeAutospacing="0" w:after="0" w:afterAutospacing="0"/>
        <w:ind w:left="630" w:hanging="270"/>
        <w:rPr>
          <w:del w:id="1476" w:author="Preston Pipal" w:date="2021-01-17T08:45:00Z"/>
          <w:rFonts w:ascii="Calibri" w:hAnsi="Calibri" w:cs="Calibri"/>
          <w:color w:val="000000"/>
        </w:rPr>
        <w:pPrChange w:id="1477" w:author="Robert Preston Pipal" w:date="2020-09-02T16:56:00Z">
          <w:pPr>
            <w:pStyle w:val="NormalWeb"/>
            <w:shd w:val="clear" w:color="auto" w:fill="FFFFFF"/>
            <w:spacing w:before="0" w:beforeAutospacing="0" w:after="0" w:afterAutospacing="0"/>
            <w:ind w:left="720" w:hanging="270"/>
          </w:pPr>
        </w:pPrChange>
      </w:pPr>
      <w:ins w:id="1478" w:author="Robert Preston Pipal" w:date="2020-09-02T16:42:00Z">
        <w:del w:id="1479" w:author="Preston Pipal" w:date="2021-01-17T08:45:00Z">
          <w:r w:rsidDel="00CC4740">
            <w:rPr>
              <w:rFonts w:ascii="Calibri" w:hAnsi="Calibri" w:cs="Calibri"/>
              <w:color w:val="000000"/>
            </w:rPr>
            <w:delText>3</w:delText>
          </w:r>
        </w:del>
      </w:ins>
      <w:del w:id="1480" w:author="Preston Pipal" w:date="2021-01-17T08:45:00Z">
        <w:r w:rsidR="00B9369D" w:rsidRPr="00A22558" w:rsidDel="00CC4740">
          <w:rPr>
            <w:rFonts w:ascii="Calibri" w:hAnsi="Calibri" w:cs="Calibri"/>
            <w:color w:val="000000"/>
          </w:rPr>
          <w:delText>4.</w:delText>
        </w:r>
        <w:r w:rsidR="00A22558" w:rsidRPr="00A22558" w:rsidDel="00CC4740">
          <w:rPr>
            <w:rFonts w:ascii="Calibri" w:hAnsi="Calibri" w:cs="Calibri"/>
            <w:color w:val="000000"/>
          </w:rPr>
          <w:delText xml:space="preserve">  </w:delText>
        </w:r>
        <w:r w:rsidR="00B9369D" w:rsidRPr="00A22558" w:rsidDel="00CC4740">
          <w:rPr>
            <w:rFonts w:ascii="Calibri" w:hAnsi="Calibri" w:cs="Calibri"/>
            <w:color w:val="000000"/>
          </w:rPr>
          <w:delText>Prepare and submit the annual budget to the Senate Council.</w:delText>
        </w:r>
      </w:del>
    </w:p>
    <w:p w14:paraId="1231BE67" w14:textId="0055604E" w:rsidR="00505AFC" w:rsidRPr="00A22558" w:rsidDel="00CC4740" w:rsidRDefault="00505AFC">
      <w:pPr>
        <w:pStyle w:val="NormalWeb"/>
        <w:shd w:val="clear" w:color="auto" w:fill="FFFFFF"/>
        <w:spacing w:before="0" w:beforeAutospacing="0" w:after="0" w:afterAutospacing="0"/>
        <w:ind w:left="630" w:hanging="270"/>
        <w:rPr>
          <w:del w:id="1481" w:author="Preston Pipal" w:date="2021-01-17T08:45:00Z"/>
          <w:rFonts w:ascii="Calibri" w:hAnsi="Calibri" w:cs="Calibri"/>
          <w:color w:val="000000"/>
        </w:rPr>
        <w:pPrChange w:id="1482" w:author="Robert Preston Pipal" w:date="2020-09-02T16:56:00Z">
          <w:pPr>
            <w:pStyle w:val="NormalWeb"/>
            <w:shd w:val="clear" w:color="auto" w:fill="FFFFFF"/>
            <w:spacing w:before="0" w:beforeAutospacing="0" w:after="0" w:afterAutospacing="0"/>
            <w:ind w:left="720" w:hanging="270"/>
          </w:pPr>
        </w:pPrChange>
      </w:pPr>
    </w:p>
    <w:p w14:paraId="0D376E83" w14:textId="460C3B88" w:rsidR="00B9369D" w:rsidDel="00CC4740" w:rsidRDefault="00B9369D">
      <w:pPr>
        <w:pStyle w:val="NormalWeb"/>
        <w:shd w:val="clear" w:color="auto" w:fill="FFFFFF"/>
        <w:spacing w:before="0" w:beforeAutospacing="0" w:after="0" w:afterAutospacing="0"/>
        <w:ind w:left="630" w:hanging="270"/>
        <w:rPr>
          <w:del w:id="1483" w:author="Preston Pipal" w:date="2021-01-17T08:45:00Z"/>
          <w:rFonts w:ascii="Calibri" w:hAnsi="Calibri" w:cs="Calibri"/>
          <w:color w:val="000000"/>
        </w:rPr>
        <w:pPrChange w:id="1484" w:author="Robert Preston Pipal" w:date="2020-09-02T16:56:00Z">
          <w:pPr>
            <w:pStyle w:val="NormalWeb"/>
            <w:shd w:val="clear" w:color="auto" w:fill="FFFFFF"/>
            <w:spacing w:before="0" w:beforeAutospacing="0" w:after="0" w:afterAutospacing="0"/>
            <w:ind w:left="720" w:hanging="270"/>
          </w:pPr>
        </w:pPrChange>
      </w:pPr>
      <w:del w:id="1485" w:author="Preston Pipal" w:date="2021-01-17T08:45:00Z">
        <w:r w:rsidRPr="00A22558" w:rsidDel="00CC4740">
          <w:rPr>
            <w:rFonts w:ascii="Calibri" w:hAnsi="Calibri" w:cs="Calibri"/>
            <w:color w:val="000000"/>
          </w:rPr>
          <w:delText>6</w:delText>
        </w:r>
      </w:del>
      <w:ins w:id="1486" w:author="Robert Preston Pipal" w:date="2020-09-02T16:42:00Z">
        <w:del w:id="1487" w:author="Preston Pipal" w:date="2021-01-17T08:45:00Z">
          <w:r w:rsidR="00DA094C" w:rsidDel="00CC4740">
            <w:rPr>
              <w:rFonts w:ascii="Calibri" w:hAnsi="Calibri" w:cs="Calibri"/>
              <w:color w:val="000000"/>
            </w:rPr>
            <w:delText>4</w:delText>
          </w:r>
        </w:del>
      </w:ins>
      <w:del w:id="1488" w:author="Preston Pipal" w:date="2021-01-17T08:45:00Z">
        <w:r w:rsidRPr="00A22558" w:rsidDel="00CC4740">
          <w:rPr>
            <w:rFonts w:ascii="Calibri" w:hAnsi="Calibri" w:cs="Calibri"/>
            <w:color w:val="000000"/>
          </w:rPr>
          <w:delText>.</w:delText>
        </w:r>
        <w:r w:rsidR="00A22558" w:rsidRPr="00A22558" w:rsidDel="00CC4740">
          <w:rPr>
            <w:rFonts w:ascii="Calibri" w:hAnsi="Calibri" w:cs="Calibri"/>
            <w:color w:val="000000"/>
          </w:rPr>
          <w:delText xml:space="preserve">  </w:delText>
        </w:r>
      </w:del>
      <w:ins w:id="1489" w:author="Robert Preston Pipal" w:date="2020-09-02T16:41:00Z">
        <w:del w:id="1490" w:author="Preston Pipal" w:date="2021-01-17T08:45:00Z">
          <w:r w:rsidR="00DA094C" w:rsidRPr="00DA094C" w:rsidDel="00CC4740">
            <w:rPr>
              <w:rFonts w:ascii="Calibri" w:hAnsi="Calibri" w:cs="Calibri"/>
              <w:color w:val="000000"/>
            </w:rPr>
            <w:delText>Serve on college and district committees at the request of the Senate Council, Senate Executive Committee, and/or Senate President.</w:delText>
          </w:r>
        </w:del>
      </w:ins>
      <w:del w:id="1491" w:author="Preston Pipal" w:date="2021-01-17T08:45:00Z">
        <w:r w:rsidRPr="00A22558" w:rsidDel="00CC4740">
          <w:rPr>
            <w:rFonts w:ascii="Calibri" w:hAnsi="Calibri" w:cs="Calibri"/>
            <w:color w:val="000000"/>
          </w:rPr>
          <w:delText>Serve on college and/or district committees at the request of the Senate Council.</w:delText>
        </w:r>
      </w:del>
    </w:p>
    <w:p w14:paraId="36FEB5B0" w14:textId="5E54AFDD" w:rsidR="00505AFC" w:rsidRPr="00A22558" w:rsidDel="00CC4740" w:rsidRDefault="00505AFC">
      <w:pPr>
        <w:pStyle w:val="NormalWeb"/>
        <w:shd w:val="clear" w:color="auto" w:fill="FFFFFF"/>
        <w:spacing w:before="0" w:beforeAutospacing="0" w:after="0" w:afterAutospacing="0"/>
        <w:ind w:left="630" w:hanging="270"/>
        <w:rPr>
          <w:del w:id="1492" w:author="Preston Pipal" w:date="2021-01-17T08:45:00Z"/>
          <w:rFonts w:ascii="Calibri" w:hAnsi="Calibri" w:cs="Calibri"/>
          <w:color w:val="000000"/>
        </w:rPr>
        <w:pPrChange w:id="1493" w:author="Robert Preston Pipal" w:date="2020-09-02T16:56:00Z">
          <w:pPr>
            <w:pStyle w:val="NormalWeb"/>
            <w:shd w:val="clear" w:color="auto" w:fill="FFFFFF"/>
            <w:spacing w:before="0" w:beforeAutospacing="0" w:after="0" w:afterAutospacing="0"/>
            <w:ind w:left="720" w:hanging="270"/>
          </w:pPr>
        </w:pPrChange>
      </w:pPr>
    </w:p>
    <w:p w14:paraId="017D5DB3" w14:textId="6ED54EC0" w:rsidR="00B9369D" w:rsidRPr="00A22558" w:rsidDel="00CC4740" w:rsidRDefault="00B9369D">
      <w:pPr>
        <w:pStyle w:val="NormalWeb"/>
        <w:shd w:val="clear" w:color="auto" w:fill="FFFFFF"/>
        <w:spacing w:before="0" w:beforeAutospacing="0" w:after="0" w:afterAutospacing="0"/>
        <w:ind w:left="630" w:hanging="270"/>
        <w:rPr>
          <w:del w:id="1494" w:author="Preston Pipal" w:date="2021-01-17T08:45:00Z"/>
          <w:rFonts w:ascii="Calibri" w:hAnsi="Calibri" w:cs="Calibri"/>
          <w:color w:val="000000"/>
        </w:rPr>
        <w:pPrChange w:id="1495" w:author="Robert Preston Pipal" w:date="2020-09-02T16:56:00Z">
          <w:pPr>
            <w:pStyle w:val="NormalWeb"/>
            <w:shd w:val="clear" w:color="auto" w:fill="FFFFFF"/>
            <w:spacing w:before="0" w:beforeAutospacing="0" w:after="0" w:afterAutospacing="0"/>
            <w:ind w:left="720" w:hanging="270"/>
          </w:pPr>
        </w:pPrChange>
      </w:pPr>
      <w:del w:id="1496" w:author="Preston Pipal" w:date="2021-01-17T08:45:00Z">
        <w:r w:rsidRPr="00A22558" w:rsidDel="00CC4740">
          <w:rPr>
            <w:rFonts w:ascii="Calibri" w:hAnsi="Calibri" w:cs="Calibri"/>
            <w:color w:val="000000"/>
          </w:rPr>
          <w:delText>7</w:delText>
        </w:r>
      </w:del>
      <w:ins w:id="1497" w:author="Robert Preston Pipal" w:date="2020-09-02T16:42:00Z">
        <w:del w:id="1498" w:author="Preston Pipal" w:date="2021-01-17T08:45:00Z">
          <w:r w:rsidR="00DA094C" w:rsidDel="00CC4740">
            <w:rPr>
              <w:rFonts w:ascii="Calibri" w:hAnsi="Calibri" w:cs="Calibri"/>
              <w:color w:val="000000"/>
            </w:rPr>
            <w:delText>5</w:delText>
          </w:r>
        </w:del>
      </w:ins>
      <w:del w:id="1499" w:author="Preston Pipal" w:date="2021-01-17T08:45:00Z">
        <w:r w:rsidRPr="00A22558" w:rsidDel="00CC4740">
          <w:rPr>
            <w:rFonts w:ascii="Calibri" w:hAnsi="Calibri" w:cs="Calibri"/>
            <w:color w:val="000000"/>
          </w:rPr>
          <w:delText>.</w:delText>
        </w:r>
        <w:r w:rsidR="00A22558" w:rsidRPr="00A22558" w:rsidDel="00CC4740">
          <w:rPr>
            <w:rFonts w:ascii="Calibri" w:hAnsi="Calibri" w:cs="Calibri"/>
            <w:color w:val="000000"/>
          </w:rPr>
          <w:delText xml:space="preserve">  </w:delText>
        </w:r>
        <w:r w:rsidRPr="00A22558" w:rsidDel="00CC4740">
          <w:rPr>
            <w:rFonts w:ascii="Calibri" w:hAnsi="Calibri" w:cs="Calibri"/>
            <w:color w:val="000000"/>
          </w:rPr>
          <w:delText>Perform other duties as assigned by the Senate or Senate Council.</w:delText>
        </w:r>
      </w:del>
    </w:p>
    <w:p w14:paraId="30D7AA69" w14:textId="64DFCF1B" w:rsidR="00A22558" w:rsidDel="00944082" w:rsidRDefault="00A22558" w:rsidP="00A22558">
      <w:pPr>
        <w:pStyle w:val="NormalWeb"/>
        <w:shd w:val="clear" w:color="auto" w:fill="FFFFFF"/>
        <w:spacing w:before="0" w:beforeAutospacing="0" w:after="0" w:afterAutospacing="0"/>
        <w:ind w:left="270" w:hanging="270"/>
        <w:rPr>
          <w:del w:id="1500" w:author="Preston Pipal" w:date="2021-01-18T11:11:00Z"/>
          <w:rFonts w:ascii="Calibri" w:hAnsi="Calibri" w:cs="Calibri"/>
          <w:color w:val="000000"/>
        </w:rPr>
      </w:pPr>
    </w:p>
    <w:p w14:paraId="7196D064" w14:textId="77777777" w:rsidR="00505AFC" w:rsidRPr="00A22558" w:rsidRDefault="00505AFC" w:rsidP="00A22558">
      <w:pPr>
        <w:pStyle w:val="NormalWeb"/>
        <w:shd w:val="clear" w:color="auto" w:fill="FFFFFF"/>
        <w:spacing w:before="0" w:beforeAutospacing="0" w:after="0" w:afterAutospacing="0"/>
        <w:ind w:left="270" w:hanging="270"/>
        <w:rPr>
          <w:rFonts w:ascii="Calibri" w:hAnsi="Calibri" w:cs="Calibri"/>
          <w:color w:val="000000"/>
        </w:rPr>
      </w:pPr>
    </w:p>
    <w:p w14:paraId="0DE7DC02" w14:textId="571C08AD" w:rsidR="009F0811" w:rsidRDefault="00B9369D" w:rsidP="00A22558">
      <w:pPr>
        <w:pStyle w:val="NormalWeb"/>
        <w:shd w:val="clear" w:color="auto" w:fill="FFFFFF"/>
        <w:spacing w:before="0" w:beforeAutospacing="0" w:after="0" w:afterAutospacing="0"/>
        <w:ind w:left="270" w:hanging="270"/>
        <w:rPr>
          <w:ins w:id="1501" w:author="Robert Preston Pipal" w:date="2020-04-09T12:56:00Z"/>
          <w:rFonts w:ascii="Calibri" w:hAnsi="Calibri" w:cs="Calibri"/>
          <w:color w:val="000000"/>
        </w:rPr>
      </w:pPr>
      <w:del w:id="1502" w:author="Robert Preston Pipal" w:date="2020-04-09T12:56:00Z">
        <w:r w:rsidRPr="009F0811" w:rsidDel="009F0811">
          <w:rPr>
            <w:rFonts w:ascii="Calibri" w:hAnsi="Calibri" w:cs="Calibri"/>
            <w:b/>
            <w:bCs/>
            <w:color w:val="000000"/>
            <w:u w:val="single"/>
            <w:rPrChange w:id="1503" w:author="Robert Preston Pipal" w:date="2020-04-09T12:56:00Z">
              <w:rPr>
                <w:rFonts w:ascii="Calibri" w:hAnsi="Calibri" w:cs="Calibri"/>
                <w:color w:val="000000"/>
              </w:rPr>
            </w:rPrChange>
          </w:rPr>
          <w:delText>E.</w:delText>
        </w:r>
      </w:del>
      <w:ins w:id="1504" w:author="Robert Preston Pipal" w:date="2020-04-09T12:56:00Z">
        <w:r w:rsidR="009F0811" w:rsidRPr="009F0811">
          <w:rPr>
            <w:rFonts w:ascii="Calibri" w:hAnsi="Calibri" w:cs="Calibri"/>
            <w:b/>
            <w:bCs/>
            <w:color w:val="000000"/>
            <w:u w:val="single"/>
            <w:rPrChange w:id="1505" w:author="Robert Preston Pipal" w:date="2020-04-09T12:56:00Z">
              <w:rPr>
                <w:rFonts w:ascii="Calibri" w:hAnsi="Calibri" w:cs="Calibri"/>
                <w:color w:val="000000"/>
              </w:rPr>
            </w:rPrChange>
          </w:rPr>
          <w:t xml:space="preserve">Section </w:t>
        </w:r>
      </w:ins>
      <w:ins w:id="1506" w:author="Robert Preston Pipal" w:date="2020-09-02T16:42:00Z">
        <w:del w:id="1507" w:author="Preston Pipal" w:date="2021-01-18T11:11:00Z">
          <w:r w:rsidR="008B7984" w:rsidDel="00944082">
            <w:rPr>
              <w:rFonts w:ascii="Calibri" w:hAnsi="Calibri" w:cs="Calibri"/>
              <w:b/>
              <w:bCs/>
              <w:color w:val="000000"/>
              <w:u w:val="single"/>
            </w:rPr>
            <w:delText>3</w:delText>
          </w:r>
        </w:del>
      </w:ins>
      <w:ins w:id="1508" w:author="Preston Pipal" w:date="2021-01-18T11:11:00Z">
        <w:r w:rsidR="00944082">
          <w:rPr>
            <w:rFonts w:ascii="Calibri" w:hAnsi="Calibri" w:cs="Calibri"/>
            <w:b/>
            <w:bCs/>
            <w:color w:val="000000"/>
            <w:u w:val="single"/>
          </w:rPr>
          <w:t>1</w:t>
        </w:r>
      </w:ins>
      <w:ins w:id="1509" w:author="Robert Preston Pipal" w:date="2020-04-09T12:56:00Z">
        <w:r w:rsidR="009F0811" w:rsidRPr="009F0811">
          <w:rPr>
            <w:rFonts w:ascii="Calibri" w:hAnsi="Calibri" w:cs="Calibri"/>
            <w:b/>
            <w:bCs/>
            <w:color w:val="000000"/>
            <w:u w:val="single"/>
            <w:rPrChange w:id="1510" w:author="Robert Preston Pipal" w:date="2020-04-09T12:56:00Z">
              <w:rPr>
                <w:rFonts w:ascii="Calibri" w:hAnsi="Calibri" w:cs="Calibri"/>
                <w:color w:val="000000"/>
              </w:rPr>
            </w:rPrChange>
          </w:rPr>
          <w:t>.</w:t>
        </w:r>
      </w:ins>
      <w:r w:rsidR="00A22558" w:rsidRPr="009F0811">
        <w:rPr>
          <w:rFonts w:ascii="Calibri" w:hAnsi="Calibri" w:cs="Calibri"/>
          <w:b/>
          <w:bCs/>
          <w:color w:val="000000"/>
          <w:u w:val="single"/>
          <w:rPrChange w:id="1511" w:author="Robert Preston Pipal" w:date="2020-04-09T12:56:00Z">
            <w:rPr>
              <w:rFonts w:ascii="Calibri" w:hAnsi="Calibri" w:cs="Calibri"/>
              <w:color w:val="000000"/>
            </w:rPr>
          </w:rPrChange>
        </w:rPr>
        <w:t xml:space="preserve">  </w:t>
      </w:r>
      <w:r w:rsidRPr="009F0811">
        <w:rPr>
          <w:rFonts w:ascii="Calibri" w:hAnsi="Calibri" w:cs="Calibri"/>
          <w:b/>
          <w:bCs/>
          <w:color w:val="000000"/>
          <w:u w:val="single"/>
          <w:rPrChange w:id="1512" w:author="Robert Preston Pipal" w:date="2020-04-09T12:56:00Z">
            <w:rPr>
              <w:rFonts w:ascii="Calibri" w:hAnsi="Calibri" w:cs="Calibri"/>
              <w:color w:val="000000"/>
              <w:u w:val="single"/>
            </w:rPr>
          </w:rPrChange>
        </w:rPr>
        <w:t>Order of Precedence</w:t>
      </w:r>
      <w:del w:id="1513" w:author="Robert Preston Pipal" w:date="2020-04-09T12:56:00Z">
        <w:r w:rsidRPr="009F0811" w:rsidDel="009F0811">
          <w:rPr>
            <w:rFonts w:ascii="Calibri" w:hAnsi="Calibri" w:cs="Calibri"/>
            <w:b/>
            <w:bCs/>
            <w:color w:val="000000"/>
            <w:u w:val="single"/>
            <w:rPrChange w:id="1514" w:author="Robert Preston Pipal" w:date="2020-04-09T12:56:00Z">
              <w:rPr>
                <w:rFonts w:ascii="Calibri" w:hAnsi="Calibri" w:cs="Calibri"/>
                <w:color w:val="000000"/>
              </w:rPr>
            </w:rPrChange>
          </w:rPr>
          <w:delText>.</w:delText>
        </w:r>
      </w:del>
      <w:del w:id="1515" w:author="Robert Preston Pipal" w:date="2020-09-02T17:00:00Z">
        <w:r w:rsidRPr="00A22558" w:rsidDel="001830D6">
          <w:rPr>
            <w:rFonts w:ascii="Calibri" w:hAnsi="Calibri" w:cs="Calibri"/>
            <w:color w:val="000000"/>
          </w:rPr>
          <w:delText> </w:delText>
        </w:r>
      </w:del>
    </w:p>
    <w:p w14:paraId="34FF1C98" w14:textId="77777777" w:rsidR="009F0811" w:rsidRDefault="009F0811" w:rsidP="00A22558">
      <w:pPr>
        <w:pStyle w:val="NormalWeb"/>
        <w:shd w:val="clear" w:color="auto" w:fill="FFFFFF"/>
        <w:spacing w:before="0" w:beforeAutospacing="0" w:after="0" w:afterAutospacing="0"/>
        <w:ind w:left="270" w:hanging="270"/>
        <w:rPr>
          <w:ins w:id="1516" w:author="Robert Preston Pipal" w:date="2020-04-09T12:56:00Z"/>
          <w:rFonts w:ascii="Calibri" w:hAnsi="Calibri" w:cs="Calibri"/>
          <w:color w:val="000000"/>
        </w:rPr>
      </w:pPr>
    </w:p>
    <w:p w14:paraId="6D072C0D" w14:textId="1A4C4003" w:rsidR="00A57902" w:rsidDel="008B7984" w:rsidRDefault="00BC5E57">
      <w:pPr>
        <w:pStyle w:val="NormalWeb"/>
        <w:shd w:val="clear" w:color="auto" w:fill="FFFFFF"/>
        <w:spacing w:before="0" w:beforeAutospacing="0" w:after="0" w:afterAutospacing="0"/>
        <w:ind w:left="270" w:hanging="270"/>
        <w:rPr>
          <w:del w:id="1517" w:author="Robert Preston Pipal" w:date="2020-09-02T16:49:00Z"/>
          <w:rFonts w:ascii="Calibri" w:hAnsi="Calibri" w:cs="Calibri"/>
          <w:color w:val="000000"/>
        </w:rPr>
      </w:pPr>
      <w:ins w:id="1518" w:author="Robert Preston Pipal" w:date="2021-02-09T11:05:00Z">
        <w:r>
          <w:rPr>
            <w:rFonts w:ascii="Calibri" w:hAnsi="Calibri" w:cs="Calibri"/>
            <w:color w:val="000000"/>
          </w:rPr>
          <w:t xml:space="preserve">A. </w:t>
        </w:r>
      </w:ins>
      <w:ins w:id="1519" w:author="Robert Preston Pipal" w:date="2020-04-09T12:56:00Z">
        <w:del w:id="1520" w:author="Preston Pipal" w:date="2021-01-18T11:14:00Z">
          <w:r w:rsidR="009F0811" w:rsidDel="005D60CA">
            <w:rPr>
              <w:rFonts w:ascii="Calibri" w:hAnsi="Calibri" w:cs="Calibri"/>
              <w:color w:val="000000"/>
            </w:rPr>
            <w:delText>A.</w:delText>
          </w:r>
        </w:del>
      </w:ins>
      <w:ins w:id="1521" w:author="Robert Preston Pipal" w:date="2020-04-09T13:00:00Z">
        <w:del w:id="1522" w:author="Preston Pipal" w:date="2021-01-18T11:14:00Z">
          <w:r w:rsidR="00A57902" w:rsidDel="005D60CA">
            <w:rPr>
              <w:rFonts w:ascii="Calibri" w:hAnsi="Calibri" w:cs="Calibri"/>
              <w:color w:val="000000"/>
            </w:rPr>
            <w:delText xml:space="preserve"> </w:delText>
          </w:r>
        </w:del>
      </w:ins>
      <w:del w:id="1523" w:author="Robert Preston Pipal" w:date="2020-04-09T12:56:00Z">
        <w:r w:rsidR="00B9369D" w:rsidRPr="00A22558" w:rsidDel="00A57902">
          <w:rPr>
            <w:rFonts w:ascii="Calibri" w:hAnsi="Calibri" w:cs="Calibri"/>
            <w:color w:val="000000"/>
          </w:rPr>
          <w:delText>O</w:delText>
        </w:r>
      </w:del>
      <w:ins w:id="1524" w:author="Robert Preston Pipal" w:date="2020-04-09T12:56:00Z">
        <w:r w:rsidR="00A57902">
          <w:rPr>
            <w:rFonts w:ascii="Calibri" w:hAnsi="Calibri" w:cs="Calibri"/>
            <w:color w:val="000000"/>
          </w:rPr>
          <w:t xml:space="preserve">The </w:t>
        </w:r>
        <w:bookmarkStart w:id="1525" w:name="_Hlk49959510"/>
        <w:r w:rsidR="00A57902">
          <w:rPr>
            <w:rFonts w:ascii="Calibri" w:hAnsi="Calibri" w:cs="Calibri"/>
            <w:color w:val="000000"/>
          </w:rPr>
          <w:t>o</w:t>
        </w:r>
      </w:ins>
      <w:r w:rsidR="00B9369D" w:rsidRPr="00A22558">
        <w:rPr>
          <w:rFonts w:ascii="Calibri" w:hAnsi="Calibri" w:cs="Calibri"/>
          <w:color w:val="000000"/>
        </w:rPr>
        <w:t xml:space="preserve">rder of precedence </w:t>
      </w:r>
      <w:bookmarkEnd w:id="1525"/>
      <w:r w:rsidR="00B9369D" w:rsidRPr="00A22558">
        <w:rPr>
          <w:rFonts w:ascii="Calibri" w:hAnsi="Calibri" w:cs="Calibri"/>
          <w:color w:val="000000"/>
        </w:rPr>
        <w:t xml:space="preserve">for officers shall be </w:t>
      </w:r>
      <w:del w:id="1526" w:author="Robert Preston Pipal" w:date="2020-09-02T16:49:00Z">
        <w:r w:rsidR="00B9369D" w:rsidRPr="00A22558" w:rsidDel="008B7984">
          <w:rPr>
            <w:rFonts w:ascii="Calibri" w:hAnsi="Calibri" w:cs="Calibri"/>
            <w:color w:val="000000"/>
          </w:rPr>
          <w:delText>as follows:</w:delText>
        </w:r>
      </w:del>
    </w:p>
    <w:p w14:paraId="0135CBF0" w14:textId="749548D0" w:rsidR="00505AFC" w:rsidRPr="00A22558" w:rsidDel="00A57902" w:rsidRDefault="00505AFC">
      <w:pPr>
        <w:pStyle w:val="NormalWeb"/>
        <w:shd w:val="clear" w:color="auto" w:fill="FFFFFF"/>
        <w:spacing w:before="0" w:beforeAutospacing="0" w:after="0" w:afterAutospacing="0"/>
        <w:ind w:left="270" w:hanging="270"/>
        <w:rPr>
          <w:del w:id="1527" w:author="Robert Preston Pipal" w:date="2020-04-09T12:57:00Z"/>
          <w:rFonts w:ascii="Calibri" w:hAnsi="Calibri" w:cs="Calibri"/>
          <w:color w:val="000000"/>
        </w:rPr>
        <w:pPrChange w:id="1528" w:author="Robert Preston Pipal" w:date="2021-02-09T11:05:00Z">
          <w:pPr>
            <w:pStyle w:val="NormalWeb"/>
            <w:shd w:val="clear" w:color="auto" w:fill="FFFFFF"/>
            <w:spacing w:before="0" w:beforeAutospacing="0" w:after="0" w:afterAutospacing="0"/>
            <w:ind w:left="270"/>
          </w:pPr>
        </w:pPrChange>
      </w:pPr>
    </w:p>
    <w:p w14:paraId="3DF2D810" w14:textId="11943EA4" w:rsidR="008B7984" w:rsidDel="005D60CA" w:rsidRDefault="00B9369D">
      <w:pPr>
        <w:pStyle w:val="NormalWeb"/>
        <w:shd w:val="clear" w:color="auto" w:fill="FFFFFF"/>
        <w:spacing w:before="0" w:beforeAutospacing="0" w:after="0" w:afterAutospacing="0"/>
        <w:ind w:left="270" w:hanging="270"/>
        <w:rPr>
          <w:ins w:id="1529" w:author="Robert Preston Pipal" w:date="2020-09-02T16:49:00Z"/>
          <w:del w:id="1530" w:author="Preston Pipal" w:date="2021-01-18T11:14:00Z"/>
          <w:rFonts w:ascii="Calibri" w:hAnsi="Calibri" w:cs="Calibri"/>
          <w:color w:val="000000"/>
        </w:rPr>
      </w:pPr>
      <w:r w:rsidRPr="00A22558">
        <w:rPr>
          <w:rFonts w:ascii="Calibri" w:hAnsi="Calibri" w:cs="Calibri"/>
          <w:color w:val="000000"/>
        </w:rPr>
        <w:t>President, Vice</w:t>
      </w:r>
      <w:ins w:id="1531" w:author="Preston Pipal" w:date="2021-01-18T11:12:00Z">
        <w:r w:rsidR="005D60CA">
          <w:rPr>
            <w:rFonts w:ascii="Calibri" w:hAnsi="Calibri" w:cs="Calibri"/>
            <w:color w:val="000000"/>
          </w:rPr>
          <w:t xml:space="preserve"> </w:t>
        </w:r>
      </w:ins>
      <w:del w:id="1532" w:author="Preston Pipal" w:date="2021-01-18T11:12:00Z">
        <w:r w:rsidRPr="00A22558" w:rsidDel="005D60CA">
          <w:rPr>
            <w:rFonts w:ascii="Calibri" w:hAnsi="Calibri" w:cs="Calibri"/>
            <w:color w:val="000000"/>
          </w:rPr>
          <w:delText>-</w:delText>
        </w:r>
      </w:del>
      <w:ins w:id="1533" w:author="Preston Pipal" w:date="2021-01-18T11:11:00Z">
        <w:r w:rsidR="005D60CA">
          <w:rPr>
            <w:rFonts w:ascii="Calibri" w:hAnsi="Calibri" w:cs="Calibri"/>
            <w:color w:val="000000"/>
          </w:rPr>
          <w:t>P</w:t>
        </w:r>
      </w:ins>
      <w:del w:id="1534" w:author="Preston Pipal" w:date="2021-01-18T11:11:00Z">
        <w:r w:rsidRPr="00A22558" w:rsidDel="005D60CA">
          <w:rPr>
            <w:rFonts w:ascii="Calibri" w:hAnsi="Calibri" w:cs="Calibri"/>
            <w:color w:val="000000"/>
          </w:rPr>
          <w:delText>p</w:delText>
        </w:r>
      </w:del>
      <w:r w:rsidRPr="00A22558">
        <w:rPr>
          <w:rFonts w:ascii="Calibri" w:hAnsi="Calibri" w:cs="Calibri"/>
          <w:color w:val="000000"/>
        </w:rPr>
        <w:t>resident, Secretary</w:t>
      </w:r>
      <w:ins w:id="1535" w:author="Preston Pipal" w:date="2021-01-18T11:14:00Z">
        <w:r w:rsidR="005D60CA">
          <w:rPr>
            <w:rFonts w:ascii="Calibri" w:hAnsi="Calibri" w:cs="Calibri"/>
            <w:color w:val="000000"/>
          </w:rPr>
          <w:t>,</w:t>
        </w:r>
      </w:ins>
      <w:r w:rsidRPr="00A22558">
        <w:rPr>
          <w:rFonts w:ascii="Calibri" w:hAnsi="Calibri" w:cs="Calibri"/>
          <w:color w:val="000000"/>
        </w:rPr>
        <w:t xml:space="preserve"> and Treasurer.</w:t>
      </w:r>
      <w:ins w:id="1536" w:author="Preston Pipal" w:date="2021-01-18T11:14:00Z">
        <w:r w:rsidR="005D60CA">
          <w:rPr>
            <w:rFonts w:ascii="Calibri" w:hAnsi="Calibri" w:cs="Calibri"/>
            <w:color w:val="000000"/>
          </w:rPr>
          <w:t xml:space="preserve"> </w:t>
        </w:r>
      </w:ins>
      <w:del w:id="1537" w:author="Preston Pipal" w:date="2021-01-18T11:14:00Z">
        <w:r w:rsidR="00A22558" w:rsidRPr="00A22558" w:rsidDel="005D60CA">
          <w:rPr>
            <w:rFonts w:ascii="Calibri" w:hAnsi="Calibri" w:cs="Calibri"/>
            <w:color w:val="000000"/>
          </w:rPr>
          <w:delText xml:space="preserve"> </w:delText>
        </w:r>
      </w:del>
    </w:p>
    <w:p w14:paraId="4541F4F7" w14:textId="18576A22" w:rsidR="008B7984" w:rsidDel="005D60CA" w:rsidRDefault="008B7984">
      <w:pPr>
        <w:pStyle w:val="NormalWeb"/>
        <w:shd w:val="clear" w:color="auto" w:fill="FFFFFF"/>
        <w:spacing w:before="0" w:beforeAutospacing="0" w:after="0" w:afterAutospacing="0"/>
        <w:ind w:left="270" w:hanging="270"/>
        <w:rPr>
          <w:ins w:id="1538" w:author="Robert Preston Pipal" w:date="2020-09-02T16:49:00Z"/>
          <w:del w:id="1539" w:author="Preston Pipal" w:date="2021-01-18T11:14:00Z"/>
          <w:rFonts w:ascii="Calibri" w:hAnsi="Calibri" w:cs="Calibri"/>
          <w:color w:val="000000"/>
        </w:rPr>
      </w:pPr>
    </w:p>
    <w:p w14:paraId="15CAE1E8" w14:textId="77777777" w:rsidR="00BC5E57" w:rsidRDefault="008B7984">
      <w:pPr>
        <w:pStyle w:val="NormalWeb"/>
        <w:shd w:val="clear" w:color="auto" w:fill="FFFFFF"/>
        <w:spacing w:before="0" w:beforeAutospacing="0" w:after="0" w:afterAutospacing="0"/>
        <w:ind w:left="270" w:hanging="270"/>
        <w:rPr>
          <w:ins w:id="1540" w:author="Robert Preston Pipal" w:date="2021-02-09T11:05:00Z"/>
          <w:rFonts w:ascii="Calibri" w:hAnsi="Calibri" w:cs="Calibri"/>
          <w:color w:val="000000"/>
        </w:rPr>
        <w:pPrChange w:id="1541" w:author="Robert Preston Pipal" w:date="2021-02-09T11:05:00Z">
          <w:pPr>
            <w:pStyle w:val="NormalWeb"/>
            <w:shd w:val="clear" w:color="auto" w:fill="FFFFFF"/>
            <w:spacing w:before="0" w:beforeAutospacing="0" w:after="0" w:afterAutospacing="0"/>
          </w:pPr>
        </w:pPrChange>
      </w:pPr>
      <w:ins w:id="1542" w:author="Robert Preston Pipal" w:date="2020-09-02T16:49:00Z">
        <w:del w:id="1543" w:author="Preston Pipal" w:date="2021-01-18T11:14:00Z">
          <w:r w:rsidDel="005D60CA">
            <w:rPr>
              <w:rFonts w:ascii="Calibri" w:hAnsi="Calibri" w:cs="Calibri"/>
              <w:color w:val="000000"/>
            </w:rPr>
            <w:delText xml:space="preserve">B. </w:delText>
          </w:r>
        </w:del>
      </w:ins>
      <w:r w:rsidR="00B9369D" w:rsidRPr="00A22558">
        <w:rPr>
          <w:rFonts w:ascii="Calibri" w:hAnsi="Calibri" w:cs="Calibri"/>
          <w:color w:val="000000"/>
        </w:rPr>
        <w:t>In the event of the temporary absence of any officer, the next in the above order shall perform any necessary functions of the absent officer.</w:t>
      </w:r>
      <w:ins w:id="1544" w:author="Robert Preston Pipal" w:date="2020-09-02T16:50:00Z">
        <w:r>
          <w:rPr>
            <w:rFonts w:ascii="Calibri" w:hAnsi="Calibri" w:cs="Calibri"/>
            <w:color w:val="000000"/>
          </w:rPr>
          <w:t xml:space="preserve"> </w:t>
        </w:r>
      </w:ins>
    </w:p>
    <w:p w14:paraId="4E6D9AA0" w14:textId="77777777" w:rsidR="00BC5E57" w:rsidRDefault="00BC5E57">
      <w:pPr>
        <w:pStyle w:val="NormalWeb"/>
        <w:shd w:val="clear" w:color="auto" w:fill="FFFFFF"/>
        <w:spacing w:before="0" w:beforeAutospacing="0" w:after="0" w:afterAutospacing="0"/>
        <w:ind w:left="270" w:hanging="270"/>
        <w:rPr>
          <w:ins w:id="1545" w:author="Robert Preston Pipal" w:date="2021-02-09T11:05:00Z"/>
          <w:rFonts w:ascii="Calibri" w:hAnsi="Calibri" w:cs="Calibri"/>
          <w:color w:val="000000"/>
        </w:rPr>
        <w:pPrChange w:id="1546" w:author="Robert Preston Pipal" w:date="2021-02-09T11:05:00Z">
          <w:pPr>
            <w:pStyle w:val="NormalWeb"/>
            <w:shd w:val="clear" w:color="auto" w:fill="FFFFFF"/>
            <w:spacing w:before="0" w:beforeAutospacing="0" w:after="0" w:afterAutospacing="0"/>
          </w:pPr>
        </w:pPrChange>
      </w:pPr>
    </w:p>
    <w:p w14:paraId="326B30D7" w14:textId="29BA90F8" w:rsidR="00B9369D" w:rsidRPr="00A22558" w:rsidRDefault="00BC5E57">
      <w:pPr>
        <w:pStyle w:val="NormalWeb"/>
        <w:shd w:val="clear" w:color="auto" w:fill="FFFFFF"/>
        <w:spacing w:before="0" w:beforeAutospacing="0" w:after="0" w:afterAutospacing="0"/>
        <w:ind w:left="270" w:hanging="270"/>
        <w:rPr>
          <w:rFonts w:ascii="Calibri" w:hAnsi="Calibri" w:cs="Calibri"/>
          <w:color w:val="000000"/>
        </w:rPr>
        <w:pPrChange w:id="1547" w:author="Robert Preston Pipal" w:date="2021-02-09T11:05:00Z">
          <w:pPr>
            <w:pStyle w:val="NormalWeb"/>
            <w:shd w:val="clear" w:color="auto" w:fill="FFFFFF"/>
            <w:spacing w:before="0" w:beforeAutospacing="0" w:after="0" w:afterAutospacing="0"/>
          </w:pPr>
        </w:pPrChange>
      </w:pPr>
      <w:ins w:id="1548" w:author="Robert Preston Pipal" w:date="2021-02-09T11:05:00Z">
        <w:r>
          <w:rPr>
            <w:rFonts w:ascii="Calibri" w:hAnsi="Calibri" w:cs="Calibri"/>
            <w:color w:val="000000"/>
          </w:rPr>
          <w:t xml:space="preserve">B. </w:t>
        </w:r>
      </w:ins>
      <w:del w:id="1549" w:author="Robert Preston Pipal" w:date="2020-09-02T16:50:00Z">
        <w:r w:rsidR="00A22558" w:rsidRPr="00A22558" w:rsidDel="008B7984">
          <w:rPr>
            <w:rFonts w:ascii="Calibri" w:hAnsi="Calibri" w:cs="Calibri"/>
            <w:color w:val="000000"/>
          </w:rPr>
          <w:delText xml:space="preserve"> </w:delText>
        </w:r>
      </w:del>
      <w:r w:rsidR="00B9369D" w:rsidRPr="00A22558">
        <w:rPr>
          <w:rFonts w:ascii="Calibri" w:hAnsi="Calibri" w:cs="Calibri"/>
          <w:color w:val="000000"/>
        </w:rPr>
        <w:t>A further order of precedence may be established by the Senate Council.</w:t>
      </w:r>
    </w:p>
    <w:p w14:paraId="6BD18F9B" w14:textId="2C22BF45" w:rsidR="00A22558" w:rsidDel="00464404" w:rsidRDefault="00A22558" w:rsidP="00A22558">
      <w:pPr>
        <w:pStyle w:val="NormalWeb"/>
        <w:shd w:val="clear" w:color="auto" w:fill="FFFFFF"/>
        <w:spacing w:before="0" w:beforeAutospacing="0" w:after="0" w:afterAutospacing="0"/>
        <w:ind w:left="270" w:hanging="270"/>
        <w:rPr>
          <w:del w:id="1550" w:author="Robert Preston Pipal" w:date="2020-09-02T16:54:00Z"/>
          <w:rFonts w:ascii="Calibri" w:hAnsi="Calibri" w:cs="Calibri"/>
          <w:color w:val="000000"/>
        </w:rPr>
      </w:pPr>
    </w:p>
    <w:p w14:paraId="4C1076E8" w14:textId="77777777" w:rsidR="00464404" w:rsidRDefault="00464404" w:rsidP="00A22558">
      <w:pPr>
        <w:pStyle w:val="NormalWeb"/>
        <w:shd w:val="clear" w:color="auto" w:fill="FFFFFF"/>
        <w:spacing w:before="0" w:beforeAutospacing="0" w:after="0" w:afterAutospacing="0"/>
        <w:rPr>
          <w:ins w:id="1551" w:author="Robert Preston Pipal" w:date="2021-02-09T12:00:00Z"/>
          <w:rFonts w:ascii="Calibri" w:hAnsi="Calibri" w:cs="Calibri"/>
          <w:color w:val="000000"/>
        </w:rPr>
      </w:pPr>
    </w:p>
    <w:p w14:paraId="2012A5CD" w14:textId="066F5D7A" w:rsidR="00464404" w:rsidRDefault="00464404" w:rsidP="00A22558">
      <w:pPr>
        <w:pStyle w:val="NormalWeb"/>
        <w:shd w:val="clear" w:color="auto" w:fill="FFFFFF"/>
        <w:spacing w:before="0" w:beforeAutospacing="0" w:after="0" w:afterAutospacing="0"/>
        <w:ind w:left="270" w:hanging="270"/>
        <w:rPr>
          <w:ins w:id="1552" w:author="Robert Preston Pipal" w:date="2021-02-09T12:00:00Z"/>
          <w:rFonts w:ascii="Calibri" w:hAnsi="Calibri" w:cs="Calibri"/>
          <w:color w:val="000000"/>
        </w:rPr>
      </w:pPr>
    </w:p>
    <w:p w14:paraId="0D552397" w14:textId="3023D55E" w:rsidR="00464404" w:rsidRDefault="00464404" w:rsidP="00464404">
      <w:pPr>
        <w:pStyle w:val="NormalWeb"/>
        <w:shd w:val="clear" w:color="auto" w:fill="FFFFFF"/>
        <w:spacing w:before="0" w:beforeAutospacing="0" w:after="0" w:afterAutospacing="0"/>
        <w:ind w:left="270" w:hanging="270"/>
        <w:rPr>
          <w:ins w:id="1553" w:author="Robert Preston Pipal" w:date="2021-02-09T12:00:00Z"/>
          <w:rFonts w:ascii="Calibri" w:hAnsi="Calibri" w:cs="Calibri"/>
          <w:color w:val="000000"/>
        </w:rPr>
      </w:pPr>
      <w:ins w:id="1554" w:author="Robert Preston Pipal" w:date="2021-02-09T12:00:00Z">
        <w:r w:rsidRPr="00663D83">
          <w:rPr>
            <w:rFonts w:ascii="Calibri" w:hAnsi="Calibri" w:cs="Calibri"/>
            <w:b/>
            <w:bCs/>
            <w:color w:val="000000"/>
            <w:u w:val="single"/>
          </w:rPr>
          <w:t xml:space="preserve">Section </w:t>
        </w:r>
        <w:r>
          <w:rPr>
            <w:rFonts w:ascii="Calibri" w:hAnsi="Calibri" w:cs="Calibri"/>
            <w:b/>
            <w:bCs/>
            <w:color w:val="000000"/>
            <w:u w:val="single"/>
          </w:rPr>
          <w:t>2</w:t>
        </w:r>
        <w:r w:rsidRPr="00663D83">
          <w:rPr>
            <w:rFonts w:ascii="Calibri" w:hAnsi="Calibri" w:cs="Calibri"/>
            <w:b/>
            <w:bCs/>
            <w:color w:val="000000"/>
            <w:u w:val="single"/>
          </w:rPr>
          <w:t xml:space="preserve">.  </w:t>
        </w:r>
      </w:ins>
      <w:ins w:id="1555" w:author="Robert Preston Pipal" w:date="2021-02-09T12:06:00Z">
        <w:r w:rsidR="001B5D42">
          <w:rPr>
            <w:rFonts w:ascii="Calibri" w:hAnsi="Calibri" w:cs="Calibri"/>
            <w:b/>
            <w:bCs/>
            <w:color w:val="000000"/>
            <w:u w:val="single"/>
          </w:rPr>
          <w:t>Expectations</w:t>
        </w:r>
      </w:ins>
    </w:p>
    <w:p w14:paraId="16431706" w14:textId="77777777" w:rsidR="00464404" w:rsidRDefault="00464404" w:rsidP="00464404">
      <w:pPr>
        <w:pStyle w:val="NormalWeb"/>
        <w:shd w:val="clear" w:color="auto" w:fill="FFFFFF"/>
        <w:spacing w:before="0" w:beforeAutospacing="0" w:after="0" w:afterAutospacing="0"/>
        <w:ind w:left="270" w:hanging="270"/>
        <w:rPr>
          <w:ins w:id="1556" w:author="Robert Preston Pipal" w:date="2021-02-09T12:00:00Z"/>
          <w:rFonts w:ascii="Calibri" w:hAnsi="Calibri" w:cs="Calibri"/>
          <w:color w:val="000000"/>
        </w:rPr>
      </w:pPr>
    </w:p>
    <w:p w14:paraId="7961C70A" w14:textId="0E281E81" w:rsidR="00464404" w:rsidRDefault="00464404">
      <w:pPr>
        <w:pStyle w:val="NormalWeb"/>
        <w:shd w:val="clear" w:color="auto" w:fill="FFFFFF"/>
        <w:spacing w:before="0" w:beforeAutospacing="0" w:after="0" w:afterAutospacing="0"/>
        <w:rPr>
          <w:ins w:id="1557" w:author="Robert Preston Pipal" w:date="2021-02-09T12:00:00Z"/>
          <w:rFonts w:ascii="Calibri" w:hAnsi="Calibri" w:cs="Calibri"/>
          <w:color w:val="000000"/>
        </w:rPr>
        <w:pPrChange w:id="1558" w:author="Robert Preston Pipal" w:date="2021-02-09T12:02:00Z">
          <w:pPr>
            <w:pStyle w:val="NormalWeb"/>
            <w:shd w:val="clear" w:color="auto" w:fill="FFFFFF"/>
            <w:spacing w:before="0" w:beforeAutospacing="0" w:after="0" w:afterAutospacing="0"/>
            <w:ind w:left="270" w:hanging="270"/>
          </w:pPr>
        </w:pPrChange>
      </w:pPr>
      <w:ins w:id="1559" w:author="Robert Preston Pipal" w:date="2021-02-09T12:01:00Z">
        <w:r>
          <w:rPr>
            <w:rFonts w:ascii="Calibri" w:hAnsi="Calibri" w:cs="Calibri"/>
            <w:color w:val="000000"/>
          </w:rPr>
          <w:t>Officers are expected to maintain a campus</w:t>
        </w:r>
        <w:r w:rsidRPr="00464404">
          <w:rPr>
            <w:rFonts w:ascii="Calibri" w:hAnsi="Calibri" w:cs="Calibri"/>
            <w:color w:val="000000"/>
          </w:rPr>
          <w:t xml:space="preserve">-wide perspective on matters before the </w:t>
        </w:r>
      </w:ins>
      <w:ins w:id="1560" w:author="Robert Preston Pipal" w:date="2021-02-09T12:02:00Z">
        <w:r>
          <w:rPr>
            <w:rFonts w:ascii="Calibri" w:hAnsi="Calibri" w:cs="Calibri"/>
            <w:color w:val="000000"/>
          </w:rPr>
          <w:t>Academic Senate</w:t>
        </w:r>
      </w:ins>
      <w:ins w:id="1561" w:author="Robert Preston Pipal" w:date="2021-02-09T12:07:00Z">
        <w:r w:rsidR="001B5D42">
          <w:rPr>
            <w:rFonts w:ascii="Calibri" w:hAnsi="Calibri" w:cs="Calibri"/>
            <w:color w:val="000000"/>
          </w:rPr>
          <w:t xml:space="preserve"> and</w:t>
        </w:r>
      </w:ins>
      <w:ins w:id="1562" w:author="Robert Preston Pipal" w:date="2021-02-09T12:01:00Z">
        <w:r w:rsidRPr="00464404">
          <w:rPr>
            <w:rFonts w:ascii="Calibri" w:hAnsi="Calibri" w:cs="Calibri"/>
            <w:color w:val="000000"/>
          </w:rPr>
          <w:t xml:space="preserve"> shall not serve as Divisional representatives</w:t>
        </w:r>
      </w:ins>
      <w:ins w:id="1563" w:author="Robert Preston Pipal" w:date="2021-02-09T12:07:00Z">
        <w:r w:rsidR="001B5D42">
          <w:rPr>
            <w:rFonts w:ascii="Calibri" w:hAnsi="Calibri" w:cs="Calibri"/>
            <w:color w:val="000000"/>
          </w:rPr>
          <w:t xml:space="preserve"> on Senate Council meetings</w:t>
        </w:r>
      </w:ins>
      <w:ins w:id="1564" w:author="Robert Preston Pipal" w:date="2021-02-09T12:01:00Z">
        <w:r w:rsidRPr="00464404">
          <w:rPr>
            <w:rFonts w:ascii="Calibri" w:hAnsi="Calibri" w:cs="Calibri"/>
            <w:color w:val="000000"/>
          </w:rPr>
          <w:t>.</w:t>
        </w:r>
      </w:ins>
    </w:p>
    <w:p w14:paraId="28C99B65" w14:textId="77777777" w:rsidR="001830D6" w:rsidRDefault="001830D6" w:rsidP="00A22558">
      <w:pPr>
        <w:pStyle w:val="NormalWeb"/>
        <w:shd w:val="clear" w:color="auto" w:fill="FFFFFF"/>
        <w:spacing w:before="0" w:beforeAutospacing="0" w:after="0" w:afterAutospacing="0"/>
        <w:rPr>
          <w:ins w:id="1565" w:author="Robert Preston Pipal" w:date="2020-09-02T17:00:00Z"/>
          <w:rFonts w:ascii="Calibri" w:hAnsi="Calibri" w:cs="Calibri"/>
          <w:color w:val="000000"/>
        </w:rPr>
      </w:pPr>
    </w:p>
    <w:p w14:paraId="7B23A736" w14:textId="21D2CA8A" w:rsidR="001830D6" w:rsidRDefault="001830D6" w:rsidP="00A22558">
      <w:pPr>
        <w:pStyle w:val="NormalWeb"/>
        <w:shd w:val="clear" w:color="auto" w:fill="FFFFFF"/>
        <w:spacing w:before="0" w:beforeAutospacing="0" w:after="0" w:afterAutospacing="0"/>
        <w:ind w:left="270" w:hanging="270"/>
        <w:rPr>
          <w:ins w:id="1566" w:author="Robert Preston Pipal" w:date="2020-09-02T17:00:00Z"/>
          <w:rFonts w:ascii="Calibri" w:hAnsi="Calibri" w:cs="Calibri"/>
          <w:color w:val="000000"/>
        </w:rPr>
      </w:pPr>
    </w:p>
    <w:p w14:paraId="2EB0D6CB" w14:textId="710D4BCD" w:rsidR="001830D6" w:rsidRPr="001830D6" w:rsidRDefault="001830D6" w:rsidP="00A22558">
      <w:pPr>
        <w:pStyle w:val="NormalWeb"/>
        <w:shd w:val="clear" w:color="auto" w:fill="FFFFFF"/>
        <w:spacing w:before="0" w:beforeAutospacing="0" w:after="0" w:afterAutospacing="0"/>
        <w:ind w:left="270" w:hanging="270"/>
        <w:rPr>
          <w:ins w:id="1567" w:author="Robert Preston Pipal" w:date="2020-09-02T17:00:00Z"/>
          <w:rFonts w:ascii="Calibri" w:hAnsi="Calibri" w:cs="Calibri"/>
          <w:b/>
          <w:bCs/>
          <w:color w:val="000000"/>
          <w:u w:val="single"/>
          <w:rPrChange w:id="1568" w:author="Robert Preston Pipal" w:date="2020-09-02T17:00:00Z">
            <w:rPr>
              <w:ins w:id="1569" w:author="Robert Preston Pipal" w:date="2020-09-02T17:00:00Z"/>
              <w:rFonts w:ascii="Calibri" w:hAnsi="Calibri" w:cs="Calibri"/>
              <w:color w:val="000000"/>
            </w:rPr>
          </w:rPrChange>
        </w:rPr>
      </w:pPr>
      <w:ins w:id="1570" w:author="Robert Preston Pipal" w:date="2020-09-02T17:00:00Z">
        <w:r w:rsidRPr="001830D6">
          <w:rPr>
            <w:rFonts w:ascii="Calibri" w:hAnsi="Calibri" w:cs="Calibri"/>
            <w:b/>
            <w:bCs/>
            <w:color w:val="000000"/>
            <w:u w:val="single"/>
            <w:rPrChange w:id="1571" w:author="Robert Preston Pipal" w:date="2020-09-02T17:00:00Z">
              <w:rPr>
                <w:rFonts w:ascii="Calibri" w:hAnsi="Calibri" w:cs="Calibri"/>
                <w:color w:val="000000"/>
              </w:rPr>
            </w:rPrChange>
          </w:rPr>
          <w:lastRenderedPageBreak/>
          <w:t xml:space="preserve">Section </w:t>
        </w:r>
        <w:del w:id="1572" w:author="Preston Pipal" w:date="2021-01-18T11:15:00Z">
          <w:r w:rsidRPr="001830D6" w:rsidDel="005D60CA">
            <w:rPr>
              <w:rFonts w:ascii="Calibri" w:hAnsi="Calibri" w:cs="Calibri"/>
              <w:b/>
              <w:bCs/>
              <w:color w:val="000000"/>
              <w:u w:val="single"/>
              <w:rPrChange w:id="1573" w:author="Robert Preston Pipal" w:date="2020-09-02T17:00:00Z">
                <w:rPr>
                  <w:rFonts w:ascii="Calibri" w:hAnsi="Calibri" w:cs="Calibri"/>
                  <w:color w:val="000000"/>
                </w:rPr>
              </w:rPrChange>
            </w:rPr>
            <w:delText>4</w:delText>
          </w:r>
        </w:del>
      </w:ins>
      <w:ins w:id="1574" w:author="Preston Pipal" w:date="2021-01-18T11:15:00Z">
        <w:del w:id="1575" w:author="Robert Preston Pipal" w:date="2021-02-09T12:01:00Z">
          <w:r w:rsidR="005D60CA" w:rsidDel="00464404">
            <w:rPr>
              <w:rFonts w:ascii="Calibri" w:hAnsi="Calibri" w:cs="Calibri"/>
              <w:b/>
              <w:bCs/>
              <w:color w:val="000000"/>
              <w:u w:val="single"/>
            </w:rPr>
            <w:delText>2</w:delText>
          </w:r>
        </w:del>
      </w:ins>
      <w:ins w:id="1576" w:author="Robert Preston Pipal" w:date="2021-02-09T12:01:00Z">
        <w:r w:rsidR="00464404">
          <w:rPr>
            <w:rFonts w:ascii="Calibri" w:hAnsi="Calibri" w:cs="Calibri"/>
            <w:b/>
            <w:bCs/>
            <w:color w:val="000000"/>
            <w:u w:val="single"/>
          </w:rPr>
          <w:t>3</w:t>
        </w:r>
      </w:ins>
      <w:ins w:id="1577" w:author="Robert Preston Pipal" w:date="2020-09-02T17:00:00Z">
        <w:r w:rsidRPr="001830D6">
          <w:rPr>
            <w:rFonts w:ascii="Calibri" w:hAnsi="Calibri" w:cs="Calibri"/>
            <w:b/>
            <w:bCs/>
            <w:color w:val="000000"/>
            <w:u w:val="single"/>
            <w:rPrChange w:id="1578" w:author="Robert Preston Pipal" w:date="2020-09-02T17:00:00Z">
              <w:rPr>
                <w:rFonts w:ascii="Calibri" w:hAnsi="Calibri" w:cs="Calibri"/>
                <w:color w:val="000000"/>
              </w:rPr>
            </w:rPrChange>
          </w:rPr>
          <w:t>. Vacancies</w:t>
        </w:r>
      </w:ins>
    </w:p>
    <w:p w14:paraId="238601FE" w14:textId="433B380D" w:rsidR="00505AFC" w:rsidRPr="00A22558" w:rsidDel="008B7984" w:rsidRDefault="00505AFC" w:rsidP="00A22558">
      <w:pPr>
        <w:pStyle w:val="NormalWeb"/>
        <w:shd w:val="clear" w:color="auto" w:fill="FFFFFF"/>
        <w:spacing w:before="0" w:beforeAutospacing="0" w:after="0" w:afterAutospacing="0"/>
        <w:ind w:left="270" w:hanging="270"/>
        <w:rPr>
          <w:del w:id="1579" w:author="Robert Preston Pipal" w:date="2020-09-02T16:43:00Z"/>
          <w:rFonts w:ascii="Calibri" w:hAnsi="Calibri" w:cs="Calibri"/>
          <w:color w:val="000000"/>
        </w:rPr>
      </w:pPr>
    </w:p>
    <w:p w14:paraId="5A4A664D" w14:textId="316161AB" w:rsidR="00B9369D" w:rsidRPr="00A57902" w:rsidDel="00012A93" w:rsidRDefault="00B9369D" w:rsidP="00A22558">
      <w:pPr>
        <w:pStyle w:val="NormalWeb"/>
        <w:shd w:val="clear" w:color="auto" w:fill="FFFFFF"/>
        <w:spacing w:before="0" w:beforeAutospacing="0" w:after="0" w:afterAutospacing="0"/>
        <w:ind w:left="270" w:hanging="270"/>
        <w:rPr>
          <w:del w:id="1580" w:author="Robert Preston Pipal" w:date="2020-09-02T16:25:00Z"/>
          <w:rFonts w:ascii="Calibri" w:hAnsi="Calibri" w:cs="Calibri"/>
          <w:b/>
          <w:bCs/>
          <w:color w:val="000000"/>
          <w:u w:val="single"/>
          <w:rPrChange w:id="1581" w:author="Robert Preston Pipal" w:date="2020-04-09T13:01:00Z">
            <w:rPr>
              <w:del w:id="1582" w:author="Robert Preston Pipal" w:date="2020-09-02T16:25:00Z"/>
              <w:rFonts w:ascii="Calibri" w:hAnsi="Calibri" w:cs="Calibri"/>
              <w:color w:val="000000"/>
            </w:rPr>
          </w:rPrChange>
        </w:rPr>
      </w:pPr>
      <w:del w:id="1583" w:author="Robert Preston Pipal" w:date="2020-04-09T12:57:00Z">
        <w:r w:rsidRPr="00A57902" w:rsidDel="00A57902">
          <w:rPr>
            <w:rFonts w:ascii="Calibri" w:hAnsi="Calibri" w:cs="Calibri"/>
            <w:b/>
            <w:bCs/>
            <w:color w:val="000000"/>
            <w:u w:val="single"/>
            <w:rPrChange w:id="1584" w:author="Robert Preston Pipal" w:date="2020-04-09T13:01:00Z">
              <w:rPr>
                <w:rFonts w:ascii="Calibri" w:hAnsi="Calibri" w:cs="Calibri"/>
                <w:color w:val="000000"/>
              </w:rPr>
            </w:rPrChange>
          </w:rPr>
          <w:delText>F. </w:delText>
        </w:r>
      </w:del>
      <w:del w:id="1585" w:author="Robert Preston Pipal" w:date="2020-09-02T16:25:00Z">
        <w:r w:rsidRPr="00A57902" w:rsidDel="00012A93">
          <w:rPr>
            <w:rFonts w:ascii="Calibri" w:hAnsi="Calibri" w:cs="Calibri"/>
            <w:b/>
            <w:bCs/>
            <w:color w:val="000000"/>
            <w:u w:val="single"/>
            <w:rPrChange w:id="1586" w:author="Robert Preston Pipal" w:date="2020-04-09T13:01:00Z">
              <w:rPr>
                <w:rFonts w:ascii="Calibri" w:hAnsi="Calibri" w:cs="Calibri"/>
                <w:color w:val="000000"/>
              </w:rPr>
            </w:rPrChange>
          </w:rPr>
          <w:delText> </w:delText>
        </w:r>
        <w:r w:rsidRPr="00A57902" w:rsidDel="00012A93">
          <w:rPr>
            <w:rFonts w:ascii="Calibri" w:hAnsi="Calibri" w:cs="Calibri"/>
            <w:b/>
            <w:bCs/>
            <w:color w:val="000000"/>
            <w:u w:val="single"/>
            <w:rPrChange w:id="1587" w:author="Robert Preston Pipal" w:date="2020-04-09T13:01:00Z">
              <w:rPr>
                <w:rFonts w:ascii="Calibri" w:hAnsi="Calibri" w:cs="Calibri"/>
                <w:color w:val="000000"/>
                <w:u w:val="single"/>
              </w:rPr>
            </w:rPrChange>
          </w:rPr>
          <w:delText>The Executive Council</w:delText>
        </w:r>
      </w:del>
    </w:p>
    <w:p w14:paraId="0F3CABC7" w14:textId="7FEC9B15" w:rsidR="00505AFC" w:rsidDel="00012A93" w:rsidRDefault="00505AFC" w:rsidP="00505AFC">
      <w:pPr>
        <w:pStyle w:val="NoSpacing"/>
        <w:ind w:left="360"/>
        <w:rPr>
          <w:del w:id="1588" w:author="Robert Preston Pipal" w:date="2020-09-02T16:25:00Z"/>
          <w:rFonts w:ascii="Calibri" w:hAnsi="Calibri" w:cs="Calibri"/>
          <w:sz w:val="24"/>
          <w:szCs w:val="24"/>
        </w:rPr>
      </w:pPr>
    </w:p>
    <w:p w14:paraId="3FCB5D1B" w14:textId="72C6860C" w:rsidR="00A22558" w:rsidRPr="00A22558" w:rsidDel="00012A93" w:rsidRDefault="00B9369D">
      <w:pPr>
        <w:pStyle w:val="NoSpacing"/>
        <w:ind w:left="360" w:hanging="360"/>
        <w:rPr>
          <w:del w:id="1589" w:author="Robert Preston Pipal" w:date="2020-09-02T16:25:00Z"/>
          <w:rFonts w:ascii="Calibri" w:hAnsi="Calibri" w:cs="Calibri"/>
          <w:sz w:val="24"/>
          <w:szCs w:val="24"/>
        </w:rPr>
        <w:pPrChange w:id="1590" w:author="Robert Preston Pipal" w:date="2020-04-09T13:00:00Z">
          <w:pPr>
            <w:pStyle w:val="NoSpacing"/>
          </w:pPr>
        </w:pPrChange>
      </w:pPr>
      <w:del w:id="1591" w:author="Robert Preston Pipal" w:date="2020-09-02T16:25:00Z">
        <w:r w:rsidRPr="00A22558" w:rsidDel="00012A93">
          <w:rPr>
            <w:rFonts w:ascii="Calibri" w:hAnsi="Calibri" w:cs="Calibri"/>
            <w:sz w:val="24"/>
            <w:szCs w:val="24"/>
          </w:rPr>
          <w:delText>Members of the Senate Executive Council are entitled to 2.0 release time to be allocated by the Senate Exec and Ratified by the Senate Council preceding an election or filling any vacancies.</w:delText>
        </w:r>
      </w:del>
    </w:p>
    <w:p w14:paraId="5B08B5D1" w14:textId="451165F5" w:rsidR="00A22558" w:rsidRPr="00A22558" w:rsidDel="00012A93" w:rsidRDefault="00A22558" w:rsidP="00505AFC">
      <w:pPr>
        <w:pStyle w:val="NoSpacing"/>
        <w:rPr>
          <w:del w:id="1592" w:author="Robert Preston Pipal" w:date="2020-09-02T16:25:00Z"/>
          <w:rFonts w:ascii="Calibri" w:hAnsi="Calibri" w:cs="Calibri"/>
          <w:sz w:val="24"/>
          <w:szCs w:val="24"/>
        </w:rPr>
      </w:pPr>
    </w:p>
    <w:p w14:paraId="089D405D" w14:textId="1F5AE95E" w:rsidR="00A22558" w:rsidRPr="00A22558" w:rsidDel="00012A93" w:rsidRDefault="00B9369D">
      <w:pPr>
        <w:pStyle w:val="NoSpacing"/>
        <w:ind w:left="360" w:hanging="360"/>
        <w:rPr>
          <w:del w:id="1593" w:author="Robert Preston Pipal" w:date="2020-09-02T16:25:00Z"/>
          <w:rFonts w:ascii="Calibri" w:hAnsi="Calibri" w:cs="Calibri"/>
          <w:sz w:val="24"/>
          <w:szCs w:val="24"/>
        </w:rPr>
        <w:pPrChange w:id="1594" w:author="Robert Preston Pipal" w:date="2020-04-09T13:00:00Z">
          <w:pPr>
            <w:pStyle w:val="NoSpacing"/>
          </w:pPr>
        </w:pPrChange>
      </w:pPr>
      <w:del w:id="1595" w:author="Robert Preston Pipal" w:date="2020-09-02T16:25:00Z">
        <w:r w:rsidRPr="00A22558" w:rsidDel="00012A93">
          <w:rPr>
            <w:rFonts w:ascii="Calibri" w:hAnsi="Calibri" w:cs="Calibri"/>
            <w:sz w:val="24"/>
            <w:szCs w:val="24"/>
          </w:rPr>
          <w:delText>To be wholly effective and participatory, the Senate Executive Council “must be seen as open, encouraging of a free exchange of information, respectful of those who express divergent, even unpopular points of view. In exchange, as faculty serve the Senate on committees and task forces, they must report back and receive their direction from the Senate”</w:delText>
        </w:r>
        <w:r w:rsidR="00C90F39" w:rsidDel="00012A93">
          <w:rPr>
            <w:rFonts w:ascii="Calibri" w:hAnsi="Calibri" w:cs="Calibri"/>
            <w:sz w:val="24"/>
            <w:szCs w:val="24"/>
          </w:rPr>
          <w:delText xml:space="preserve"> </w:delText>
        </w:r>
        <w:r w:rsidRPr="00A22558" w:rsidDel="00012A93">
          <w:rPr>
            <w:rFonts w:ascii="Calibri" w:hAnsi="Calibri" w:cs="Calibri"/>
            <w:sz w:val="24"/>
            <w:szCs w:val="24"/>
          </w:rPr>
          <w:delText>(ASCCC: Empowering Local Senates).</w:delText>
        </w:r>
      </w:del>
    </w:p>
    <w:p w14:paraId="16DEB4AB" w14:textId="7DB77E95" w:rsidR="00A22558" w:rsidRPr="00A22558" w:rsidDel="00012A93" w:rsidRDefault="00A22558" w:rsidP="00505AFC">
      <w:pPr>
        <w:pStyle w:val="NoSpacing"/>
        <w:rPr>
          <w:del w:id="1596" w:author="Robert Preston Pipal" w:date="2020-09-02T16:25:00Z"/>
          <w:rFonts w:ascii="Calibri" w:hAnsi="Calibri" w:cs="Calibri"/>
          <w:sz w:val="24"/>
          <w:szCs w:val="24"/>
        </w:rPr>
      </w:pPr>
    </w:p>
    <w:p w14:paraId="321DAD91" w14:textId="0590FFCA" w:rsidR="00505AFC" w:rsidDel="00012A93" w:rsidRDefault="00B9369D">
      <w:pPr>
        <w:pStyle w:val="NoSpacing"/>
        <w:ind w:left="360" w:hanging="360"/>
        <w:rPr>
          <w:del w:id="1597" w:author="Robert Preston Pipal" w:date="2020-09-02T16:25:00Z"/>
          <w:rFonts w:ascii="Calibri" w:hAnsi="Calibri" w:cs="Calibri"/>
          <w:sz w:val="24"/>
          <w:szCs w:val="24"/>
        </w:rPr>
        <w:pPrChange w:id="1598" w:author="Robert Preston Pipal" w:date="2020-04-09T13:00:00Z">
          <w:pPr>
            <w:pStyle w:val="NoSpacing"/>
          </w:pPr>
        </w:pPrChange>
      </w:pPr>
      <w:del w:id="1599" w:author="Robert Preston Pipal" w:date="2020-09-02T16:25:00Z">
        <w:r w:rsidRPr="00A22558" w:rsidDel="00012A93">
          <w:rPr>
            <w:rFonts w:ascii="Calibri" w:hAnsi="Calibri" w:cs="Calibri"/>
            <w:sz w:val="24"/>
            <w:szCs w:val="24"/>
          </w:rPr>
          <w:delText>The decisions of the Senate President shall be made with the consensus of the Senate Executive Council. If no consensus can be reached, items shall be forwarded to the Senate Council for resolution.</w:delText>
        </w:r>
      </w:del>
    </w:p>
    <w:p w14:paraId="0AD9C6F4" w14:textId="26B19AD0" w:rsidR="00505AFC" w:rsidDel="00012A93" w:rsidRDefault="00505AFC" w:rsidP="00505AFC">
      <w:pPr>
        <w:pStyle w:val="NoSpacing"/>
        <w:rPr>
          <w:del w:id="1600" w:author="Robert Preston Pipal" w:date="2020-09-02T16:25:00Z"/>
          <w:rFonts w:ascii="Calibri" w:hAnsi="Calibri" w:cs="Calibri"/>
          <w:sz w:val="24"/>
          <w:szCs w:val="24"/>
        </w:rPr>
      </w:pPr>
    </w:p>
    <w:p w14:paraId="19D4CF92" w14:textId="59BE4A24" w:rsidR="00B9369D" w:rsidRPr="00505AFC" w:rsidDel="00012A93" w:rsidRDefault="00B9369D" w:rsidP="00505AFC">
      <w:pPr>
        <w:pStyle w:val="NoSpacing"/>
        <w:rPr>
          <w:del w:id="1601" w:author="Robert Preston Pipal" w:date="2020-09-02T16:25:00Z"/>
          <w:rFonts w:ascii="Calibri" w:hAnsi="Calibri" w:cs="Calibri"/>
          <w:sz w:val="24"/>
          <w:szCs w:val="24"/>
        </w:rPr>
      </w:pPr>
      <w:del w:id="1602" w:author="Robert Preston Pipal" w:date="2020-09-02T16:25:00Z">
        <w:r w:rsidRPr="00A22558" w:rsidDel="00012A93">
          <w:rPr>
            <w:rFonts w:ascii="Calibri" w:hAnsi="Calibri" w:cs="Calibri"/>
            <w:color w:val="000000"/>
            <w:sz w:val="24"/>
            <w:szCs w:val="24"/>
          </w:rPr>
          <w:delText>The duties of the Senate Executive Council shall be to:</w:delText>
        </w:r>
      </w:del>
    </w:p>
    <w:p w14:paraId="4B1F511A" w14:textId="742F270F" w:rsidR="00505AFC" w:rsidRPr="00505AFC" w:rsidDel="00012A93" w:rsidRDefault="00505AFC" w:rsidP="00505AFC">
      <w:pPr>
        <w:pStyle w:val="NoSpacing"/>
        <w:ind w:left="360"/>
        <w:rPr>
          <w:del w:id="1603" w:author="Robert Preston Pipal" w:date="2020-09-02T16:25:00Z"/>
          <w:rFonts w:ascii="Calibri" w:hAnsi="Calibri" w:cs="Calibri"/>
          <w:sz w:val="24"/>
          <w:szCs w:val="24"/>
        </w:rPr>
      </w:pPr>
    </w:p>
    <w:p w14:paraId="2EC1ABDD" w14:textId="2B71B7D0" w:rsidR="00B9369D" w:rsidDel="00012A93" w:rsidRDefault="00B9369D" w:rsidP="00505AFC">
      <w:pPr>
        <w:pStyle w:val="NormalWeb"/>
        <w:shd w:val="clear" w:color="auto" w:fill="FFFFFF"/>
        <w:spacing w:before="0" w:beforeAutospacing="0" w:after="0" w:afterAutospacing="0"/>
        <w:ind w:left="720" w:hanging="270"/>
        <w:rPr>
          <w:del w:id="1604" w:author="Robert Preston Pipal" w:date="2020-09-02T16:25:00Z"/>
          <w:rFonts w:ascii="Calibri" w:hAnsi="Calibri" w:cs="Calibri"/>
          <w:color w:val="000000"/>
        </w:rPr>
      </w:pPr>
      <w:del w:id="1605" w:author="Robert Preston Pipal" w:date="2020-09-02T16:25:00Z">
        <w:r w:rsidRPr="00A22558" w:rsidDel="00012A93">
          <w:rPr>
            <w:rFonts w:ascii="Calibri" w:hAnsi="Calibri" w:cs="Calibri"/>
            <w:color w:val="000000"/>
          </w:rPr>
          <w:delText>1.</w:delText>
        </w:r>
        <w:r w:rsidR="00505AFC" w:rsidDel="00012A93">
          <w:rPr>
            <w:rFonts w:ascii="Calibri" w:hAnsi="Calibri" w:cs="Calibri"/>
            <w:color w:val="000000"/>
          </w:rPr>
          <w:delText xml:space="preserve">  </w:delText>
        </w:r>
        <w:r w:rsidRPr="00A22558" w:rsidDel="00012A93">
          <w:rPr>
            <w:rFonts w:ascii="Calibri" w:hAnsi="Calibri" w:cs="Calibri"/>
            <w:color w:val="000000"/>
          </w:rPr>
          <w:delText>Assist the Senate President in the preparation of the agenda.</w:delText>
        </w:r>
      </w:del>
    </w:p>
    <w:p w14:paraId="65F9C3DC" w14:textId="44A570E4" w:rsidR="00505AFC" w:rsidRPr="00A22558" w:rsidDel="00012A93" w:rsidRDefault="00505AFC" w:rsidP="00505AFC">
      <w:pPr>
        <w:pStyle w:val="NormalWeb"/>
        <w:shd w:val="clear" w:color="auto" w:fill="FFFFFF"/>
        <w:spacing w:before="0" w:beforeAutospacing="0" w:after="0" w:afterAutospacing="0"/>
        <w:ind w:left="720" w:hanging="270"/>
        <w:rPr>
          <w:del w:id="1606" w:author="Robert Preston Pipal" w:date="2020-09-02T16:25:00Z"/>
          <w:rFonts w:ascii="Calibri" w:hAnsi="Calibri" w:cs="Calibri"/>
          <w:color w:val="000000"/>
        </w:rPr>
      </w:pPr>
    </w:p>
    <w:p w14:paraId="5D10BC49" w14:textId="4E6D6E68" w:rsidR="00B9369D" w:rsidDel="00012A93" w:rsidRDefault="00B9369D" w:rsidP="00505AFC">
      <w:pPr>
        <w:pStyle w:val="NormalWeb"/>
        <w:shd w:val="clear" w:color="auto" w:fill="FFFFFF"/>
        <w:spacing w:before="0" w:beforeAutospacing="0" w:after="0" w:afterAutospacing="0"/>
        <w:ind w:left="720" w:hanging="270"/>
        <w:rPr>
          <w:del w:id="1607" w:author="Robert Preston Pipal" w:date="2020-09-02T16:25:00Z"/>
          <w:rFonts w:ascii="Calibri" w:hAnsi="Calibri" w:cs="Calibri"/>
          <w:color w:val="000000"/>
        </w:rPr>
      </w:pPr>
      <w:del w:id="1608" w:author="Robert Preston Pipal" w:date="2020-09-02T16:25:00Z">
        <w:r w:rsidRPr="00A22558" w:rsidDel="00012A93">
          <w:rPr>
            <w:rFonts w:ascii="Calibri" w:hAnsi="Calibri" w:cs="Calibri"/>
            <w:color w:val="000000"/>
          </w:rPr>
          <w:delText>2.</w:delText>
        </w:r>
        <w:r w:rsidR="00505AFC" w:rsidDel="00012A93">
          <w:rPr>
            <w:rFonts w:ascii="Calibri" w:hAnsi="Calibri" w:cs="Calibri"/>
            <w:color w:val="000000"/>
          </w:rPr>
          <w:delText xml:space="preserve">  </w:delText>
        </w:r>
        <w:r w:rsidRPr="00A22558" w:rsidDel="00012A93">
          <w:rPr>
            <w:rFonts w:ascii="Calibri" w:hAnsi="Calibri" w:cs="Calibri"/>
            <w:color w:val="000000"/>
          </w:rPr>
          <w:delText>Represent the Senate Council at meetings with the college president.</w:delText>
        </w:r>
      </w:del>
    </w:p>
    <w:p w14:paraId="5023141B" w14:textId="57315EBA" w:rsidR="00505AFC" w:rsidRPr="00A22558" w:rsidDel="00012A93" w:rsidRDefault="00505AFC" w:rsidP="00505AFC">
      <w:pPr>
        <w:pStyle w:val="NormalWeb"/>
        <w:shd w:val="clear" w:color="auto" w:fill="FFFFFF"/>
        <w:spacing w:before="0" w:beforeAutospacing="0" w:after="0" w:afterAutospacing="0"/>
        <w:ind w:left="720" w:hanging="270"/>
        <w:rPr>
          <w:del w:id="1609" w:author="Robert Preston Pipal" w:date="2020-09-02T16:25:00Z"/>
          <w:rFonts w:ascii="Calibri" w:hAnsi="Calibri" w:cs="Calibri"/>
          <w:color w:val="000000"/>
        </w:rPr>
      </w:pPr>
    </w:p>
    <w:p w14:paraId="1166C9D2" w14:textId="4909C1D0" w:rsidR="00B9369D" w:rsidDel="00012A93" w:rsidRDefault="00B9369D" w:rsidP="00505AFC">
      <w:pPr>
        <w:pStyle w:val="NormalWeb"/>
        <w:shd w:val="clear" w:color="auto" w:fill="FFFFFF"/>
        <w:spacing w:before="0" w:beforeAutospacing="0" w:after="0" w:afterAutospacing="0"/>
        <w:ind w:left="720" w:hanging="270"/>
        <w:rPr>
          <w:del w:id="1610" w:author="Robert Preston Pipal" w:date="2020-09-02T16:25:00Z"/>
          <w:rFonts w:ascii="Calibri" w:hAnsi="Calibri" w:cs="Calibri"/>
          <w:color w:val="000000"/>
        </w:rPr>
      </w:pPr>
      <w:del w:id="1611" w:author="Robert Preston Pipal" w:date="2020-09-02T16:25:00Z">
        <w:r w:rsidRPr="00A22558" w:rsidDel="00012A93">
          <w:rPr>
            <w:rFonts w:ascii="Calibri" w:hAnsi="Calibri" w:cs="Calibri"/>
            <w:color w:val="000000"/>
          </w:rPr>
          <w:delText>3.</w:delText>
        </w:r>
        <w:r w:rsidR="00505AFC" w:rsidDel="00012A93">
          <w:rPr>
            <w:rFonts w:ascii="Calibri" w:hAnsi="Calibri" w:cs="Calibri"/>
            <w:color w:val="000000"/>
          </w:rPr>
          <w:delText xml:space="preserve"> </w:delText>
        </w:r>
        <w:r w:rsidR="00505AFC" w:rsidRPr="00A22558" w:rsidDel="00012A93">
          <w:rPr>
            <w:rFonts w:ascii="Calibri" w:hAnsi="Calibri" w:cs="Calibri"/>
            <w:color w:val="000000"/>
          </w:rPr>
          <w:delText xml:space="preserve"> </w:delText>
        </w:r>
        <w:r w:rsidRPr="00A22558" w:rsidDel="00012A93">
          <w:rPr>
            <w:rFonts w:ascii="Calibri" w:hAnsi="Calibri" w:cs="Calibri"/>
            <w:color w:val="000000"/>
          </w:rPr>
          <w:delText>Inform the Senate of the results of such meetings.</w:delText>
        </w:r>
      </w:del>
    </w:p>
    <w:p w14:paraId="1F3B1409" w14:textId="165D1691" w:rsidR="00505AFC" w:rsidRPr="00A22558" w:rsidDel="00012A93" w:rsidRDefault="00505AFC" w:rsidP="00505AFC">
      <w:pPr>
        <w:pStyle w:val="NormalWeb"/>
        <w:shd w:val="clear" w:color="auto" w:fill="FFFFFF"/>
        <w:spacing w:before="0" w:beforeAutospacing="0" w:after="0" w:afterAutospacing="0"/>
        <w:ind w:left="720" w:hanging="270"/>
        <w:rPr>
          <w:del w:id="1612" w:author="Robert Preston Pipal" w:date="2020-09-02T16:25:00Z"/>
          <w:rFonts w:ascii="Calibri" w:hAnsi="Calibri" w:cs="Calibri"/>
          <w:color w:val="000000"/>
        </w:rPr>
      </w:pPr>
    </w:p>
    <w:p w14:paraId="663DB6B0" w14:textId="6C4FE97C" w:rsidR="00B9369D" w:rsidDel="00012A93" w:rsidRDefault="00B9369D" w:rsidP="00505AFC">
      <w:pPr>
        <w:pStyle w:val="NormalWeb"/>
        <w:shd w:val="clear" w:color="auto" w:fill="FFFFFF"/>
        <w:spacing w:before="0" w:beforeAutospacing="0" w:after="0" w:afterAutospacing="0"/>
        <w:ind w:left="720" w:hanging="270"/>
        <w:rPr>
          <w:del w:id="1613" w:author="Robert Preston Pipal" w:date="2020-09-02T16:25:00Z"/>
          <w:rFonts w:ascii="Calibri" w:hAnsi="Calibri" w:cs="Calibri"/>
          <w:color w:val="000000"/>
        </w:rPr>
      </w:pPr>
      <w:del w:id="1614" w:author="Robert Preston Pipal" w:date="2020-09-02T16:25:00Z">
        <w:r w:rsidRPr="00A22558" w:rsidDel="00012A93">
          <w:rPr>
            <w:rFonts w:ascii="Calibri" w:hAnsi="Calibri" w:cs="Calibri"/>
            <w:color w:val="000000"/>
          </w:rPr>
          <w:delText>4.</w:delText>
        </w:r>
        <w:r w:rsidR="00505AFC" w:rsidDel="00012A93">
          <w:rPr>
            <w:rFonts w:ascii="Calibri" w:hAnsi="Calibri" w:cs="Calibri"/>
            <w:color w:val="000000"/>
          </w:rPr>
          <w:delText xml:space="preserve">  </w:delText>
        </w:r>
        <w:r w:rsidRPr="00A22558" w:rsidDel="00012A93">
          <w:rPr>
            <w:rFonts w:ascii="Calibri" w:hAnsi="Calibri" w:cs="Calibri"/>
            <w:color w:val="000000"/>
          </w:rPr>
          <w:delText>Represent Senate viewpoints on committees to which the individual members are assigned by the Senate or by the Senate Council.</w:delText>
        </w:r>
      </w:del>
    </w:p>
    <w:p w14:paraId="562C75D1" w14:textId="50BD2724" w:rsidR="00505AFC" w:rsidRPr="00A22558" w:rsidDel="00012A93" w:rsidRDefault="00505AFC" w:rsidP="00505AFC">
      <w:pPr>
        <w:pStyle w:val="NormalWeb"/>
        <w:shd w:val="clear" w:color="auto" w:fill="FFFFFF"/>
        <w:spacing w:before="0" w:beforeAutospacing="0" w:after="0" w:afterAutospacing="0"/>
        <w:ind w:left="720" w:hanging="270"/>
        <w:rPr>
          <w:del w:id="1615" w:author="Robert Preston Pipal" w:date="2020-09-02T16:25:00Z"/>
          <w:rFonts w:ascii="Calibri" w:hAnsi="Calibri" w:cs="Calibri"/>
          <w:color w:val="000000"/>
        </w:rPr>
      </w:pPr>
    </w:p>
    <w:p w14:paraId="7D25BD7A" w14:textId="7B0A15DA" w:rsidR="00B9369D" w:rsidRPr="00A22558" w:rsidDel="00012A93" w:rsidRDefault="00B9369D" w:rsidP="00505AFC">
      <w:pPr>
        <w:pStyle w:val="NormalWeb"/>
        <w:shd w:val="clear" w:color="auto" w:fill="FFFFFF"/>
        <w:spacing w:before="0" w:beforeAutospacing="0" w:after="0" w:afterAutospacing="0"/>
        <w:ind w:left="720" w:hanging="270"/>
        <w:rPr>
          <w:del w:id="1616" w:author="Robert Preston Pipal" w:date="2020-09-02T16:25:00Z"/>
          <w:rFonts w:ascii="Calibri" w:hAnsi="Calibri" w:cs="Calibri"/>
          <w:color w:val="000000"/>
        </w:rPr>
      </w:pPr>
      <w:del w:id="1617" w:author="Robert Preston Pipal" w:date="2020-09-02T16:25:00Z">
        <w:r w:rsidRPr="00A22558" w:rsidDel="00012A93">
          <w:rPr>
            <w:rFonts w:ascii="Calibri" w:hAnsi="Calibri" w:cs="Calibri"/>
            <w:color w:val="000000"/>
          </w:rPr>
          <w:delText>5.</w:delText>
        </w:r>
        <w:r w:rsidR="00505AFC" w:rsidDel="00012A93">
          <w:rPr>
            <w:rFonts w:ascii="Calibri" w:hAnsi="Calibri" w:cs="Calibri"/>
            <w:color w:val="000000"/>
          </w:rPr>
          <w:delText xml:space="preserve"> </w:delText>
        </w:r>
        <w:r w:rsidRPr="00A22558" w:rsidDel="00012A93">
          <w:rPr>
            <w:rFonts w:ascii="Calibri" w:hAnsi="Calibri" w:cs="Calibri"/>
            <w:color w:val="000000"/>
          </w:rPr>
          <w:delText>Perform other duties as assigned by the Senate or Senate Council.</w:delText>
        </w:r>
      </w:del>
    </w:p>
    <w:p w14:paraId="664355AD" w14:textId="51E22EFA" w:rsidR="00B9369D" w:rsidDel="008B7984" w:rsidRDefault="00B9369D" w:rsidP="00A22558">
      <w:pPr>
        <w:pStyle w:val="NormalWeb"/>
        <w:shd w:val="clear" w:color="auto" w:fill="FFFFFF"/>
        <w:spacing w:before="0" w:beforeAutospacing="0" w:after="0" w:afterAutospacing="0"/>
        <w:rPr>
          <w:del w:id="1618" w:author="Robert Preston Pipal" w:date="2020-09-02T16:43:00Z"/>
          <w:rStyle w:val="Strong"/>
          <w:rFonts w:ascii="Calibri" w:hAnsi="Calibri" w:cs="Calibri"/>
          <w:color w:val="000000"/>
          <w:u w:val="single"/>
        </w:rPr>
      </w:pPr>
    </w:p>
    <w:p w14:paraId="1A965116" w14:textId="38730174" w:rsidR="00505AFC" w:rsidRPr="00A22558" w:rsidDel="001830D6" w:rsidRDefault="00505AFC" w:rsidP="00A22558">
      <w:pPr>
        <w:pStyle w:val="NormalWeb"/>
        <w:shd w:val="clear" w:color="auto" w:fill="FFFFFF"/>
        <w:spacing w:before="0" w:beforeAutospacing="0" w:after="0" w:afterAutospacing="0"/>
        <w:rPr>
          <w:del w:id="1619" w:author="Robert Preston Pipal" w:date="2020-09-02T16:54:00Z"/>
          <w:rStyle w:val="Strong"/>
          <w:rFonts w:ascii="Calibri" w:hAnsi="Calibri" w:cs="Calibri"/>
          <w:color w:val="000000"/>
          <w:u w:val="single"/>
        </w:rPr>
      </w:pPr>
    </w:p>
    <w:p w14:paraId="6BDD8AF9" w14:textId="6ECD8D11" w:rsidR="00B9369D" w:rsidRPr="00A22558" w:rsidDel="001830D6" w:rsidRDefault="00B9369D" w:rsidP="03001C17">
      <w:pPr>
        <w:pStyle w:val="NormalWeb"/>
        <w:shd w:val="clear" w:color="auto" w:fill="FFFFFF" w:themeFill="background1"/>
        <w:spacing w:before="0" w:beforeAutospacing="0" w:after="0" w:afterAutospacing="0"/>
        <w:rPr>
          <w:del w:id="1620" w:author="Robert Preston Pipal" w:date="2020-09-02T16:54:00Z"/>
          <w:rFonts w:ascii="Calibri" w:hAnsi="Calibri" w:cs="Calibri"/>
          <w:color w:val="000000"/>
        </w:rPr>
      </w:pPr>
      <w:del w:id="1621" w:author="Robert Preston Pipal" w:date="2020-09-02T16:54:00Z">
        <w:r w:rsidRPr="03001C17" w:rsidDel="001830D6">
          <w:rPr>
            <w:rStyle w:val="Strong"/>
            <w:rFonts w:ascii="Calibri" w:hAnsi="Calibri" w:cs="Calibri"/>
            <w:color w:val="000000" w:themeColor="text1"/>
            <w:u w:val="single"/>
          </w:rPr>
          <w:delText xml:space="preserve">Section 6.  Vacancies on the </w:delText>
        </w:r>
      </w:del>
      <w:del w:id="1622" w:author="Robert Preston Pipal" w:date="2020-09-02T16:50:00Z">
        <w:r w:rsidRPr="03001C17" w:rsidDel="008B7984">
          <w:rPr>
            <w:rStyle w:val="Strong"/>
            <w:rFonts w:ascii="Calibri" w:hAnsi="Calibri" w:cs="Calibri"/>
            <w:color w:val="000000" w:themeColor="text1"/>
            <w:u w:val="single"/>
          </w:rPr>
          <w:delText xml:space="preserve">Senate Council or </w:delText>
        </w:r>
      </w:del>
      <w:del w:id="1623" w:author="Robert Preston Pipal" w:date="2020-09-02T16:54:00Z">
        <w:r w:rsidRPr="03001C17" w:rsidDel="001830D6">
          <w:rPr>
            <w:rStyle w:val="Strong"/>
            <w:rFonts w:ascii="Calibri" w:hAnsi="Calibri" w:cs="Calibri"/>
            <w:color w:val="000000" w:themeColor="text1"/>
            <w:u w:val="single"/>
          </w:rPr>
          <w:delText>Senate Executive Council </w:delText>
        </w:r>
      </w:del>
    </w:p>
    <w:p w14:paraId="7DF4E37C" w14:textId="77777777" w:rsidR="00505AFC" w:rsidRDefault="00505AFC" w:rsidP="00A22558">
      <w:pPr>
        <w:pStyle w:val="NormalWeb"/>
        <w:shd w:val="clear" w:color="auto" w:fill="FFFFFF"/>
        <w:spacing w:before="0" w:beforeAutospacing="0" w:after="0" w:afterAutospacing="0"/>
        <w:rPr>
          <w:rFonts w:ascii="Calibri" w:hAnsi="Calibri" w:cs="Calibri"/>
          <w:color w:val="000000"/>
        </w:rPr>
      </w:pPr>
    </w:p>
    <w:p w14:paraId="33925672" w14:textId="521EB415" w:rsidR="00B9369D" w:rsidDel="008B7984" w:rsidRDefault="001830D6" w:rsidP="00505AFC">
      <w:pPr>
        <w:pStyle w:val="NormalWeb"/>
        <w:shd w:val="clear" w:color="auto" w:fill="FFFFFF"/>
        <w:spacing w:before="0" w:beforeAutospacing="0" w:after="0" w:afterAutospacing="0"/>
        <w:ind w:left="360" w:hanging="360"/>
        <w:rPr>
          <w:del w:id="1624" w:author="Robert Preston Pipal" w:date="2020-09-02T16:47:00Z"/>
          <w:rFonts w:ascii="Calibri" w:hAnsi="Calibri" w:cs="Calibri"/>
          <w:color w:val="000000"/>
        </w:rPr>
      </w:pPr>
      <w:ins w:id="1625" w:author="Robert Preston Pipal" w:date="2020-09-02T17:00:00Z">
        <w:r>
          <w:rPr>
            <w:rFonts w:ascii="Calibri" w:hAnsi="Calibri" w:cs="Calibri"/>
            <w:color w:val="000000"/>
          </w:rPr>
          <w:t>A</w:t>
        </w:r>
      </w:ins>
      <w:ins w:id="1626" w:author="Robert Preston Pipal" w:date="2020-09-02T16:54:00Z">
        <w:r>
          <w:rPr>
            <w:rFonts w:ascii="Calibri" w:hAnsi="Calibri" w:cs="Calibri"/>
            <w:color w:val="000000"/>
          </w:rPr>
          <w:t xml:space="preserve">. </w:t>
        </w:r>
      </w:ins>
      <w:del w:id="1627" w:author="Robert Preston Pipal" w:date="2020-09-02T16:47:00Z">
        <w:r w:rsidR="00B9369D" w:rsidRPr="00A22558" w:rsidDel="008B7984">
          <w:rPr>
            <w:rFonts w:ascii="Calibri" w:hAnsi="Calibri" w:cs="Calibri"/>
            <w:color w:val="000000"/>
          </w:rPr>
          <w:delText>A.</w:delText>
        </w:r>
        <w:r w:rsidR="00505AFC" w:rsidDel="008B7984">
          <w:rPr>
            <w:rFonts w:ascii="Calibri" w:hAnsi="Calibri" w:cs="Calibri"/>
            <w:color w:val="000000"/>
          </w:rPr>
          <w:delText xml:space="preserve">  </w:delText>
        </w:r>
      </w:del>
      <w:del w:id="1628" w:author="Robert Preston Pipal" w:date="2020-04-09T13:04:00Z">
        <w:r w:rsidR="00B9369D" w:rsidRPr="00A22558" w:rsidDel="00A57902">
          <w:rPr>
            <w:rFonts w:ascii="Calibri" w:hAnsi="Calibri" w:cs="Calibri"/>
            <w:color w:val="000000"/>
            <w:u w:val="single"/>
          </w:rPr>
          <w:delText>Leaving office</w:delText>
        </w:r>
        <w:r w:rsidR="00B9369D" w:rsidRPr="00A22558" w:rsidDel="00A57902">
          <w:rPr>
            <w:rFonts w:ascii="Calibri" w:hAnsi="Calibri" w:cs="Calibri"/>
            <w:color w:val="000000"/>
          </w:rPr>
          <w:delText>. </w:delText>
        </w:r>
      </w:del>
      <w:del w:id="1629" w:author="Robert Preston Pipal" w:date="2020-09-02T16:47:00Z">
        <w:r w:rsidR="00B9369D" w:rsidRPr="00A22558" w:rsidDel="008B7984">
          <w:rPr>
            <w:rFonts w:ascii="Calibri" w:hAnsi="Calibri" w:cs="Calibri"/>
            <w:color w:val="000000"/>
          </w:rPr>
          <w:delText>A member of the Senate Council or an officer of the Senate may leave office in the following ways:</w:delText>
        </w:r>
      </w:del>
    </w:p>
    <w:p w14:paraId="44FB30F8" w14:textId="06DC4CFB" w:rsidR="00505AFC" w:rsidRPr="00A22558" w:rsidDel="008B7984" w:rsidRDefault="00505AFC" w:rsidP="00505AFC">
      <w:pPr>
        <w:pStyle w:val="NormalWeb"/>
        <w:shd w:val="clear" w:color="auto" w:fill="FFFFFF"/>
        <w:spacing w:before="0" w:beforeAutospacing="0" w:after="0" w:afterAutospacing="0"/>
        <w:ind w:left="360" w:hanging="360"/>
        <w:rPr>
          <w:del w:id="1630" w:author="Robert Preston Pipal" w:date="2020-09-02T16:47:00Z"/>
          <w:rFonts w:ascii="Calibri" w:hAnsi="Calibri" w:cs="Calibri"/>
          <w:color w:val="000000"/>
        </w:rPr>
      </w:pPr>
    </w:p>
    <w:p w14:paraId="63DB2A7B" w14:textId="3043CA13" w:rsidR="00B9369D" w:rsidDel="008B7984" w:rsidRDefault="00505AFC" w:rsidP="00505AFC">
      <w:pPr>
        <w:pStyle w:val="NormalWeb"/>
        <w:shd w:val="clear" w:color="auto" w:fill="FFFFFF"/>
        <w:spacing w:before="0" w:beforeAutospacing="0" w:after="0" w:afterAutospacing="0"/>
        <w:ind w:left="720" w:hanging="270"/>
        <w:rPr>
          <w:del w:id="1631" w:author="Robert Preston Pipal" w:date="2020-09-02T16:47:00Z"/>
          <w:rFonts w:ascii="Calibri" w:hAnsi="Calibri" w:cs="Calibri"/>
          <w:color w:val="000000"/>
        </w:rPr>
      </w:pPr>
      <w:del w:id="1632" w:author="Robert Preston Pipal" w:date="2020-09-02T16:47:00Z">
        <w:r w:rsidDel="008B7984">
          <w:rPr>
            <w:rFonts w:ascii="Calibri" w:hAnsi="Calibri" w:cs="Calibri"/>
            <w:color w:val="000000"/>
          </w:rPr>
          <w:delText xml:space="preserve">1.  </w:delText>
        </w:r>
        <w:r w:rsidR="00B9369D" w:rsidRPr="00A22558" w:rsidDel="008B7984">
          <w:rPr>
            <w:rFonts w:ascii="Calibri" w:hAnsi="Calibri" w:cs="Calibri"/>
            <w:color w:val="000000"/>
          </w:rPr>
          <w:delText>A resignation in writing.</w:delText>
        </w:r>
      </w:del>
    </w:p>
    <w:p w14:paraId="1DA6542E" w14:textId="33AC1052" w:rsidR="00505AFC" w:rsidDel="008B7984" w:rsidRDefault="00505AFC" w:rsidP="00505AFC">
      <w:pPr>
        <w:pStyle w:val="NormalWeb"/>
        <w:shd w:val="clear" w:color="auto" w:fill="FFFFFF"/>
        <w:spacing w:before="0" w:beforeAutospacing="0" w:after="0" w:afterAutospacing="0"/>
        <w:ind w:left="720" w:hanging="270"/>
        <w:rPr>
          <w:del w:id="1633" w:author="Robert Preston Pipal" w:date="2020-09-02T16:47:00Z"/>
          <w:rFonts w:ascii="Calibri" w:hAnsi="Calibri" w:cs="Calibri"/>
          <w:color w:val="000000"/>
        </w:rPr>
      </w:pPr>
    </w:p>
    <w:p w14:paraId="5FBAB591" w14:textId="06C19780" w:rsidR="00505AFC" w:rsidDel="008B7984" w:rsidRDefault="00505AFC" w:rsidP="00505AFC">
      <w:pPr>
        <w:pStyle w:val="NormalWeb"/>
        <w:shd w:val="clear" w:color="auto" w:fill="FFFFFF"/>
        <w:spacing w:before="0" w:beforeAutospacing="0" w:after="0" w:afterAutospacing="0"/>
        <w:ind w:left="720" w:hanging="270"/>
        <w:rPr>
          <w:del w:id="1634" w:author="Robert Preston Pipal" w:date="2020-09-02T16:47:00Z"/>
          <w:rFonts w:ascii="Calibri" w:hAnsi="Calibri" w:cs="Calibri"/>
          <w:color w:val="000000"/>
        </w:rPr>
      </w:pPr>
      <w:del w:id="1635" w:author="Robert Preston Pipal" w:date="2020-09-02T16:47:00Z">
        <w:r w:rsidDel="008B7984">
          <w:rPr>
            <w:rFonts w:ascii="Calibri" w:hAnsi="Calibri" w:cs="Calibri"/>
            <w:color w:val="000000"/>
          </w:rPr>
          <w:delText xml:space="preserve">2.  </w:delText>
        </w:r>
        <w:r w:rsidR="00B9369D" w:rsidRPr="00A22558" w:rsidDel="008B7984">
          <w:rPr>
            <w:rFonts w:ascii="Calibri" w:hAnsi="Calibri" w:cs="Calibri"/>
            <w:color w:val="000000"/>
          </w:rPr>
          <w:delText>Retirement.</w:delText>
        </w:r>
      </w:del>
    </w:p>
    <w:p w14:paraId="3041E394" w14:textId="4BDDCCC9" w:rsidR="00505AFC" w:rsidDel="008B7984" w:rsidRDefault="00505AFC" w:rsidP="00505AFC">
      <w:pPr>
        <w:pStyle w:val="NormalWeb"/>
        <w:shd w:val="clear" w:color="auto" w:fill="FFFFFF"/>
        <w:spacing w:before="0" w:beforeAutospacing="0" w:after="0" w:afterAutospacing="0"/>
        <w:ind w:left="720" w:hanging="270"/>
        <w:rPr>
          <w:del w:id="1636" w:author="Robert Preston Pipal" w:date="2020-09-02T16:47:00Z"/>
          <w:rFonts w:ascii="Calibri" w:hAnsi="Calibri" w:cs="Calibri"/>
          <w:color w:val="000000"/>
        </w:rPr>
      </w:pPr>
    </w:p>
    <w:p w14:paraId="1E2385DB" w14:textId="4A35AFA8" w:rsidR="00B9369D" w:rsidDel="008B7984" w:rsidRDefault="00505AFC" w:rsidP="00505AFC">
      <w:pPr>
        <w:pStyle w:val="NormalWeb"/>
        <w:shd w:val="clear" w:color="auto" w:fill="FFFFFF"/>
        <w:spacing w:before="0" w:beforeAutospacing="0" w:after="0" w:afterAutospacing="0"/>
        <w:ind w:left="720" w:hanging="270"/>
        <w:rPr>
          <w:del w:id="1637" w:author="Robert Preston Pipal" w:date="2020-09-02T16:47:00Z"/>
          <w:rFonts w:ascii="Calibri" w:hAnsi="Calibri" w:cs="Calibri"/>
          <w:color w:val="000000"/>
        </w:rPr>
      </w:pPr>
      <w:del w:id="1638" w:author="Robert Preston Pipal" w:date="2020-09-02T16:47:00Z">
        <w:r w:rsidDel="008B7984">
          <w:rPr>
            <w:rFonts w:ascii="Calibri" w:hAnsi="Calibri" w:cs="Calibri"/>
            <w:color w:val="000000"/>
          </w:rPr>
          <w:delText xml:space="preserve">3.  </w:delText>
        </w:r>
        <w:r w:rsidR="00B9369D" w:rsidRPr="00A22558" w:rsidDel="008B7984">
          <w:rPr>
            <w:rFonts w:ascii="Calibri" w:hAnsi="Calibri" w:cs="Calibri"/>
            <w:color w:val="000000"/>
          </w:rPr>
          <w:delText>Failure to attend four (4) consecutive Senate Council meetings.</w:delText>
        </w:r>
      </w:del>
    </w:p>
    <w:p w14:paraId="722B00AE" w14:textId="08A0A5B6" w:rsidR="00505AFC" w:rsidDel="008B7984" w:rsidRDefault="00505AFC" w:rsidP="00505AFC">
      <w:pPr>
        <w:pStyle w:val="NormalWeb"/>
        <w:shd w:val="clear" w:color="auto" w:fill="FFFFFF"/>
        <w:spacing w:before="0" w:beforeAutospacing="0" w:after="0" w:afterAutospacing="0"/>
        <w:ind w:left="720" w:hanging="270"/>
        <w:rPr>
          <w:del w:id="1639" w:author="Robert Preston Pipal" w:date="2020-09-02T16:47:00Z"/>
          <w:rFonts w:ascii="Calibri" w:hAnsi="Calibri" w:cs="Calibri"/>
          <w:color w:val="000000"/>
        </w:rPr>
      </w:pPr>
    </w:p>
    <w:p w14:paraId="25EEF983" w14:textId="73FF930E" w:rsidR="00B9369D" w:rsidDel="008B7984" w:rsidRDefault="00505AFC" w:rsidP="00505AFC">
      <w:pPr>
        <w:pStyle w:val="NormalWeb"/>
        <w:shd w:val="clear" w:color="auto" w:fill="FFFFFF"/>
        <w:spacing w:before="0" w:beforeAutospacing="0" w:after="0" w:afterAutospacing="0"/>
        <w:ind w:left="720" w:hanging="270"/>
        <w:rPr>
          <w:del w:id="1640" w:author="Robert Preston Pipal" w:date="2020-09-02T16:47:00Z"/>
          <w:rFonts w:ascii="Calibri" w:hAnsi="Calibri" w:cs="Calibri"/>
          <w:color w:val="000000"/>
        </w:rPr>
      </w:pPr>
      <w:del w:id="1641" w:author="Robert Preston Pipal" w:date="2020-09-02T16:47:00Z">
        <w:r w:rsidDel="008B7984">
          <w:rPr>
            <w:rFonts w:ascii="Calibri" w:hAnsi="Calibri" w:cs="Calibri"/>
            <w:color w:val="000000"/>
          </w:rPr>
          <w:delText xml:space="preserve">4.  </w:delText>
        </w:r>
        <w:r w:rsidR="00B9369D" w:rsidRPr="00A22558" w:rsidDel="008B7984">
          <w:rPr>
            <w:rFonts w:ascii="Calibri" w:hAnsi="Calibri" w:cs="Calibri"/>
            <w:color w:val="000000"/>
          </w:rPr>
          <w:delText>Recall (as described in Robert’s Rules of Order).</w:delText>
        </w:r>
      </w:del>
    </w:p>
    <w:p w14:paraId="42C6D796" w14:textId="2EB977AC" w:rsidR="00505AFC" w:rsidDel="008B7984" w:rsidRDefault="00505AFC" w:rsidP="00505AFC">
      <w:pPr>
        <w:pStyle w:val="NormalWeb"/>
        <w:shd w:val="clear" w:color="auto" w:fill="FFFFFF"/>
        <w:spacing w:before="0" w:beforeAutospacing="0" w:after="0" w:afterAutospacing="0"/>
        <w:ind w:left="720" w:hanging="270"/>
        <w:rPr>
          <w:del w:id="1642" w:author="Robert Preston Pipal" w:date="2020-09-02T16:47:00Z"/>
          <w:rFonts w:ascii="Calibri" w:hAnsi="Calibri" w:cs="Calibri"/>
          <w:color w:val="000000"/>
        </w:rPr>
      </w:pPr>
    </w:p>
    <w:p w14:paraId="6E1831B3" w14:textId="1C30D76E" w:rsidR="00505AFC" w:rsidRPr="00A22558" w:rsidDel="008B7984" w:rsidRDefault="00505AFC" w:rsidP="00505AFC">
      <w:pPr>
        <w:pStyle w:val="NormalWeb"/>
        <w:shd w:val="clear" w:color="auto" w:fill="FFFFFF"/>
        <w:spacing w:before="0" w:beforeAutospacing="0" w:after="0" w:afterAutospacing="0"/>
        <w:ind w:left="720" w:hanging="270"/>
        <w:rPr>
          <w:del w:id="1643" w:author="Robert Preston Pipal" w:date="2020-09-02T16:47:00Z"/>
          <w:rFonts w:ascii="Calibri" w:hAnsi="Calibri" w:cs="Calibri"/>
          <w:color w:val="000000"/>
        </w:rPr>
      </w:pPr>
    </w:p>
    <w:p w14:paraId="6A913B85" w14:textId="119F7310" w:rsidR="00B9369D" w:rsidDel="001830D6" w:rsidRDefault="00B9369D" w:rsidP="00A22558">
      <w:pPr>
        <w:pStyle w:val="NormalWeb"/>
        <w:shd w:val="clear" w:color="auto" w:fill="FFFFFF"/>
        <w:spacing w:before="0" w:beforeAutospacing="0" w:after="0" w:afterAutospacing="0"/>
        <w:rPr>
          <w:del w:id="1644" w:author="Robert Preston Pipal" w:date="2020-09-02T17:00:00Z"/>
          <w:rFonts w:ascii="Calibri" w:hAnsi="Calibri" w:cs="Calibri"/>
          <w:color w:val="000000"/>
        </w:rPr>
      </w:pPr>
      <w:del w:id="1645" w:author="Robert Preston Pipal" w:date="2020-09-02T16:47:00Z">
        <w:r w:rsidRPr="00A22558" w:rsidDel="008B7984">
          <w:rPr>
            <w:rFonts w:ascii="Calibri" w:hAnsi="Calibri" w:cs="Calibri"/>
            <w:color w:val="000000"/>
          </w:rPr>
          <w:delText>B. </w:delText>
        </w:r>
        <w:r w:rsidR="00505AFC" w:rsidDel="008B7984">
          <w:rPr>
            <w:rFonts w:ascii="Calibri" w:hAnsi="Calibri" w:cs="Calibri"/>
            <w:color w:val="000000"/>
          </w:rPr>
          <w:delText xml:space="preserve"> </w:delText>
        </w:r>
      </w:del>
      <w:del w:id="1646" w:author="Robert Preston Pipal" w:date="2020-09-02T17:00:00Z">
        <w:r w:rsidRPr="00A57902" w:rsidDel="001830D6">
          <w:rPr>
            <w:rFonts w:ascii="Calibri" w:hAnsi="Calibri" w:cs="Calibri"/>
            <w:color w:val="000000"/>
            <w:rPrChange w:id="1647" w:author="Robert Preston Pipal" w:date="2020-04-09T13:05:00Z">
              <w:rPr>
                <w:rFonts w:ascii="Calibri" w:hAnsi="Calibri" w:cs="Calibri"/>
                <w:color w:val="000000"/>
                <w:u w:val="single"/>
              </w:rPr>
            </w:rPrChange>
          </w:rPr>
          <w:delText>Vacancies</w:delText>
        </w:r>
        <w:r w:rsidRPr="00A22558" w:rsidDel="001830D6">
          <w:rPr>
            <w:rFonts w:ascii="Calibri" w:hAnsi="Calibri" w:cs="Calibri"/>
            <w:color w:val="000000"/>
          </w:rPr>
          <w:delText> </w:delText>
        </w:r>
      </w:del>
      <w:del w:id="1648" w:author="Robert Preston Pipal" w:date="2020-04-09T13:05:00Z">
        <w:r w:rsidRPr="00A22558" w:rsidDel="00A57902">
          <w:rPr>
            <w:rFonts w:ascii="Calibri" w:hAnsi="Calibri" w:cs="Calibri"/>
            <w:color w:val="000000"/>
          </w:rPr>
          <w:delText xml:space="preserve">for Senate Executive positions </w:delText>
        </w:r>
      </w:del>
      <w:del w:id="1649" w:author="Robert Preston Pipal" w:date="2020-09-02T17:00:00Z">
        <w:r w:rsidRPr="00A22558" w:rsidDel="001830D6">
          <w:rPr>
            <w:rFonts w:ascii="Calibri" w:hAnsi="Calibri" w:cs="Calibri"/>
            <w:color w:val="000000"/>
          </w:rPr>
          <w:delText>shall be filled as follows:</w:delText>
        </w:r>
      </w:del>
    </w:p>
    <w:p w14:paraId="54E11D2A" w14:textId="2D0DF69E" w:rsidR="00505AFC" w:rsidRPr="00A22558" w:rsidDel="001830D6" w:rsidRDefault="00505AFC" w:rsidP="00A22558">
      <w:pPr>
        <w:pStyle w:val="NormalWeb"/>
        <w:shd w:val="clear" w:color="auto" w:fill="FFFFFF"/>
        <w:spacing w:before="0" w:beforeAutospacing="0" w:after="0" w:afterAutospacing="0"/>
        <w:rPr>
          <w:del w:id="1650" w:author="Robert Preston Pipal" w:date="2020-09-02T17:00:00Z"/>
          <w:rFonts w:ascii="Calibri" w:hAnsi="Calibri" w:cs="Calibri"/>
          <w:color w:val="000000"/>
        </w:rPr>
      </w:pPr>
    </w:p>
    <w:p w14:paraId="5A238A88" w14:textId="2724F8B2" w:rsidR="00B9369D" w:rsidDel="001830D6" w:rsidRDefault="00B9369D" w:rsidP="006043F9">
      <w:pPr>
        <w:pStyle w:val="NormalWeb"/>
        <w:shd w:val="clear" w:color="auto" w:fill="FFFFFF"/>
        <w:spacing w:before="0" w:beforeAutospacing="0" w:after="0" w:afterAutospacing="0"/>
        <w:ind w:left="270" w:hanging="270"/>
        <w:rPr>
          <w:del w:id="1651" w:author="Robert Preston Pipal" w:date="2020-09-02T17:01:00Z"/>
          <w:rFonts w:ascii="Calibri" w:hAnsi="Calibri" w:cs="Calibri"/>
          <w:color w:val="000000"/>
        </w:rPr>
      </w:pPr>
      <w:del w:id="1652" w:author="Robert Preston Pipal" w:date="2020-09-02T17:00:00Z">
        <w:r w:rsidRPr="00A22558" w:rsidDel="001830D6">
          <w:rPr>
            <w:rFonts w:ascii="Calibri" w:hAnsi="Calibri" w:cs="Calibri"/>
            <w:color w:val="000000"/>
          </w:rPr>
          <w:delText>1.</w:delText>
        </w:r>
        <w:r w:rsidR="00505AFC" w:rsidDel="001830D6">
          <w:rPr>
            <w:rFonts w:ascii="Calibri" w:hAnsi="Calibri" w:cs="Calibri"/>
            <w:color w:val="000000"/>
          </w:rPr>
          <w:delText xml:space="preserve"> </w:delText>
        </w:r>
      </w:del>
      <w:del w:id="1653" w:author="Robert Preston Pipal" w:date="2020-09-02T16:54:00Z">
        <w:r w:rsidR="00505AFC" w:rsidDel="001830D6">
          <w:rPr>
            <w:rFonts w:ascii="Calibri" w:hAnsi="Calibri" w:cs="Calibri"/>
            <w:color w:val="000000"/>
          </w:rPr>
          <w:delText xml:space="preserve"> </w:delText>
        </w:r>
      </w:del>
      <w:del w:id="1654" w:author="Robert Preston Pipal" w:date="2020-09-02T17:00:00Z">
        <w:r w:rsidRPr="00A22558" w:rsidDel="001830D6">
          <w:rPr>
            <w:rFonts w:ascii="Calibri" w:hAnsi="Calibri" w:cs="Calibri"/>
            <w:color w:val="000000"/>
            <w:u w:val="single"/>
          </w:rPr>
          <w:delText>President</w:delText>
        </w:r>
        <w:r w:rsidRPr="00A22558" w:rsidDel="001830D6">
          <w:rPr>
            <w:rFonts w:ascii="Calibri" w:hAnsi="Calibri" w:cs="Calibri"/>
            <w:color w:val="000000"/>
          </w:rPr>
          <w:delText>.</w:delText>
        </w:r>
      </w:del>
      <w:ins w:id="1655" w:author="Robert Preston Pipal" w:date="2020-09-02T17:00:00Z">
        <w:r w:rsidR="001830D6">
          <w:rPr>
            <w:rFonts w:ascii="Calibri" w:hAnsi="Calibri" w:cs="Calibri"/>
            <w:color w:val="000000"/>
          </w:rPr>
          <w:t xml:space="preserve">If the President leaves office, </w:t>
        </w:r>
      </w:ins>
      <w:del w:id="1656" w:author="Robert Preston Pipal" w:date="2020-09-02T17:00:00Z">
        <w:r w:rsidR="00505AFC" w:rsidDel="001830D6">
          <w:rPr>
            <w:rFonts w:ascii="Calibri" w:hAnsi="Calibri" w:cs="Calibri"/>
            <w:color w:val="000000"/>
          </w:rPr>
          <w:delText xml:space="preserve"> </w:delText>
        </w:r>
        <w:r w:rsidRPr="00A22558" w:rsidDel="001830D6">
          <w:rPr>
            <w:rFonts w:ascii="Calibri" w:hAnsi="Calibri" w:cs="Calibri"/>
            <w:color w:val="000000"/>
          </w:rPr>
          <w:delText>T</w:delText>
        </w:r>
      </w:del>
      <w:ins w:id="1657" w:author="Robert Preston Pipal" w:date="2020-09-02T17:00:00Z">
        <w:r w:rsidR="001830D6">
          <w:rPr>
            <w:rFonts w:ascii="Calibri" w:hAnsi="Calibri" w:cs="Calibri"/>
            <w:color w:val="000000"/>
          </w:rPr>
          <w:t>t</w:t>
        </w:r>
      </w:ins>
      <w:r w:rsidRPr="00A22558">
        <w:rPr>
          <w:rFonts w:ascii="Calibri" w:hAnsi="Calibri" w:cs="Calibri"/>
          <w:color w:val="000000"/>
        </w:rPr>
        <w:t>he</w:t>
      </w:r>
      <w:ins w:id="1658" w:author="Robert Preston Pipal" w:date="2020-09-02T17:21:00Z">
        <w:r w:rsidR="00B002EF">
          <w:rPr>
            <w:rFonts w:ascii="Calibri" w:hAnsi="Calibri" w:cs="Calibri"/>
            <w:color w:val="000000"/>
          </w:rPr>
          <w:t xml:space="preserve"> </w:t>
        </w:r>
        <w:del w:id="1659" w:author="Preston Pipal" w:date="2021-01-18T11:15:00Z">
          <w:r w:rsidR="00B002EF" w:rsidDel="005D60CA">
            <w:rPr>
              <w:rFonts w:ascii="Calibri" w:hAnsi="Calibri" w:cs="Calibri"/>
              <w:color w:val="000000"/>
            </w:rPr>
            <w:delText>Senate Council may use the established</w:delText>
          </w:r>
        </w:del>
      </w:ins>
      <w:del w:id="1660" w:author="Preston Pipal" w:date="2021-01-18T11:15:00Z">
        <w:r w:rsidRPr="00A22558" w:rsidDel="005D60CA">
          <w:rPr>
            <w:rFonts w:ascii="Calibri" w:hAnsi="Calibri" w:cs="Calibri"/>
            <w:color w:val="000000"/>
          </w:rPr>
          <w:delText xml:space="preserve"> </w:delText>
        </w:r>
      </w:del>
      <w:ins w:id="1661" w:author="Robert Preston Pipal" w:date="2020-09-02T17:18:00Z">
        <w:del w:id="1662" w:author="Preston Pipal" w:date="2021-01-18T11:15:00Z">
          <w:r w:rsidR="00B002EF" w:rsidRPr="00B002EF" w:rsidDel="005D60CA">
            <w:rPr>
              <w:rFonts w:ascii="Calibri" w:hAnsi="Calibri" w:cs="Calibri"/>
              <w:color w:val="000000"/>
            </w:rPr>
            <w:delText>order of precedence</w:delText>
          </w:r>
          <w:r w:rsidR="00B002EF" w:rsidDel="005D60CA">
            <w:rPr>
              <w:rFonts w:ascii="Calibri" w:hAnsi="Calibri" w:cs="Calibri"/>
              <w:color w:val="000000"/>
            </w:rPr>
            <w:delText xml:space="preserve"> </w:delText>
          </w:r>
        </w:del>
      </w:ins>
      <w:ins w:id="1663" w:author="Robert Preston Pipal" w:date="2020-09-02T17:21:00Z">
        <w:del w:id="1664" w:author="Preston Pipal" w:date="2021-01-18T11:15:00Z">
          <w:r w:rsidR="00B002EF" w:rsidDel="005D60CA">
            <w:rPr>
              <w:rFonts w:ascii="Calibri" w:hAnsi="Calibri" w:cs="Calibri"/>
              <w:color w:val="000000"/>
            </w:rPr>
            <w:delText xml:space="preserve">or select </w:delText>
          </w:r>
          <w:r w:rsidR="00B002EF" w:rsidRPr="00B002EF" w:rsidDel="005D60CA">
            <w:rPr>
              <w:rFonts w:ascii="Calibri" w:hAnsi="Calibri" w:cs="Calibri"/>
              <w:color w:val="000000"/>
            </w:rPr>
            <w:delText>a previous President</w:delText>
          </w:r>
          <w:r w:rsidR="00B002EF" w:rsidDel="005D60CA">
            <w:rPr>
              <w:rFonts w:ascii="Calibri" w:hAnsi="Calibri" w:cs="Calibri"/>
              <w:color w:val="000000"/>
            </w:rPr>
            <w:delText xml:space="preserve"> </w:delText>
          </w:r>
        </w:del>
      </w:ins>
      <w:ins w:id="1665" w:author="Robert Preston Pipal" w:date="2020-09-02T17:18:00Z">
        <w:del w:id="1666" w:author="Preston Pipal" w:date="2021-01-18T11:15:00Z">
          <w:r w:rsidR="00B002EF" w:rsidDel="005D60CA">
            <w:rPr>
              <w:rFonts w:ascii="Calibri" w:hAnsi="Calibri" w:cs="Calibri"/>
              <w:color w:val="000000"/>
            </w:rPr>
            <w:delText xml:space="preserve">to </w:delText>
          </w:r>
        </w:del>
      </w:ins>
      <w:ins w:id="1667" w:author="Preston Pipal" w:date="2021-01-18T11:15:00Z">
        <w:r w:rsidR="005D60CA">
          <w:rPr>
            <w:rFonts w:ascii="Calibri" w:hAnsi="Calibri" w:cs="Calibri"/>
            <w:color w:val="000000"/>
          </w:rPr>
          <w:t xml:space="preserve">Vice President shall </w:t>
        </w:r>
      </w:ins>
      <w:ins w:id="1668" w:author="Robert Preston Pipal" w:date="2020-09-02T17:18:00Z">
        <w:r w:rsidR="00B002EF">
          <w:rPr>
            <w:rFonts w:ascii="Calibri" w:hAnsi="Calibri" w:cs="Calibri"/>
            <w:color w:val="000000"/>
          </w:rPr>
          <w:t xml:space="preserve">fill the vacancy for the </w:t>
        </w:r>
        <w:r w:rsidR="00B002EF" w:rsidRPr="00B002EF">
          <w:rPr>
            <w:rFonts w:ascii="Calibri" w:hAnsi="Calibri" w:cs="Calibri"/>
            <w:color w:val="000000"/>
          </w:rPr>
          <w:t>unexpired portion of the President’s term</w:t>
        </w:r>
      </w:ins>
      <w:ins w:id="1669" w:author="Robert Preston Pipal" w:date="2020-09-02T17:19:00Z">
        <w:r w:rsidR="00B002EF">
          <w:rPr>
            <w:rFonts w:ascii="Calibri" w:hAnsi="Calibri" w:cs="Calibri"/>
            <w:color w:val="000000"/>
          </w:rPr>
          <w:t>.</w:t>
        </w:r>
      </w:ins>
      <w:del w:id="1670" w:author="Robert Preston Pipal" w:date="2020-09-02T17:20:00Z">
        <w:r w:rsidRPr="00A22558" w:rsidDel="00B002EF">
          <w:rPr>
            <w:rFonts w:ascii="Calibri" w:hAnsi="Calibri" w:cs="Calibri"/>
            <w:color w:val="000000"/>
          </w:rPr>
          <w:delText xml:space="preserve">Vice-President shall succeed to this position for </w:delText>
        </w:r>
      </w:del>
      <w:del w:id="1671" w:author="Robert Preston Pipal" w:date="2020-09-02T17:18:00Z">
        <w:r w:rsidRPr="00A22558" w:rsidDel="00B002EF">
          <w:rPr>
            <w:rFonts w:ascii="Calibri" w:hAnsi="Calibri" w:cs="Calibri"/>
            <w:color w:val="000000"/>
          </w:rPr>
          <w:delText>the unexpired portion of the President’s term</w:delText>
        </w:r>
      </w:del>
      <w:del w:id="1672" w:author="Robert Preston Pipal" w:date="2020-09-02T16:59:00Z">
        <w:r w:rsidRPr="00A22558" w:rsidDel="001830D6">
          <w:rPr>
            <w:rFonts w:ascii="Calibri" w:hAnsi="Calibri" w:cs="Calibri"/>
            <w:color w:val="000000"/>
          </w:rPr>
          <w:delText xml:space="preserve"> (or a previous President selected by the Senate Council)</w:delText>
        </w:r>
      </w:del>
      <w:del w:id="1673" w:author="Robert Preston Pipal" w:date="2020-09-02T17:18:00Z">
        <w:r w:rsidRPr="00A22558" w:rsidDel="00B002EF">
          <w:rPr>
            <w:rFonts w:ascii="Calibri" w:hAnsi="Calibri" w:cs="Calibri"/>
            <w:color w:val="000000"/>
          </w:rPr>
          <w:delText>.</w:delText>
        </w:r>
      </w:del>
    </w:p>
    <w:p w14:paraId="2C05FC83" w14:textId="77777777" w:rsidR="001830D6" w:rsidRDefault="001830D6">
      <w:pPr>
        <w:pStyle w:val="NormalWeb"/>
        <w:shd w:val="clear" w:color="auto" w:fill="FFFFFF"/>
        <w:spacing w:before="0" w:beforeAutospacing="0" w:after="0" w:afterAutospacing="0"/>
        <w:ind w:left="270" w:hanging="270"/>
        <w:rPr>
          <w:ins w:id="1674" w:author="Robert Preston Pipal" w:date="2020-09-02T17:02:00Z"/>
          <w:rFonts w:ascii="Calibri" w:hAnsi="Calibri" w:cs="Calibri"/>
          <w:color w:val="000000"/>
        </w:rPr>
      </w:pPr>
    </w:p>
    <w:p w14:paraId="12C075BE" w14:textId="7C71A31E" w:rsidR="001830D6" w:rsidRDefault="001830D6" w:rsidP="001830D6">
      <w:pPr>
        <w:pStyle w:val="NormalWeb"/>
        <w:shd w:val="clear" w:color="auto" w:fill="FFFFFF"/>
        <w:spacing w:before="0" w:beforeAutospacing="0" w:after="0" w:afterAutospacing="0"/>
        <w:ind w:left="270" w:hanging="270"/>
        <w:rPr>
          <w:ins w:id="1675" w:author="Robert Preston Pipal" w:date="2020-09-02T17:01:00Z"/>
          <w:rFonts w:ascii="Calibri" w:hAnsi="Calibri" w:cs="Calibri"/>
          <w:color w:val="000000"/>
        </w:rPr>
      </w:pPr>
    </w:p>
    <w:p w14:paraId="31126E5D" w14:textId="7087A132" w:rsidR="00505AFC" w:rsidRPr="00A22558" w:rsidDel="001830D6" w:rsidRDefault="001830D6">
      <w:pPr>
        <w:pStyle w:val="NormalWeb"/>
        <w:shd w:val="clear" w:color="auto" w:fill="FFFFFF"/>
        <w:spacing w:before="0" w:beforeAutospacing="0" w:after="0" w:afterAutospacing="0"/>
        <w:ind w:left="630" w:hanging="270"/>
        <w:rPr>
          <w:del w:id="1676" w:author="Robert Preston Pipal" w:date="2020-09-02T17:01:00Z"/>
          <w:rFonts w:ascii="Calibri" w:hAnsi="Calibri" w:cs="Calibri"/>
          <w:color w:val="000000"/>
        </w:rPr>
        <w:pPrChange w:id="1677" w:author="Robert Preston Pipal" w:date="2020-09-02T16:55:00Z">
          <w:pPr>
            <w:pStyle w:val="NormalWeb"/>
            <w:shd w:val="clear" w:color="auto" w:fill="FFFFFF"/>
            <w:spacing w:before="0" w:beforeAutospacing="0" w:after="0" w:afterAutospacing="0"/>
            <w:ind w:left="720" w:hanging="270"/>
          </w:pPr>
        </w:pPrChange>
      </w:pPr>
      <w:ins w:id="1678" w:author="Robert Preston Pipal" w:date="2020-09-02T17:01:00Z">
        <w:r>
          <w:rPr>
            <w:rFonts w:ascii="Calibri" w:hAnsi="Calibri" w:cs="Calibri"/>
            <w:color w:val="000000"/>
          </w:rPr>
          <w:t>B.</w:t>
        </w:r>
      </w:ins>
      <w:ins w:id="1679" w:author="Robert Preston Pipal" w:date="2020-09-02T17:02:00Z">
        <w:r>
          <w:rPr>
            <w:rFonts w:ascii="Calibri" w:hAnsi="Calibri" w:cs="Calibri"/>
            <w:color w:val="000000"/>
          </w:rPr>
          <w:t xml:space="preserve"> If the Vice</w:t>
        </w:r>
      </w:ins>
      <w:ins w:id="1680" w:author="Preston Pipal" w:date="2021-01-18T11:12:00Z">
        <w:r w:rsidR="005D60CA">
          <w:rPr>
            <w:rFonts w:ascii="Calibri" w:hAnsi="Calibri" w:cs="Calibri"/>
            <w:color w:val="000000"/>
          </w:rPr>
          <w:t xml:space="preserve"> </w:t>
        </w:r>
      </w:ins>
      <w:ins w:id="1681" w:author="Robert Preston Pipal" w:date="2020-09-02T17:02:00Z">
        <w:del w:id="1682" w:author="Preston Pipal" w:date="2021-01-18T11:12:00Z">
          <w:r w:rsidDel="005D60CA">
            <w:rPr>
              <w:rFonts w:ascii="Calibri" w:hAnsi="Calibri" w:cs="Calibri"/>
              <w:color w:val="000000"/>
            </w:rPr>
            <w:delText>-</w:delText>
          </w:r>
        </w:del>
        <w:r>
          <w:rPr>
            <w:rFonts w:ascii="Calibri" w:hAnsi="Calibri" w:cs="Calibri"/>
            <w:color w:val="000000"/>
          </w:rPr>
          <w:t xml:space="preserve">President, Secretary, or Treasurer leaves office, </w:t>
        </w:r>
      </w:ins>
      <w:ins w:id="1683" w:author="Robert Preston Pipal" w:date="2020-09-02T17:08:00Z">
        <w:r w:rsidR="001E2894">
          <w:rPr>
            <w:rFonts w:ascii="Calibri" w:hAnsi="Calibri" w:cs="Calibri"/>
            <w:color w:val="000000"/>
          </w:rPr>
          <w:t>t</w:t>
        </w:r>
      </w:ins>
    </w:p>
    <w:p w14:paraId="4590589E" w14:textId="54F56545" w:rsidR="001E2894" w:rsidDel="005D60CA" w:rsidRDefault="00B9369D" w:rsidP="005D60CA">
      <w:pPr>
        <w:pStyle w:val="NormalWeb"/>
        <w:shd w:val="clear" w:color="auto" w:fill="FFFFFF"/>
        <w:spacing w:before="0" w:beforeAutospacing="0" w:after="0" w:afterAutospacing="0"/>
        <w:ind w:left="270" w:hanging="270"/>
        <w:rPr>
          <w:del w:id="1684" w:author="Preston Pipal" w:date="2021-01-18T11:20:00Z"/>
          <w:rFonts w:ascii="Calibri" w:hAnsi="Calibri" w:cs="Calibri"/>
          <w:color w:val="000000"/>
        </w:rPr>
      </w:pPr>
      <w:del w:id="1685" w:author="Robert Preston Pipal" w:date="2020-09-02T17:01:00Z">
        <w:r w:rsidRPr="00A22558" w:rsidDel="001830D6">
          <w:rPr>
            <w:rFonts w:ascii="Calibri" w:hAnsi="Calibri" w:cs="Calibri"/>
            <w:color w:val="000000"/>
          </w:rPr>
          <w:delText>2.</w:delText>
        </w:r>
        <w:r w:rsidR="00505AFC" w:rsidDel="001830D6">
          <w:rPr>
            <w:rFonts w:ascii="Calibri" w:hAnsi="Calibri" w:cs="Calibri"/>
            <w:color w:val="000000"/>
          </w:rPr>
          <w:delText xml:space="preserve"> </w:delText>
        </w:r>
      </w:del>
      <w:del w:id="1686" w:author="Robert Preston Pipal" w:date="2020-09-02T16:54:00Z">
        <w:r w:rsidR="00505AFC" w:rsidDel="001830D6">
          <w:rPr>
            <w:rFonts w:ascii="Calibri" w:hAnsi="Calibri" w:cs="Calibri"/>
            <w:color w:val="000000"/>
          </w:rPr>
          <w:delText xml:space="preserve"> </w:delText>
        </w:r>
      </w:del>
      <w:del w:id="1687" w:author="Robert Preston Pipal" w:date="2020-09-02T17:08:00Z">
        <w:r w:rsidRPr="00A22558" w:rsidDel="001E2894">
          <w:rPr>
            <w:rFonts w:ascii="Calibri" w:hAnsi="Calibri" w:cs="Calibri"/>
            <w:color w:val="000000"/>
            <w:u w:val="single"/>
          </w:rPr>
          <w:delText>Other elected office</w:delText>
        </w:r>
        <w:r w:rsidRPr="00A22558" w:rsidDel="001E2894">
          <w:rPr>
            <w:rFonts w:ascii="Calibri" w:hAnsi="Calibri" w:cs="Calibri"/>
            <w:color w:val="000000"/>
          </w:rPr>
          <w:delText>.</w:delText>
        </w:r>
        <w:r w:rsidR="00505AFC" w:rsidDel="001E2894">
          <w:rPr>
            <w:rFonts w:ascii="Calibri" w:hAnsi="Calibri" w:cs="Calibri"/>
            <w:color w:val="000000"/>
          </w:rPr>
          <w:delText xml:space="preserve"> </w:delText>
        </w:r>
        <w:r w:rsidRPr="00A22558" w:rsidDel="001E2894">
          <w:rPr>
            <w:rFonts w:ascii="Calibri" w:hAnsi="Calibri" w:cs="Calibri"/>
            <w:color w:val="000000"/>
          </w:rPr>
          <w:delText>T</w:delText>
        </w:r>
      </w:del>
      <w:r w:rsidRPr="00A22558">
        <w:rPr>
          <w:rFonts w:ascii="Calibri" w:hAnsi="Calibri" w:cs="Calibri"/>
          <w:color w:val="000000"/>
        </w:rPr>
        <w:t xml:space="preserve">he President </w:t>
      </w:r>
      <w:del w:id="1688" w:author="Robert Preston Pipal" w:date="2020-09-02T16:56:00Z">
        <w:r w:rsidRPr="00A22558" w:rsidDel="001830D6">
          <w:rPr>
            <w:rFonts w:ascii="Calibri" w:hAnsi="Calibri" w:cs="Calibri"/>
            <w:color w:val="000000"/>
          </w:rPr>
          <w:delText xml:space="preserve">of the Senate </w:delText>
        </w:r>
      </w:del>
      <w:r w:rsidRPr="00A22558">
        <w:rPr>
          <w:rFonts w:ascii="Calibri" w:hAnsi="Calibri" w:cs="Calibri"/>
          <w:color w:val="000000"/>
        </w:rPr>
        <w:t xml:space="preserve">shall notify the </w:t>
      </w:r>
      <w:ins w:id="1689" w:author="Preston Pipal" w:date="2021-01-18T11:15:00Z">
        <w:r w:rsidR="005D60CA">
          <w:rPr>
            <w:rFonts w:ascii="Calibri" w:hAnsi="Calibri" w:cs="Calibri"/>
            <w:color w:val="000000"/>
          </w:rPr>
          <w:t xml:space="preserve">Academic </w:t>
        </w:r>
      </w:ins>
      <w:r w:rsidRPr="00A22558">
        <w:rPr>
          <w:rFonts w:ascii="Calibri" w:hAnsi="Calibri" w:cs="Calibri"/>
          <w:color w:val="000000"/>
        </w:rPr>
        <w:t xml:space="preserve">Senate </w:t>
      </w:r>
      <w:del w:id="1690" w:author="Preston Pipal" w:date="2021-01-18T11:15:00Z">
        <w:r w:rsidRPr="00A22558" w:rsidDel="005D60CA">
          <w:rPr>
            <w:rFonts w:ascii="Calibri" w:hAnsi="Calibri" w:cs="Calibri"/>
            <w:color w:val="000000"/>
          </w:rPr>
          <w:delText xml:space="preserve">membership </w:delText>
        </w:r>
      </w:del>
      <w:r w:rsidRPr="00A22558">
        <w:rPr>
          <w:rFonts w:ascii="Calibri" w:hAnsi="Calibri" w:cs="Calibri"/>
          <w:color w:val="000000"/>
        </w:rPr>
        <w:t>of the vacancy.</w:t>
      </w:r>
      <w:r w:rsidR="00505AFC">
        <w:rPr>
          <w:rFonts w:ascii="Calibri" w:hAnsi="Calibri" w:cs="Calibri"/>
          <w:color w:val="000000"/>
        </w:rPr>
        <w:t xml:space="preserve"> </w:t>
      </w:r>
    </w:p>
    <w:p w14:paraId="3AFCD578" w14:textId="0D9AB3A9" w:rsidR="001E2894" w:rsidDel="003562B4" w:rsidRDefault="001E2894" w:rsidP="003562B4">
      <w:pPr>
        <w:pStyle w:val="NormalWeb"/>
        <w:shd w:val="clear" w:color="auto" w:fill="FFFFFF"/>
        <w:spacing w:before="0" w:beforeAutospacing="0" w:after="0" w:afterAutospacing="0"/>
        <w:rPr>
          <w:del w:id="1691" w:author="Preston Pipal" w:date="2021-01-18T11:20:00Z"/>
          <w:rFonts w:ascii="Calibri" w:hAnsi="Calibri" w:cs="Calibri"/>
          <w:color w:val="000000"/>
        </w:rPr>
      </w:pPr>
    </w:p>
    <w:p w14:paraId="02EB07F4" w14:textId="77777777" w:rsidR="003562B4" w:rsidRDefault="003562B4">
      <w:pPr>
        <w:pStyle w:val="NormalWeb"/>
        <w:shd w:val="clear" w:color="auto" w:fill="FFFFFF"/>
        <w:spacing w:before="0" w:beforeAutospacing="0" w:after="0" w:afterAutospacing="0"/>
        <w:ind w:left="270" w:hanging="270"/>
        <w:rPr>
          <w:ins w:id="1692" w:author="Preston Pipal" w:date="2021-01-18T11:28:00Z"/>
          <w:rFonts w:ascii="Calibri" w:hAnsi="Calibri" w:cs="Calibri"/>
          <w:color w:val="000000"/>
        </w:rPr>
      </w:pPr>
    </w:p>
    <w:p w14:paraId="3F0315C3" w14:textId="08FA6B9C" w:rsidR="001E2894" w:rsidDel="003562B4" w:rsidRDefault="001E2894" w:rsidP="003562B4">
      <w:pPr>
        <w:pStyle w:val="NormalWeb"/>
        <w:numPr>
          <w:ilvl w:val="0"/>
          <w:numId w:val="26"/>
        </w:numPr>
        <w:shd w:val="clear" w:color="auto" w:fill="FFFFFF"/>
        <w:spacing w:before="240" w:beforeAutospacing="0" w:after="240" w:afterAutospacing="0"/>
        <w:rPr>
          <w:del w:id="1693" w:author="Preston Pipal" w:date="2021-01-18T11:28:00Z"/>
          <w:rFonts w:ascii="Calibri" w:hAnsi="Calibri" w:cs="Calibri"/>
          <w:color w:val="000000"/>
        </w:rPr>
      </w:pPr>
      <w:ins w:id="1694" w:author="Robert Preston Pipal" w:date="2020-09-02T17:08:00Z">
        <w:del w:id="1695" w:author="Preston Pipal" w:date="2021-01-18T11:20:00Z">
          <w:r w:rsidDel="005D60CA">
            <w:rPr>
              <w:rFonts w:ascii="Calibri" w:hAnsi="Calibri" w:cs="Calibri"/>
              <w:color w:val="000000"/>
            </w:rPr>
            <w:delText xml:space="preserve">1. </w:delText>
          </w:r>
        </w:del>
      </w:ins>
      <w:r w:rsidR="00B9369D" w:rsidRPr="00A22558">
        <w:rPr>
          <w:rFonts w:ascii="Calibri" w:hAnsi="Calibri" w:cs="Calibri"/>
          <w:color w:val="000000"/>
        </w:rPr>
        <w:t xml:space="preserve">Any </w:t>
      </w:r>
      <w:del w:id="1696" w:author="Preston Pipal" w:date="2021-01-18T11:16:00Z">
        <w:r w:rsidR="00B9369D" w:rsidRPr="00A22558" w:rsidDel="005D60CA">
          <w:rPr>
            <w:rFonts w:ascii="Calibri" w:hAnsi="Calibri" w:cs="Calibri"/>
            <w:color w:val="000000"/>
          </w:rPr>
          <w:delText xml:space="preserve">Senate </w:delText>
        </w:r>
      </w:del>
      <w:ins w:id="1697" w:author="Preston Pipal" w:date="2021-01-18T11:16:00Z">
        <w:r w:rsidR="005D60CA">
          <w:rPr>
            <w:rFonts w:ascii="Calibri" w:hAnsi="Calibri" w:cs="Calibri"/>
            <w:color w:val="000000"/>
          </w:rPr>
          <w:t xml:space="preserve">general </w:t>
        </w:r>
      </w:ins>
      <w:r w:rsidR="00B9369D" w:rsidRPr="00A22558">
        <w:rPr>
          <w:rFonts w:ascii="Calibri" w:hAnsi="Calibri" w:cs="Calibri"/>
          <w:color w:val="000000"/>
        </w:rPr>
        <w:t xml:space="preserve">member </w:t>
      </w:r>
      <w:ins w:id="1698" w:author="Preston Pipal" w:date="2021-01-18T11:16:00Z">
        <w:r w:rsidR="005D60CA">
          <w:rPr>
            <w:rFonts w:ascii="Calibri" w:hAnsi="Calibri" w:cs="Calibri"/>
            <w:color w:val="000000"/>
          </w:rPr>
          <w:t xml:space="preserve">who meets the eligibility requirements </w:t>
        </w:r>
      </w:ins>
      <w:r w:rsidR="00B9369D" w:rsidRPr="00A22558">
        <w:rPr>
          <w:rFonts w:ascii="Calibri" w:hAnsi="Calibri" w:cs="Calibri"/>
          <w:color w:val="000000"/>
        </w:rPr>
        <w:t xml:space="preserve">may </w:t>
      </w:r>
      <w:ins w:id="1699" w:author="Robert Preston Pipal" w:date="2020-09-02T16:56:00Z">
        <w:r w:rsidR="001830D6">
          <w:rPr>
            <w:rFonts w:ascii="Calibri" w:hAnsi="Calibri" w:cs="Calibri"/>
            <w:color w:val="000000"/>
          </w:rPr>
          <w:t xml:space="preserve">be </w:t>
        </w:r>
      </w:ins>
      <w:r w:rsidR="00B9369D" w:rsidRPr="00A22558">
        <w:rPr>
          <w:rFonts w:ascii="Calibri" w:hAnsi="Calibri" w:cs="Calibri"/>
          <w:color w:val="000000"/>
        </w:rPr>
        <w:t>nominate</w:t>
      </w:r>
      <w:ins w:id="1700" w:author="Robert Preston Pipal" w:date="2020-09-02T16:56:00Z">
        <w:r w:rsidR="001830D6">
          <w:rPr>
            <w:rFonts w:ascii="Calibri" w:hAnsi="Calibri" w:cs="Calibri"/>
            <w:color w:val="000000"/>
          </w:rPr>
          <w:t>d</w:t>
        </w:r>
      </w:ins>
      <w:r w:rsidR="00B9369D" w:rsidRPr="00A22558">
        <w:rPr>
          <w:rFonts w:ascii="Calibri" w:hAnsi="Calibri" w:cs="Calibri"/>
          <w:color w:val="000000"/>
        </w:rPr>
        <w:t xml:space="preserve"> by </w:t>
      </w:r>
      <w:ins w:id="1701" w:author="Robert Preston Pipal" w:date="2020-09-02T16:59:00Z">
        <w:r w:rsidR="001830D6">
          <w:rPr>
            <w:rFonts w:ascii="Calibri" w:hAnsi="Calibri" w:cs="Calibri"/>
            <w:color w:val="000000"/>
          </w:rPr>
          <w:t xml:space="preserve">a </w:t>
        </w:r>
      </w:ins>
      <w:r w:rsidR="00B9369D" w:rsidRPr="00A22558">
        <w:rPr>
          <w:rFonts w:ascii="Calibri" w:hAnsi="Calibri" w:cs="Calibri"/>
          <w:color w:val="000000"/>
        </w:rPr>
        <w:t xml:space="preserve">petition </w:t>
      </w:r>
      <w:del w:id="1702" w:author="Preston Pipal" w:date="2021-01-18T11:17:00Z">
        <w:r w:rsidR="00B9369D" w:rsidRPr="00A22558" w:rsidDel="005D60CA">
          <w:rPr>
            <w:rFonts w:ascii="Calibri" w:hAnsi="Calibri" w:cs="Calibri"/>
            <w:color w:val="000000"/>
          </w:rPr>
          <w:delText>signed by</w:delText>
        </w:r>
      </w:del>
      <w:ins w:id="1703" w:author="Preston Pipal" w:date="2021-01-18T11:17:00Z">
        <w:r w:rsidR="005D60CA">
          <w:rPr>
            <w:rFonts w:ascii="Calibri" w:hAnsi="Calibri" w:cs="Calibri"/>
            <w:color w:val="000000"/>
          </w:rPr>
          <w:t>of</w:t>
        </w:r>
      </w:ins>
      <w:r w:rsidR="00B9369D" w:rsidRPr="00A22558">
        <w:rPr>
          <w:rFonts w:ascii="Calibri" w:hAnsi="Calibri" w:cs="Calibri"/>
          <w:color w:val="000000"/>
        </w:rPr>
        <w:t xml:space="preserve"> ten (10) </w:t>
      </w:r>
      <w:del w:id="1704" w:author="Preston Pipal" w:date="2021-01-18T11:17:00Z">
        <w:r w:rsidR="00B9369D" w:rsidRPr="00A22558" w:rsidDel="005D60CA">
          <w:rPr>
            <w:rFonts w:ascii="Calibri" w:hAnsi="Calibri" w:cs="Calibri"/>
            <w:color w:val="000000"/>
          </w:rPr>
          <w:delText>Senate members</w:delText>
        </w:r>
      </w:del>
      <w:ins w:id="1705" w:author="Preston Pipal" w:date="2021-01-18T11:17:00Z">
        <w:r w:rsidR="005D60CA">
          <w:rPr>
            <w:rFonts w:ascii="Calibri" w:hAnsi="Calibri" w:cs="Calibri"/>
            <w:color w:val="000000"/>
          </w:rPr>
          <w:t>general members</w:t>
        </w:r>
      </w:ins>
      <w:r w:rsidR="00B9369D" w:rsidRPr="00A22558">
        <w:rPr>
          <w:rFonts w:ascii="Calibri" w:hAnsi="Calibri" w:cs="Calibri"/>
          <w:color w:val="000000"/>
        </w:rPr>
        <w:t>.</w:t>
      </w:r>
      <w:r w:rsidR="00505AFC">
        <w:rPr>
          <w:rFonts w:ascii="Calibri" w:hAnsi="Calibri" w:cs="Calibri"/>
          <w:color w:val="000000"/>
        </w:rPr>
        <w:t xml:space="preserve"> </w:t>
      </w:r>
      <w:r w:rsidR="00B9369D" w:rsidRPr="00A22558">
        <w:rPr>
          <w:rFonts w:ascii="Calibri" w:hAnsi="Calibri" w:cs="Calibri"/>
          <w:color w:val="000000"/>
        </w:rPr>
        <w:t xml:space="preserve">Petitions must be filed with the President within fifteen (15) days </w:t>
      </w:r>
      <w:del w:id="1706" w:author="Preston Pipal" w:date="2021-01-18T11:17:00Z">
        <w:r w:rsidR="00B9369D" w:rsidRPr="00A22558" w:rsidDel="005D60CA">
          <w:rPr>
            <w:rFonts w:ascii="Calibri" w:hAnsi="Calibri" w:cs="Calibri"/>
            <w:color w:val="000000"/>
          </w:rPr>
          <w:delText xml:space="preserve">after </w:delText>
        </w:r>
      </w:del>
      <w:ins w:id="1707" w:author="Preston Pipal" w:date="2021-01-18T11:17:00Z">
        <w:r w:rsidR="005D60CA">
          <w:rPr>
            <w:rFonts w:ascii="Calibri" w:hAnsi="Calibri" w:cs="Calibri"/>
            <w:color w:val="000000"/>
          </w:rPr>
          <w:t>of</w:t>
        </w:r>
        <w:r w:rsidR="005D60CA" w:rsidRPr="00A22558">
          <w:rPr>
            <w:rFonts w:ascii="Calibri" w:hAnsi="Calibri" w:cs="Calibri"/>
            <w:color w:val="000000"/>
          </w:rPr>
          <w:t xml:space="preserve"> </w:t>
        </w:r>
      </w:ins>
      <w:r w:rsidR="00B9369D" w:rsidRPr="00A22558">
        <w:rPr>
          <w:rFonts w:ascii="Calibri" w:hAnsi="Calibri" w:cs="Calibri"/>
          <w:color w:val="000000"/>
        </w:rPr>
        <w:t>the announcement of the vacancy.</w:t>
      </w:r>
      <w:r w:rsidR="00505AFC">
        <w:rPr>
          <w:rFonts w:ascii="Calibri" w:hAnsi="Calibri" w:cs="Calibri"/>
          <w:color w:val="000000"/>
        </w:rPr>
        <w:t xml:space="preserve"> </w:t>
      </w:r>
      <w:r w:rsidR="00B9369D" w:rsidRPr="00A22558">
        <w:rPr>
          <w:rFonts w:ascii="Calibri" w:hAnsi="Calibri" w:cs="Calibri"/>
          <w:color w:val="000000"/>
        </w:rPr>
        <w:t>If no petition is filed, the Senate President shall nominate candidates.</w:t>
      </w:r>
      <w:r w:rsidR="00505AFC">
        <w:rPr>
          <w:rFonts w:ascii="Calibri" w:hAnsi="Calibri" w:cs="Calibri"/>
          <w:color w:val="000000"/>
        </w:rPr>
        <w:t xml:space="preserve"> </w:t>
      </w:r>
    </w:p>
    <w:p w14:paraId="09FF073B" w14:textId="77777777" w:rsidR="003562B4" w:rsidRDefault="003562B4">
      <w:pPr>
        <w:pStyle w:val="NormalWeb"/>
        <w:numPr>
          <w:ilvl w:val="0"/>
          <w:numId w:val="26"/>
        </w:numPr>
        <w:shd w:val="clear" w:color="auto" w:fill="FFFFFF"/>
        <w:spacing w:before="240" w:beforeAutospacing="0" w:after="240" w:afterAutospacing="0"/>
        <w:rPr>
          <w:ins w:id="1708" w:author="Preston Pipal" w:date="2021-01-18T11:28:00Z"/>
          <w:rFonts w:ascii="Calibri" w:hAnsi="Calibri" w:cs="Calibri"/>
          <w:color w:val="000000"/>
        </w:rPr>
        <w:pPrChange w:id="1709" w:author="Preston Pipal" w:date="2021-01-18T11:28:00Z">
          <w:pPr>
            <w:pStyle w:val="NormalWeb"/>
            <w:shd w:val="clear" w:color="auto" w:fill="FFFFFF"/>
            <w:spacing w:before="0" w:beforeAutospacing="0" w:after="0" w:afterAutospacing="0"/>
            <w:ind w:left="630" w:hanging="270"/>
          </w:pPr>
        </w:pPrChange>
      </w:pPr>
    </w:p>
    <w:p w14:paraId="2474FB76" w14:textId="27F1DC66" w:rsidR="001E2894" w:rsidRPr="003562B4" w:rsidDel="003562B4" w:rsidRDefault="001E2894">
      <w:pPr>
        <w:pStyle w:val="NormalWeb"/>
        <w:numPr>
          <w:ilvl w:val="0"/>
          <w:numId w:val="26"/>
        </w:numPr>
        <w:shd w:val="clear" w:color="auto" w:fill="FFFFFF"/>
        <w:spacing w:before="0" w:beforeAutospacing="0" w:after="0" w:afterAutospacing="0"/>
        <w:rPr>
          <w:ins w:id="1710" w:author="Robert Preston Pipal" w:date="2020-09-02T17:09:00Z"/>
          <w:del w:id="1711" w:author="Preston Pipal" w:date="2021-01-18T11:23:00Z"/>
          <w:rFonts w:ascii="Calibri" w:hAnsi="Calibri" w:cs="Calibri"/>
          <w:color w:val="000000"/>
        </w:rPr>
        <w:pPrChange w:id="1712" w:author="Preston Pipal" w:date="2021-01-18T11:28:00Z">
          <w:pPr>
            <w:pStyle w:val="NormalWeb"/>
            <w:shd w:val="clear" w:color="auto" w:fill="FFFFFF"/>
            <w:spacing w:before="0" w:beforeAutospacing="0" w:after="0" w:afterAutospacing="0"/>
            <w:ind w:left="630" w:hanging="270"/>
          </w:pPr>
        </w:pPrChange>
      </w:pPr>
    </w:p>
    <w:p w14:paraId="02C3D7DD" w14:textId="77777777" w:rsidR="003562B4" w:rsidRDefault="001E2894" w:rsidP="003562B4">
      <w:pPr>
        <w:pStyle w:val="NormalWeb"/>
        <w:numPr>
          <w:ilvl w:val="0"/>
          <w:numId w:val="26"/>
        </w:numPr>
        <w:shd w:val="clear" w:color="auto" w:fill="FFFFFF"/>
        <w:spacing w:before="240" w:beforeAutospacing="0" w:after="240" w:afterAutospacing="0"/>
        <w:rPr>
          <w:ins w:id="1713" w:author="Preston Pipal" w:date="2021-01-18T11:29:00Z"/>
          <w:rFonts w:ascii="Calibri" w:hAnsi="Calibri" w:cs="Calibri"/>
          <w:color w:val="000000"/>
        </w:rPr>
      </w:pPr>
      <w:ins w:id="1714" w:author="Robert Preston Pipal" w:date="2020-09-02T17:09:00Z">
        <w:del w:id="1715" w:author="Preston Pipal" w:date="2021-01-18T11:20:00Z">
          <w:r w:rsidRPr="003562B4" w:rsidDel="005D60CA">
            <w:rPr>
              <w:rFonts w:ascii="Calibri" w:hAnsi="Calibri" w:cs="Calibri"/>
              <w:color w:val="000000"/>
            </w:rPr>
            <w:delText xml:space="preserve">2. </w:delText>
          </w:r>
        </w:del>
      </w:ins>
      <w:ins w:id="1716" w:author="Preston Pipal" w:date="2021-01-18T11:21:00Z">
        <w:r w:rsidR="005D60CA" w:rsidRPr="003562B4">
          <w:rPr>
            <w:rFonts w:ascii="Calibri" w:hAnsi="Calibri" w:cs="Calibri"/>
            <w:color w:val="000000"/>
          </w:rPr>
          <w:t xml:space="preserve">In cases where there is a single candidate, </w:t>
        </w:r>
        <w:r w:rsidR="003562B4" w:rsidRPr="003562B4">
          <w:rPr>
            <w:rFonts w:ascii="Calibri" w:hAnsi="Calibri" w:cs="Calibri"/>
            <w:color w:val="000000"/>
          </w:rPr>
          <w:t xml:space="preserve">the Senate Council may </w:t>
        </w:r>
      </w:ins>
      <w:ins w:id="1717" w:author="Preston Pipal" w:date="2021-01-18T11:22:00Z">
        <w:r w:rsidR="003562B4" w:rsidRPr="003562B4">
          <w:rPr>
            <w:rFonts w:ascii="Calibri" w:hAnsi="Calibri" w:cs="Calibri"/>
            <w:color w:val="000000"/>
          </w:rPr>
          <w:t xml:space="preserve">fill the vacancy </w:t>
        </w:r>
      </w:ins>
      <w:ins w:id="1718" w:author="Preston Pipal" w:date="2021-01-18T11:21:00Z">
        <w:r w:rsidR="003562B4" w:rsidRPr="003562B4">
          <w:rPr>
            <w:rFonts w:ascii="Calibri" w:hAnsi="Calibri" w:cs="Calibri"/>
            <w:color w:val="000000"/>
          </w:rPr>
          <w:t>by</w:t>
        </w:r>
      </w:ins>
      <w:ins w:id="1719" w:author="Preston Pipal" w:date="2021-01-18T11:22:00Z">
        <w:r w:rsidR="003562B4" w:rsidRPr="003562B4">
          <w:rPr>
            <w:rFonts w:ascii="Calibri" w:hAnsi="Calibri" w:cs="Calibri"/>
            <w:color w:val="000000"/>
          </w:rPr>
          <w:t xml:space="preserve"> a </w:t>
        </w:r>
      </w:ins>
      <w:ins w:id="1720" w:author="Preston Pipal" w:date="2021-01-18T11:18:00Z">
        <w:r w:rsidR="005D60CA" w:rsidRPr="003562B4">
          <w:rPr>
            <w:rFonts w:ascii="Calibri" w:hAnsi="Calibri" w:cs="Calibri"/>
            <w:color w:val="000000"/>
          </w:rPr>
          <w:t>simple</w:t>
        </w:r>
      </w:ins>
      <w:del w:id="1721" w:author="Preston Pipal" w:date="2021-01-18T11:18:00Z">
        <w:r w:rsidR="00B9369D" w:rsidRPr="003562B4" w:rsidDel="005D60CA">
          <w:rPr>
            <w:rFonts w:ascii="Calibri" w:hAnsi="Calibri" w:cs="Calibri"/>
            <w:color w:val="000000"/>
          </w:rPr>
          <w:delText xml:space="preserve">Upon </w:delText>
        </w:r>
      </w:del>
      <w:ins w:id="1722" w:author="Preston Pipal" w:date="2021-01-18T11:18:00Z">
        <w:r w:rsidR="005D60CA" w:rsidRPr="003562B4">
          <w:rPr>
            <w:rFonts w:ascii="Calibri" w:hAnsi="Calibri" w:cs="Calibri"/>
            <w:color w:val="000000"/>
          </w:rPr>
          <w:t xml:space="preserve"> </w:t>
        </w:r>
      </w:ins>
      <w:r w:rsidR="00B9369D" w:rsidRPr="003562B4">
        <w:rPr>
          <w:rFonts w:ascii="Calibri" w:hAnsi="Calibri" w:cs="Calibri"/>
          <w:color w:val="000000"/>
        </w:rPr>
        <w:t>majority vote</w:t>
      </w:r>
      <w:del w:id="1723" w:author="Preston Pipal" w:date="2021-01-18T11:22:00Z">
        <w:r w:rsidR="00B9369D" w:rsidRPr="003562B4" w:rsidDel="003562B4">
          <w:rPr>
            <w:rFonts w:ascii="Calibri" w:hAnsi="Calibri" w:cs="Calibri"/>
            <w:color w:val="000000"/>
          </w:rPr>
          <w:delText xml:space="preserve"> of the Senate Council</w:delText>
        </w:r>
      </w:del>
      <w:del w:id="1724" w:author="Preston Pipal" w:date="2021-01-18T11:18:00Z">
        <w:r w:rsidR="00B9369D" w:rsidRPr="003562B4" w:rsidDel="005D60CA">
          <w:rPr>
            <w:rFonts w:ascii="Calibri" w:hAnsi="Calibri" w:cs="Calibri"/>
            <w:color w:val="000000"/>
          </w:rPr>
          <w:delText>,</w:delText>
        </w:r>
      </w:del>
      <w:del w:id="1725" w:author="Preston Pipal" w:date="2021-01-18T11:22:00Z">
        <w:r w:rsidR="00B9369D" w:rsidRPr="003562B4" w:rsidDel="003562B4">
          <w:rPr>
            <w:rFonts w:ascii="Calibri" w:hAnsi="Calibri" w:cs="Calibri"/>
            <w:color w:val="000000"/>
          </w:rPr>
          <w:delText xml:space="preserve"> </w:delText>
        </w:r>
      </w:del>
      <w:ins w:id="1726" w:author="Preston Pipal" w:date="2021-01-18T11:22:00Z">
        <w:r w:rsidR="003562B4" w:rsidRPr="003562B4">
          <w:rPr>
            <w:rFonts w:ascii="Calibri" w:hAnsi="Calibri" w:cs="Calibri"/>
            <w:color w:val="000000"/>
          </w:rPr>
          <w:t>.</w:t>
        </w:r>
      </w:ins>
      <w:del w:id="1727" w:author="Preston Pipal" w:date="2021-01-18T11:19:00Z">
        <w:r w:rsidR="00B9369D" w:rsidRPr="003562B4" w:rsidDel="005D60CA">
          <w:rPr>
            <w:rFonts w:ascii="Calibri" w:hAnsi="Calibri" w:cs="Calibri"/>
            <w:color w:val="000000"/>
          </w:rPr>
          <w:delText>the candidate shall fill the vacancy.</w:delText>
        </w:r>
        <w:r w:rsidR="00505AFC" w:rsidRPr="003562B4" w:rsidDel="005D60CA">
          <w:rPr>
            <w:rFonts w:ascii="Calibri" w:hAnsi="Calibri" w:cs="Calibri"/>
            <w:color w:val="000000"/>
          </w:rPr>
          <w:delText xml:space="preserve"> </w:delText>
        </w:r>
        <w:r w:rsidR="00B9369D" w:rsidRPr="003562B4" w:rsidDel="005D60CA">
          <w:rPr>
            <w:rFonts w:ascii="Calibri" w:hAnsi="Calibri" w:cs="Calibri"/>
            <w:color w:val="000000"/>
          </w:rPr>
          <w:delText>If one petition is filed, the Council may approve that person to fill the vacancy.</w:delText>
        </w:r>
        <w:r w:rsidR="00505AFC" w:rsidRPr="003562B4" w:rsidDel="005D60CA">
          <w:rPr>
            <w:rFonts w:ascii="Calibri" w:hAnsi="Calibri" w:cs="Calibri"/>
            <w:color w:val="000000"/>
          </w:rPr>
          <w:delText xml:space="preserve"> </w:delText>
        </w:r>
        <w:r w:rsidR="00B9369D" w:rsidRPr="003562B4" w:rsidDel="005D60CA">
          <w:rPr>
            <w:rFonts w:ascii="Calibri" w:hAnsi="Calibri" w:cs="Calibri"/>
            <w:color w:val="000000"/>
          </w:rPr>
          <w:delText>If two or more petitions are filed</w:delText>
        </w:r>
      </w:del>
      <w:ins w:id="1728" w:author="Preston Pipal" w:date="2021-01-18T11:29:00Z">
        <w:r w:rsidR="003562B4">
          <w:rPr>
            <w:rFonts w:ascii="Calibri" w:hAnsi="Calibri" w:cs="Calibri"/>
            <w:color w:val="000000"/>
          </w:rPr>
          <w:t xml:space="preserve"> If </w:t>
        </w:r>
      </w:ins>
      <w:ins w:id="1729" w:author="Preston Pipal" w:date="2021-01-18T11:19:00Z">
        <w:r w:rsidR="005D60CA" w:rsidRPr="003562B4">
          <w:rPr>
            <w:rFonts w:ascii="Calibri" w:hAnsi="Calibri" w:cs="Calibri"/>
            <w:color w:val="000000"/>
          </w:rPr>
          <w:t>there are multiple candidates</w:t>
        </w:r>
      </w:ins>
      <w:ins w:id="1730" w:author="Preston Pipal" w:date="2021-01-18T11:29:00Z">
        <w:r w:rsidR="003562B4">
          <w:rPr>
            <w:rFonts w:ascii="Calibri" w:hAnsi="Calibri" w:cs="Calibri"/>
            <w:color w:val="000000"/>
          </w:rPr>
          <w:t xml:space="preserve"> for a given office</w:t>
        </w:r>
      </w:ins>
      <w:r w:rsidR="00B9369D" w:rsidRPr="003562B4">
        <w:rPr>
          <w:rFonts w:ascii="Calibri" w:hAnsi="Calibri" w:cs="Calibri"/>
          <w:color w:val="000000"/>
        </w:rPr>
        <w:t xml:space="preserve">, a special election among the general </w:t>
      </w:r>
      <w:del w:id="1731" w:author="Preston Pipal" w:date="2021-01-18T11:19:00Z">
        <w:r w:rsidR="00B9369D" w:rsidRPr="003562B4" w:rsidDel="005D60CA">
          <w:rPr>
            <w:rFonts w:ascii="Calibri" w:hAnsi="Calibri" w:cs="Calibri"/>
            <w:color w:val="000000"/>
          </w:rPr>
          <w:delText xml:space="preserve">Senate </w:delText>
        </w:r>
      </w:del>
      <w:r w:rsidR="00B9369D" w:rsidRPr="003562B4">
        <w:rPr>
          <w:rFonts w:ascii="Calibri" w:hAnsi="Calibri" w:cs="Calibri"/>
          <w:color w:val="000000"/>
        </w:rPr>
        <w:t>membership shall be held to fill the vacancy.</w:t>
      </w:r>
      <w:r w:rsidR="00505AFC" w:rsidRPr="003562B4">
        <w:rPr>
          <w:rFonts w:ascii="Calibri" w:hAnsi="Calibri" w:cs="Calibri"/>
          <w:color w:val="000000"/>
        </w:rPr>
        <w:t xml:space="preserve"> </w:t>
      </w:r>
    </w:p>
    <w:p w14:paraId="2455FA86" w14:textId="73AE5A1C" w:rsidR="00B9369D" w:rsidRPr="003562B4" w:rsidRDefault="00B9369D">
      <w:pPr>
        <w:pStyle w:val="NormalWeb"/>
        <w:numPr>
          <w:ilvl w:val="0"/>
          <w:numId w:val="26"/>
        </w:numPr>
        <w:shd w:val="clear" w:color="auto" w:fill="FFFFFF"/>
        <w:spacing w:before="240" w:beforeAutospacing="0" w:after="0" w:afterAutospacing="0"/>
        <w:rPr>
          <w:rFonts w:ascii="Calibri" w:hAnsi="Calibri" w:cs="Calibri"/>
          <w:color w:val="000000"/>
        </w:rPr>
        <w:pPrChange w:id="1732" w:author="Preston Pipal" w:date="2021-01-18T11:29:00Z">
          <w:pPr>
            <w:pStyle w:val="NormalWeb"/>
            <w:shd w:val="clear" w:color="auto" w:fill="FFFFFF"/>
            <w:spacing w:before="0" w:beforeAutospacing="0" w:after="0" w:afterAutospacing="0"/>
            <w:ind w:left="720" w:hanging="270"/>
          </w:pPr>
        </w:pPrChange>
      </w:pPr>
      <w:del w:id="1733" w:author="Preston Pipal" w:date="2021-01-18T11:27:00Z">
        <w:r w:rsidRPr="003562B4" w:rsidDel="003562B4">
          <w:rPr>
            <w:rFonts w:ascii="Calibri" w:hAnsi="Calibri" w:cs="Calibri"/>
            <w:color w:val="000000"/>
          </w:rPr>
          <w:delText>The v</w:delText>
        </w:r>
      </w:del>
      <w:ins w:id="1734" w:author="Preston Pipal" w:date="2021-01-18T11:27:00Z">
        <w:r w:rsidR="003562B4" w:rsidRPr="003562B4">
          <w:rPr>
            <w:rFonts w:ascii="Calibri" w:hAnsi="Calibri" w:cs="Calibri"/>
            <w:color w:val="000000"/>
          </w:rPr>
          <w:t>V</w:t>
        </w:r>
      </w:ins>
      <w:r w:rsidRPr="003562B4">
        <w:rPr>
          <w:rFonts w:ascii="Calibri" w:hAnsi="Calibri" w:cs="Calibri"/>
          <w:color w:val="000000"/>
        </w:rPr>
        <w:t>acanc</w:t>
      </w:r>
      <w:del w:id="1735" w:author="Preston Pipal" w:date="2021-01-18T11:27:00Z">
        <w:r w:rsidRPr="003562B4" w:rsidDel="003562B4">
          <w:rPr>
            <w:rFonts w:ascii="Calibri" w:hAnsi="Calibri" w:cs="Calibri"/>
            <w:color w:val="000000"/>
          </w:rPr>
          <w:delText>y</w:delText>
        </w:r>
      </w:del>
      <w:ins w:id="1736" w:author="Preston Pipal" w:date="2021-01-18T11:27:00Z">
        <w:r w:rsidR="003562B4" w:rsidRPr="003562B4">
          <w:rPr>
            <w:rFonts w:ascii="Calibri" w:hAnsi="Calibri" w:cs="Calibri"/>
            <w:color w:val="000000"/>
          </w:rPr>
          <w:t>ies</w:t>
        </w:r>
      </w:ins>
      <w:r w:rsidRPr="003562B4">
        <w:rPr>
          <w:rFonts w:ascii="Calibri" w:hAnsi="Calibri" w:cs="Calibri"/>
          <w:color w:val="000000"/>
        </w:rPr>
        <w:t xml:space="preserve"> shall be filled for the remainder of the term of office.</w:t>
      </w:r>
    </w:p>
    <w:p w14:paraId="2DE403A5" w14:textId="77777777" w:rsidR="00A57902" w:rsidRPr="00A22558" w:rsidRDefault="00A57902" w:rsidP="00505AFC">
      <w:pPr>
        <w:pStyle w:val="NormalWeb"/>
        <w:shd w:val="clear" w:color="auto" w:fill="FFFFFF"/>
        <w:spacing w:before="0" w:beforeAutospacing="0" w:after="0" w:afterAutospacing="0"/>
        <w:ind w:left="720" w:hanging="270"/>
        <w:rPr>
          <w:rFonts w:ascii="Calibri" w:hAnsi="Calibri" w:cs="Calibri"/>
          <w:color w:val="000000"/>
        </w:rPr>
      </w:pPr>
    </w:p>
    <w:p w14:paraId="39F6CE94" w14:textId="6ACA13DF" w:rsidR="00B9369D" w:rsidDel="00E52170" w:rsidRDefault="001E2894" w:rsidP="00E52170">
      <w:pPr>
        <w:pStyle w:val="NormalWeb"/>
        <w:shd w:val="clear" w:color="auto" w:fill="FFFFFF"/>
        <w:spacing w:before="0" w:beforeAutospacing="0" w:after="0" w:afterAutospacing="0"/>
        <w:ind w:left="270" w:hanging="270"/>
        <w:rPr>
          <w:del w:id="1737" w:author="Preston Pipal" w:date="2021-01-18T11:43:00Z"/>
          <w:rFonts w:ascii="Calibri" w:hAnsi="Calibri" w:cs="Calibri"/>
          <w:color w:val="000000"/>
        </w:rPr>
      </w:pPr>
      <w:ins w:id="1738" w:author="Robert Preston Pipal" w:date="2020-09-02T17:09:00Z">
        <w:r>
          <w:rPr>
            <w:rFonts w:ascii="Calibri" w:hAnsi="Calibri" w:cs="Calibri"/>
            <w:color w:val="000000"/>
          </w:rPr>
          <w:t xml:space="preserve">C. If </w:t>
        </w:r>
      </w:ins>
      <w:ins w:id="1739" w:author="Robert Preston Pipal" w:date="2020-09-02T17:25:00Z">
        <w:r w:rsidR="00CE61EF">
          <w:rPr>
            <w:rFonts w:ascii="Calibri" w:hAnsi="Calibri" w:cs="Calibri"/>
            <w:color w:val="000000"/>
          </w:rPr>
          <w:t>the entire Senate Executive Committee</w:t>
        </w:r>
      </w:ins>
      <w:ins w:id="1740" w:author="Robert Preston Pipal" w:date="2020-09-02T17:09:00Z">
        <w:r>
          <w:rPr>
            <w:rFonts w:ascii="Calibri" w:hAnsi="Calibri" w:cs="Calibri"/>
            <w:color w:val="000000"/>
          </w:rPr>
          <w:t xml:space="preserve"> leave</w:t>
        </w:r>
      </w:ins>
      <w:ins w:id="1741" w:author="Robert Preston Pipal" w:date="2020-09-02T17:25:00Z">
        <w:r w:rsidR="00CE61EF">
          <w:rPr>
            <w:rFonts w:ascii="Calibri" w:hAnsi="Calibri" w:cs="Calibri"/>
            <w:color w:val="000000"/>
          </w:rPr>
          <w:t>s</w:t>
        </w:r>
      </w:ins>
      <w:ins w:id="1742" w:author="Robert Preston Pipal" w:date="2020-09-02T17:09:00Z">
        <w:r>
          <w:rPr>
            <w:rFonts w:ascii="Calibri" w:hAnsi="Calibri" w:cs="Calibri"/>
            <w:color w:val="000000"/>
          </w:rPr>
          <w:t xml:space="preserve"> office, </w:t>
        </w:r>
      </w:ins>
      <w:ins w:id="1743" w:author="Robert Preston Pipal" w:date="2020-09-02T17:22:00Z">
        <w:r w:rsidR="00B002EF">
          <w:rPr>
            <w:rFonts w:ascii="Calibri" w:hAnsi="Calibri" w:cs="Calibri"/>
            <w:color w:val="000000"/>
          </w:rPr>
          <w:t xml:space="preserve">the Senate Council shall </w:t>
        </w:r>
      </w:ins>
      <w:ins w:id="1744" w:author="Robert Preston Pipal" w:date="2020-09-02T17:25:00Z">
        <w:r w:rsidR="00CE61EF">
          <w:rPr>
            <w:rFonts w:ascii="Calibri" w:hAnsi="Calibri" w:cs="Calibri"/>
            <w:color w:val="000000"/>
          </w:rPr>
          <w:t>elect officers at the next scheduled Senate meeting.</w:t>
        </w:r>
      </w:ins>
      <w:ins w:id="1745" w:author="Robert Preston Pipal" w:date="2020-09-02T17:28:00Z">
        <w:r w:rsidR="00CE61EF">
          <w:rPr>
            <w:rFonts w:ascii="Calibri" w:hAnsi="Calibri" w:cs="Calibri"/>
            <w:color w:val="000000"/>
          </w:rPr>
          <w:t xml:space="preserve"> </w:t>
        </w:r>
      </w:ins>
      <w:ins w:id="1746" w:author="Robert Preston Pipal" w:date="2020-09-02T17:29:00Z">
        <w:r w:rsidR="00CE61EF">
          <w:rPr>
            <w:rFonts w:ascii="Calibri" w:hAnsi="Calibri" w:cs="Calibri"/>
            <w:color w:val="000000"/>
          </w:rPr>
          <w:t xml:space="preserve">These officers will serve </w:t>
        </w:r>
      </w:ins>
      <w:ins w:id="1747" w:author="Robert Preston Pipal" w:date="2020-09-02T17:28:00Z">
        <w:r w:rsidR="00CE61EF" w:rsidRPr="00CE61EF">
          <w:rPr>
            <w:rFonts w:ascii="Calibri" w:hAnsi="Calibri" w:cs="Calibri"/>
            <w:color w:val="000000"/>
          </w:rPr>
          <w:t xml:space="preserve">for the unexpired portion of the </w:t>
        </w:r>
      </w:ins>
      <w:ins w:id="1748" w:author="Robert Preston Pipal" w:date="2020-09-02T17:29:00Z">
        <w:r w:rsidR="00CE61EF">
          <w:rPr>
            <w:rFonts w:ascii="Calibri" w:hAnsi="Calibri" w:cs="Calibri"/>
            <w:color w:val="000000"/>
          </w:rPr>
          <w:t>previous officers’ terms.</w:t>
        </w:r>
      </w:ins>
      <w:del w:id="1749" w:author="Robert Preston Pipal" w:date="2020-09-02T17:09:00Z">
        <w:r w:rsidR="00B9369D" w:rsidRPr="00A22558" w:rsidDel="001E2894">
          <w:rPr>
            <w:rFonts w:ascii="Calibri" w:hAnsi="Calibri" w:cs="Calibri"/>
            <w:color w:val="000000"/>
          </w:rPr>
          <w:delText>3.</w:delText>
        </w:r>
        <w:r w:rsidR="00505AFC" w:rsidDel="001E2894">
          <w:rPr>
            <w:rFonts w:ascii="Calibri" w:hAnsi="Calibri" w:cs="Calibri"/>
            <w:color w:val="000000"/>
          </w:rPr>
          <w:delText xml:space="preserve">  </w:delText>
        </w:r>
      </w:del>
      <w:moveFromRangeStart w:id="1750" w:author="Robert Preston Pipal" w:date="2020-09-02T16:50:00Z" w:name="move49957846"/>
      <w:moveFrom w:id="1751" w:author="Robert Preston Pipal" w:date="2020-09-02T16:50:00Z">
        <w:r w:rsidR="00B9369D" w:rsidRPr="00A22558" w:rsidDel="008B7984">
          <w:rPr>
            <w:rFonts w:ascii="Calibri" w:hAnsi="Calibri" w:cs="Calibri"/>
            <w:color w:val="000000"/>
            <w:u w:val="single"/>
          </w:rPr>
          <w:t>Division representative</w:t>
        </w:r>
        <w:r w:rsidR="00B9369D" w:rsidRPr="00A22558" w:rsidDel="008B7984">
          <w:rPr>
            <w:rFonts w:ascii="Calibri" w:hAnsi="Calibri" w:cs="Calibri"/>
            <w:color w:val="000000"/>
          </w:rPr>
          <w:t>.</w:t>
        </w:r>
        <w:r w:rsidR="00505AFC" w:rsidDel="008B7984">
          <w:rPr>
            <w:rFonts w:ascii="Calibri" w:hAnsi="Calibri" w:cs="Calibri"/>
            <w:color w:val="000000"/>
          </w:rPr>
          <w:t xml:space="preserve"> </w:t>
        </w:r>
        <w:r w:rsidR="00B9369D" w:rsidRPr="00A22558" w:rsidDel="008B7984">
          <w:rPr>
            <w:rFonts w:ascii="Calibri" w:hAnsi="Calibri" w:cs="Calibri"/>
            <w:color w:val="000000"/>
          </w:rPr>
          <w:t>The President shall notify the division concerned that their representative has left office.</w:t>
        </w:r>
        <w:r w:rsidR="00505AFC" w:rsidDel="008B7984">
          <w:rPr>
            <w:rFonts w:ascii="Calibri" w:hAnsi="Calibri" w:cs="Calibri"/>
            <w:color w:val="000000"/>
          </w:rPr>
          <w:t xml:space="preserve"> </w:t>
        </w:r>
        <w:r w:rsidR="00B9369D" w:rsidRPr="00A22558" w:rsidDel="008B7984">
          <w:rPr>
            <w:rFonts w:ascii="Calibri" w:hAnsi="Calibri" w:cs="Calibri"/>
            <w:color w:val="000000"/>
          </w:rPr>
          <w:t>The members of the division concerned shall elect a replacement to serve for the unexpired term.</w:t>
        </w:r>
      </w:moveFrom>
      <w:moveFromRangeEnd w:id="1750"/>
    </w:p>
    <w:p w14:paraId="65693477" w14:textId="100EAD26" w:rsidR="00E52170" w:rsidRDefault="00E52170">
      <w:pPr>
        <w:pStyle w:val="NormalWeb"/>
        <w:shd w:val="clear" w:color="auto" w:fill="FFFFFF"/>
        <w:spacing w:before="0" w:beforeAutospacing="0" w:after="0" w:afterAutospacing="0"/>
        <w:ind w:left="270" w:hanging="270"/>
        <w:rPr>
          <w:ins w:id="1752" w:author="Preston Pipal" w:date="2021-01-18T11:43:00Z"/>
          <w:rFonts w:ascii="Calibri" w:hAnsi="Calibri" w:cs="Calibri"/>
          <w:color w:val="000000"/>
        </w:rPr>
      </w:pPr>
    </w:p>
    <w:p w14:paraId="1E153E35" w14:textId="77777777" w:rsidR="00E52170" w:rsidRDefault="00E52170">
      <w:pPr>
        <w:pStyle w:val="NormalWeb"/>
        <w:shd w:val="clear" w:color="auto" w:fill="FFFFFF"/>
        <w:spacing w:before="0" w:beforeAutospacing="0" w:after="0" w:afterAutospacing="0"/>
        <w:ind w:left="270" w:hanging="270"/>
        <w:rPr>
          <w:ins w:id="1753" w:author="Preston Pipal" w:date="2021-01-18T11:43:00Z"/>
          <w:rFonts w:ascii="Calibri" w:hAnsi="Calibri" w:cs="Calibri"/>
          <w:color w:val="000000"/>
        </w:rPr>
        <w:pPrChange w:id="1754" w:author="Robert Preston Pipal" w:date="2020-09-02T17:09:00Z">
          <w:pPr>
            <w:pStyle w:val="NormalWeb"/>
            <w:shd w:val="clear" w:color="auto" w:fill="FFFFFF"/>
            <w:spacing w:before="0" w:beforeAutospacing="0" w:after="0" w:afterAutospacing="0"/>
            <w:ind w:left="720" w:hanging="270"/>
          </w:pPr>
        </w:pPrChange>
      </w:pPr>
    </w:p>
    <w:p w14:paraId="56ED1C49" w14:textId="61630E69" w:rsidR="00E52170" w:rsidRDefault="00E52170">
      <w:pPr>
        <w:pStyle w:val="NormalWeb"/>
        <w:shd w:val="clear" w:color="auto" w:fill="FFFFFF"/>
        <w:spacing w:before="0" w:beforeAutospacing="0" w:after="0" w:afterAutospacing="0"/>
        <w:rPr>
          <w:ins w:id="1755" w:author="Preston Pipal" w:date="2021-01-18T11:43:00Z"/>
          <w:rFonts w:ascii="Calibri" w:hAnsi="Calibri" w:cs="Calibri"/>
          <w:color w:val="000000"/>
        </w:rPr>
        <w:pPrChange w:id="1756" w:author="Preston Pipal" w:date="2021-01-18T11:43:00Z">
          <w:pPr>
            <w:pStyle w:val="NormalWeb"/>
            <w:shd w:val="clear" w:color="auto" w:fill="FFFFFF"/>
            <w:spacing w:before="0" w:beforeAutospacing="0" w:after="0" w:afterAutospacing="0"/>
            <w:ind w:left="720" w:hanging="270"/>
          </w:pPr>
        </w:pPrChange>
      </w:pPr>
    </w:p>
    <w:p w14:paraId="302CAF95" w14:textId="3D58AE03" w:rsidR="00E52170" w:rsidRDefault="00E52170">
      <w:pPr>
        <w:pStyle w:val="NormalWeb"/>
        <w:shd w:val="clear" w:color="auto" w:fill="FFFFFF"/>
        <w:spacing w:before="0" w:beforeAutospacing="0" w:after="0" w:afterAutospacing="0"/>
        <w:rPr>
          <w:ins w:id="1757" w:author="Preston Pipal" w:date="2021-01-18T11:43:00Z"/>
          <w:rFonts w:ascii="Calibri" w:hAnsi="Calibri" w:cs="Calibri"/>
          <w:color w:val="000000"/>
        </w:rPr>
        <w:pPrChange w:id="1758" w:author="Preston Pipal" w:date="2021-01-18T11:43:00Z">
          <w:pPr>
            <w:pStyle w:val="NormalWeb"/>
            <w:shd w:val="clear" w:color="auto" w:fill="FFFFFF"/>
            <w:spacing w:before="0" w:beforeAutospacing="0" w:after="0" w:afterAutospacing="0"/>
            <w:ind w:left="720" w:hanging="270"/>
          </w:pPr>
        </w:pPrChange>
      </w:pPr>
    </w:p>
    <w:p w14:paraId="5C6C8141" w14:textId="09827BA3" w:rsidR="00E52170" w:rsidRPr="00B44DE5" w:rsidRDefault="00E52170" w:rsidP="00E52170">
      <w:pPr>
        <w:pStyle w:val="Heading2"/>
        <w:rPr>
          <w:ins w:id="1759" w:author="Preston Pipal" w:date="2021-01-18T11:43:00Z"/>
        </w:rPr>
      </w:pPr>
      <w:ins w:id="1760" w:author="Preston Pipal" w:date="2021-01-18T11:43:00Z">
        <w:r w:rsidRPr="00B44DE5">
          <w:rPr>
            <w:rStyle w:val="Strong"/>
            <w:b/>
            <w:bCs w:val="0"/>
          </w:rPr>
          <w:t xml:space="preserve">ARTICLE </w:t>
        </w:r>
        <w:r>
          <w:rPr>
            <w:rStyle w:val="Strong"/>
            <w:b/>
            <w:bCs w:val="0"/>
          </w:rPr>
          <w:t>V</w:t>
        </w:r>
        <w:r w:rsidRPr="00B44DE5">
          <w:rPr>
            <w:rStyle w:val="Strong"/>
            <w:b/>
            <w:bCs w:val="0"/>
          </w:rPr>
          <w:t xml:space="preserve"> </w:t>
        </w:r>
        <w:r>
          <w:rPr>
            <w:rStyle w:val="Strong"/>
            <w:b/>
            <w:bCs w:val="0"/>
          </w:rPr>
          <w:t>– ELECTIONS</w:t>
        </w:r>
      </w:ins>
    </w:p>
    <w:p w14:paraId="49A77D25" w14:textId="1916658F" w:rsidR="00E52170" w:rsidRDefault="00E52170" w:rsidP="00E52170">
      <w:pPr>
        <w:shd w:val="clear" w:color="auto" w:fill="FFFFFF"/>
        <w:spacing w:after="0" w:line="240" w:lineRule="auto"/>
        <w:rPr>
          <w:ins w:id="1761" w:author="Preston Pipal" w:date="2021-01-18T11:45:00Z"/>
          <w:rFonts w:ascii="Calibri" w:eastAsia="Times New Roman" w:hAnsi="Calibri" w:cs="Calibri"/>
          <w:sz w:val="24"/>
          <w:szCs w:val="24"/>
        </w:rPr>
      </w:pPr>
    </w:p>
    <w:p w14:paraId="2B8544A7" w14:textId="77777777" w:rsidR="00E52170" w:rsidRDefault="00E52170" w:rsidP="00E52170">
      <w:pPr>
        <w:pStyle w:val="Heading3"/>
        <w:rPr>
          <w:ins w:id="1762" w:author="Preston Pipal" w:date="2021-01-18T11:45:00Z"/>
          <w:rFonts w:eastAsia="Times New Roman"/>
        </w:rPr>
      </w:pPr>
      <w:ins w:id="1763" w:author="Preston Pipal" w:date="2021-01-18T11:45:00Z">
        <w:r w:rsidRPr="00AF40EC">
          <w:rPr>
            <w:rFonts w:eastAsia="Times New Roman"/>
          </w:rPr>
          <w:t xml:space="preserve">Section </w:t>
        </w:r>
        <w:r>
          <w:rPr>
            <w:rFonts w:eastAsia="Times New Roman"/>
          </w:rPr>
          <w:t>1</w:t>
        </w:r>
        <w:r w:rsidRPr="00AF40EC">
          <w:rPr>
            <w:rFonts w:eastAsia="Times New Roman"/>
          </w:rPr>
          <w:t xml:space="preserve">. </w:t>
        </w:r>
        <w:r>
          <w:rPr>
            <w:rFonts w:eastAsia="Times New Roman"/>
          </w:rPr>
          <w:t>Election Committee</w:t>
        </w:r>
      </w:ins>
    </w:p>
    <w:p w14:paraId="69BC9B44" w14:textId="77777777" w:rsidR="00E52170" w:rsidRDefault="00E52170" w:rsidP="00E52170">
      <w:pPr>
        <w:shd w:val="clear" w:color="auto" w:fill="FFFFFF"/>
        <w:spacing w:after="0" w:line="240" w:lineRule="auto"/>
        <w:ind w:left="270" w:hanging="270"/>
        <w:rPr>
          <w:ins w:id="1764" w:author="Preston Pipal" w:date="2021-01-18T11:43:00Z"/>
          <w:rFonts w:ascii="Calibri" w:eastAsia="Times New Roman" w:hAnsi="Calibri" w:cs="Calibri"/>
          <w:sz w:val="24"/>
          <w:szCs w:val="24"/>
        </w:rPr>
      </w:pPr>
    </w:p>
    <w:p w14:paraId="039D7964" w14:textId="33FA745C" w:rsidR="00E52170" w:rsidRDefault="00E52170" w:rsidP="00E52170">
      <w:pPr>
        <w:shd w:val="clear" w:color="auto" w:fill="FFFFFF"/>
        <w:spacing w:after="0" w:line="240" w:lineRule="auto"/>
        <w:ind w:left="270" w:hanging="270"/>
        <w:rPr>
          <w:ins w:id="1765" w:author="Preston Pipal" w:date="2021-01-18T11:43:00Z"/>
          <w:rFonts w:ascii="Calibri" w:eastAsia="Times New Roman" w:hAnsi="Calibri" w:cs="Calibri"/>
          <w:sz w:val="24"/>
          <w:szCs w:val="24"/>
        </w:rPr>
      </w:pPr>
      <w:ins w:id="1766" w:author="Preston Pipal" w:date="2021-01-18T11:43:00Z">
        <w:r>
          <w:rPr>
            <w:rFonts w:ascii="Calibri" w:eastAsia="Times New Roman" w:hAnsi="Calibri" w:cs="Calibri"/>
            <w:sz w:val="24"/>
            <w:szCs w:val="24"/>
          </w:rPr>
          <w:t>A. The</w:t>
        </w:r>
        <w:r w:rsidRPr="009C35DF">
          <w:rPr>
            <w:rFonts w:ascii="Calibri" w:eastAsia="Times New Roman" w:hAnsi="Calibri" w:cs="Calibri"/>
            <w:sz w:val="24"/>
            <w:szCs w:val="24"/>
          </w:rPr>
          <w:t xml:space="preserve"> </w:t>
        </w:r>
        <w:r>
          <w:rPr>
            <w:rFonts w:ascii="Calibri" w:eastAsia="Times New Roman" w:hAnsi="Calibri" w:cs="Calibri"/>
            <w:sz w:val="24"/>
            <w:szCs w:val="24"/>
          </w:rPr>
          <w:t>E</w:t>
        </w:r>
        <w:r w:rsidRPr="009C35DF">
          <w:rPr>
            <w:rFonts w:ascii="Calibri" w:eastAsia="Times New Roman" w:hAnsi="Calibri" w:cs="Calibri"/>
            <w:sz w:val="24"/>
            <w:szCs w:val="24"/>
          </w:rPr>
          <w:t xml:space="preserve">lection </w:t>
        </w:r>
        <w:r>
          <w:rPr>
            <w:rFonts w:ascii="Calibri" w:eastAsia="Times New Roman" w:hAnsi="Calibri" w:cs="Calibri"/>
            <w:sz w:val="24"/>
            <w:szCs w:val="24"/>
          </w:rPr>
          <w:t>C</w:t>
        </w:r>
        <w:r w:rsidRPr="009C35DF">
          <w:rPr>
            <w:rFonts w:ascii="Calibri" w:eastAsia="Times New Roman" w:hAnsi="Calibri" w:cs="Calibri"/>
            <w:sz w:val="24"/>
            <w:szCs w:val="24"/>
          </w:rPr>
          <w:t xml:space="preserve">ommittee shall </w:t>
        </w:r>
        <w:r>
          <w:rPr>
            <w:rFonts w:ascii="Calibri" w:eastAsia="Times New Roman" w:hAnsi="Calibri" w:cs="Calibri"/>
            <w:sz w:val="24"/>
            <w:szCs w:val="24"/>
          </w:rPr>
          <w:t xml:space="preserve">be formed by the Senate Council </w:t>
        </w:r>
      </w:ins>
      <w:ins w:id="1767" w:author="Preston Pipal" w:date="2021-01-18T13:13:00Z">
        <w:r w:rsidR="0059511D">
          <w:rPr>
            <w:rFonts w:ascii="Calibri" w:eastAsia="Times New Roman" w:hAnsi="Calibri" w:cs="Calibri"/>
            <w:sz w:val="24"/>
            <w:szCs w:val="24"/>
          </w:rPr>
          <w:t>at the beginning of the</w:t>
        </w:r>
      </w:ins>
      <w:ins w:id="1768" w:author="Preston Pipal" w:date="2021-01-18T11:43:00Z">
        <w:r>
          <w:rPr>
            <w:rFonts w:ascii="Calibri" w:eastAsia="Times New Roman" w:hAnsi="Calibri" w:cs="Calibri"/>
            <w:sz w:val="24"/>
            <w:szCs w:val="24"/>
          </w:rPr>
          <w:t xml:space="preserve"> Fall semester of an election year. Members of the Election committee shall serve for a period of two</w:t>
        </w:r>
      </w:ins>
      <w:ins w:id="1769" w:author="Preston Pipal" w:date="2021-01-18T12:53:00Z">
        <w:r w:rsidR="0069168D">
          <w:rPr>
            <w:rFonts w:ascii="Calibri" w:eastAsia="Times New Roman" w:hAnsi="Calibri" w:cs="Calibri"/>
            <w:sz w:val="24"/>
            <w:szCs w:val="24"/>
          </w:rPr>
          <w:t xml:space="preserve"> (2)</w:t>
        </w:r>
      </w:ins>
      <w:ins w:id="1770" w:author="Preston Pipal" w:date="2021-01-18T11:43:00Z">
        <w:r>
          <w:rPr>
            <w:rFonts w:ascii="Calibri" w:eastAsia="Times New Roman" w:hAnsi="Calibri" w:cs="Calibri"/>
            <w:sz w:val="24"/>
            <w:szCs w:val="24"/>
          </w:rPr>
          <w:t xml:space="preserve"> years.</w:t>
        </w:r>
      </w:ins>
    </w:p>
    <w:p w14:paraId="4B46A434" w14:textId="77777777" w:rsidR="00E52170" w:rsidRDefault="00E52170" w:rsidP="00E52170">
      <w:pPr>
        <w:shd w:val="clear" w:color="auto" w:fill="FFFFFF"/>
        <w:spacing w:after="0" w:line="240" w:lineRule="auto"/>
        <w:ind w:left="270" w:hanging="270"/>
        <w:rPr>
          <w:ins w:id="1771" w:author="Preston Pipal" w:date="2021-01-18T11:43:00Z"/>
          <w:rFonts w:ascii="Calibri" w:eastAsia="Times New Roman" w:hAnsi="Calibri" w:cs="Calibri"/>
          <w:sz w:val="24"/>
          <w:szCs w:val="24"/>
        </w:rPr>
      </w:pPr>
    </w:p>
    <w:p w14:paraId="249100D7" w14:textId="77777777" w:rsidR="00E52170" w:rsidRDefault="00E52170" w:rsidP="00E52170">
      <w:pPr>
        <w:shd w:val="clear" w:color="auto" w:fill="FFFFFF"/>
        <w:spacing w:after="0" w:line="240" w:lineRule="auto"/>
        <w:ind w:left="270" w:hanging="270"/>
        <w:rPr>
          <w:ins w:id="1772" w:author="Preston Pipal" w:date="2021-01-18T11:45:00Z"/>
          <w:rFonts w:ascii="Calibri" w:eastAsia="Times New Roman" w:hAnsi="Calibri" w:cs="Calibri"/>
          <w:sz w:val="24"/>
          <w:szCs w:val="24"/>
        </w:rPr>
      </w:pPr>
      <w:ins w:id="1773" w:author="Preston Pipal" w:date="2021-01-18T11:43:00Z">
        <w:r>
          <w:rPr>
            <w:rFonts w:ascii="Calibri" w:eastAsia="Times New Roman" w:hAnsi="Calibri" w:cs="Calibri"/>
            <w:sz w:val="24"/>
            <w:szCs w:val="24"/>
          </w:rPr>
          <w:t>B. The Election Committee shall be empowered to</w:t>
        </w:r>
      </w:ins>
      <w:ins w:id="1774" w:author="Preston Pipal" w:date="2021-01-18T11:45:00Z">
        <w:r>
          <w:rPr>
            <w:rFonts w:ascii="Calibri" w:eastAsia="Times New Roman" w:hAnsi="Calibri" w:cs="Calibri"/>
            <w:sz w:val="24"/>
            <w:szCs w:val="24"/>
          </w:rPr>
          <w:t>:</w:t>
        </w:r>
      </w:ins>
    </w:p>
    <w:p w14:paraId="20EB78BD" w14:textId="38E1FFFF" w:rsidR="00E52170" w:rsidRDefault="00E52170" w:rsidP="00E52170">
      <w:pPr>
        <w:pStyle w:val="ListParagraph"/>
        <w:numPr>
          <w:ilvl w:val="0"/>
          <w:numId w:val="27"/>
        </w:numPr>
        <w:shd w:val="clear" w:color="auto" w:fill="FFFFFF"/>
        <w:spacing w:before="240" w:after="240" w:line="240" w:lineRule="auto"/>
        <w:contextualSpacing w:val="0"/>
        <w:rPr>
          <w:ins w:id="1775" w:author="Preston Pipal" w:date="2021-01-18T11:46:00Z"/>
          <w:rFonts w:ascii="Calibri" w:eastAsia="Times New Roman" w:hAnsi="Calibri" w:cs="Calibri"/>
          <w:sz w:val="24"/>
          <w:szCs w:val="24"/>
        </w:rPr>
      </w:pPr>
      <w:ins w:id="1776" w:author="Preston Pipal" w:date="2021-01-18T11:45:00Z">
        <w:r>
          <w:rPr>
            <w:rFonts w:ascii="Calibri" w:eastAsia="Times New Roman" w:hAnsi="Calibri" w:cs="Calibri"/>
            <w:sz w:val="24"/>
            <w:szCs w:val="24"/>
          </w:rPr>
          <w:t>S</w:t>
        </w:r>
      </w:ins>
      <w:ins w:id="1777" w:author="Preston Pipal" w:date="2021-01-18T11:43:00Z">
        <w:r w:rsidRPr="00E52170">
          <w:rPr>
            <w:rFonts w:ascii="Calibri" w:eastAsia="Times New Roman" w:hAnsi="Calibri" w:cs="Calibri"/>
            <w:sz w:val="24"/>
            <w:szCs w:val="24"/>
            <w:rPrChange w:id="1778" w:author="Preston Pipal" w:date="2021-01-18T11:45:00Z">
              <w:rPr/>
            </w:rPrChange>
          </w:rPr>
          <w:t xml:space="preserve">olicit and verify nominations for </w:t>
        </w:r>
      </w:ins>
      <w:ins w:id="1779" w:author="Preston Pipal" w:date="2021-01-18T12:58:00Z">
        <w:r w:rsidR="0069168D">
          <w:rPr>
            <w:rFonts w:ascii="Calibri" w:eastAsia="Times New Roman" w:hAnsi="Calibri" w:cs="Calibri"/>
            <w:sz w:val="24"/>
            <w:szCs w:val="24"/>
          </w:rPr>
          <w:t xml:space="preserve">Senate </w:t>
        </w:r>
      </w:ins>
      <w:ins w:id="1780" w:author="Preston Pipal" w:date="2021-01-18T11:43:00Z">
        <w:r w:rsidRPr="00E52170">
          <w:rPr>
            <w:rFonts w:ascii="Calibri" w:eastAsia="Times New Roman" w:hAnsi="Calibri" w:cs="Calibri"/>
            <w:sz w:val="24"/>
            <w:szCs w:val="24"/>
            <w:rPrChange w:id="1781" w:author="Preston Pipal" w:date="2021-01-18T11:45:00Z">
              <w:rPr/>
            </w:rPrChange>
          </w:rPr>
          <w:t>offices</w:t>
        </w:r>
      </w:ins>
      <w:ins w:id="1782" w:author="Preston Pipal" w:date="2021-01-18T11:46:00Z">
        <w:r>
          <w:rPr>
            <w:rFonts w:ascii="Calibri" w:eastAsia="Times New Roman" w:hAnsi="Calibri" w:cs="Calibri"/>
            <w:sz w:val="24"/>
            <w:szCs w:val="24"/>
          </w:rPr>
          <w:t>.</w:t>
        </w:r>
      </w:ins>
    </w:p>
    <w:p w14:paraId="5F8097B1" w14:textId="46FE1D11" w:rsidR="00E52170" w:rsidRDefault="0069168D" w:rsidP="00E52170">
      <w:pPr>
        <w:pStyle w:val="ListParagraph"/>
        <w:numPr>
          <w:ilvl w:val="0"/>
          <w:numId w:val="27"/>
        </w:numPr>
        <w:shd w:val="clear" w:color="auto" w:fill="FFFFFF"/>
        <w:spacing w:before="240" w:after="240" w:line="240" w:lineRule="auto"/>
        <w:contextualSpacing w:val="0"/>
        <w:rPr>
          <w:ins w:id="1783" w:author="Preston Pipal" w:date="2021-01-18T11:46:00Z"/>
          <w:rFonts w:ascii="Calibri" w:eastAsia="Times New Roman" w:hAnsi="Calibri" w:cs="Calibri"/>
          <w:sz w:val="24"/>
          <w:szCs w:val="24"/>
        </w:rPr>
      </w:pPr>
      <w:ins w:id="1784" w:author="Preston Pipal" w:date="2021-01-18T12:54:00Z">
        <w:r w:rsidRPr="0069168D">
          <w:rPr>
            <w:rFonts w:ascii="Calibri" w:eastAsia="Times New Roman" w:hAnsi="Calibri" w:cs="Calibri"/>
            <w:sz w:val="24"/>
            <w:szCs w:val="24"/>
          </w:rPr>
          <w:t xml:space="preserve">Plan and supervise the election </w:t>
        </w:r>
      </w:ins>
      <w:ins w:id="1785" w:author="Preston Pipal" w:date="2021-01-18T11:43:00Z">
        <w:r w:rsidR="00E52170" w:rsidRPr="00E52170">
          <w:rPr>
            <w:rFonts w:ascii="Calibri" w:eastAsia="Times New Roman" w:hAnsi="Calibri" w:cs="Calibri"/>
            <w:sz w:val="24"/>
            <w:szCs w:val="24"/>
            <w:rPrChange w:id="1786" w:author="Preston Pipal" w:date="2021-01-18T11:45:00Z">
              <w:rPr/>
            </w:rPrChange>
          </w:rPr>
          <w:t>of Senate officers</w:t>
        </w:r>
      </w:ins>
      <w:ins w:id="1787" w:author="Preston Pipal" w:date="2021-01-18T12:54:00Z">
        <w:r>
          <w:rPr>
            <w:rFonts w:ascii="Calibri" w:eastAsia="Times New Roman" w:hAnsi="Calibri" w:cs="Calibri"/>
            <w:sz w:val="24"/>
            <w:szCs w:val="24"/>
          </w:rPr>
          <w:t>.</w:t>
        </w:r>
      </w:ins>
    </w:p>
    <w:p w14:paraId="7007A468" w14:textId="4AFDE7DE" w:rsidR="00E52170" w:rsidRDefault="00E52170" w:rsidP="00E52170">
      <w:pPr>
        <w:pStyle w:val="ListParagraph"/>
        <w:numPr>
          <w:ilvl w:val="0"/>
          <w:numId w:val="27"/>
        </w:numPr>
        <w:shd w:val="clear" w:color="auto" w:fill="FFFFFF"/>
        <w:spacing w:before="240" w:after="240" w:line="240" w:lineRule="auto"/>
        <w:contextualSpacing w:val="0"/>
        <w:rPr>
          <w:ins w:id="1788" w:author="Preston Pipal" w:date="2021-01-18T11:46:00Z"/>
          <w:rFonts w:ascii="Calibri" w:eastAsia="Times New Roman" w:hAnsi="Calibri" w:cs="Calibri"/>
          <w:sz w:val="24"/>
          <w:szCs w:val="24"/>
        </w:rPr>
      </w:pPr>
      <w:ins w:id="1789" w:author="Preston Pipal" w:date="2021-01-18T11:47:00Z">
        <w:r>
          <w:rPr>
            <w:rFonts w:ascii="Calibri" w:eastAsia="Times New Roman" w:hAnsi="Calibri" w:cs="Calibri"/>
            <w:sz w:val="24"/>
            <w:szCs w:val="24"/>
          </w:rPr>
          <w:t>Verify recall petitions and oversee</w:t>
        </w:r>
      </w:ins>
      <w:ins w:id="1790" w:author="Preston Pipal" w:date="2021-01-18T11:43:00Z">
        <w:r w:rsidRPr="00E52170">
          <w:rPr>
            <w:rFonts w:ascii="Calibri" w:eastAsia="Times New Roman" w:hAnsi="Calibri" w:cs="Calibri"/>
            <w:sz w:val="24"/>
            <w:szCs w:val="24"/>
            <w:rPrChange w:id="1791" w:author="Preston Pipal" w:date="2021-01-18T11:45:00Z">
              <w:rPr/>
            </w:rPrChange>
          </w:rPr>
          <w:t xml:space="preserve"> recall elections</w:t>
        </w:r>
      </w:ins>
      <w:ins w:id="1792" w:author="Preston Pipal" w:date="2021-01-18T12:54:00Z">
        <w:r w:rsidR="0069168D">
          <w:rPr>
            <w:rFonts w:ascii="Calibri" w:eastAsia="Times New Roman" w:hAnsi="Calibri" w:cs="Calibri"/>
            <w:sz w:val="24"/>
            <w:szCs w:val="24"/>
          </w:rPr>
          <w:t>.</w:t>
        </w:r>
      </w:ins>
    </w:p>
    <w:p w14:paraId="3DFAE83B" w14:textId="60355588" w:rsidR="0069168D" w:rsidRDefault="0069168D" w:rsidP="00E52170">
      <w:pPr>
        <w:pStyle w:val="ListParagraph"/>
        <w:numPr>
          <w:ilvl w:val="0"/>
          <w:numId w:val="27"/>
        </w:numPr>
        <w:shd w:val="clear" w:color="auto" w:fill="FFFFFF"/>
        <w:spacing w:before="240" w:after="240" w:line="240" w:lineRule="auto"/>
        <w:contextualSpacing w:val="0"/>
        <w:rPr>
          <w:ins w:id="1793" w:author="Preston Pipal" w:date="2021-01-18T12:58:00Z"/>
          <w:rFonts w:ascii="Calibri" w:eastAsia="Times New Roman" w:hAnsi="Calibri" w:cs="Calibri"/>
          <w:sz w:val="24"/>
          <w:szCs w:val="24"/>
        </w:rPr>
      </w:pPr>
      <w:ins w:id="1794" w:author="Preston Pipal" w:date="2021-01-18T12:58:00Z">
        <w:r>
          <w:rPr>
            <w:rFonts w:ascii="Calibri" w:eastAsia="Times New Roman" w:hAnsi="Calibri" w:cs="Calibri"/>
            <w:sz w:val="24"/>
            <w:szCs w:val="24"/>
          </w:rPr>
          <w:t xml:space="preserve">Ballot the </w:t>
        </w:r>
      </w:ins>
      <w:ins w:id="1795" w:author="Preston Pipal" w:date="2021-01-18T12:59:00Z">
        <w:r w:rsidRPr="0069168D">
          <w:rPr>
            <w:rFonts w:ascii="Calibri" w:eastAsia="Times New Roman" w:hAnsi="Calibri" w:cs="Calibri"/>
            <w:sz w:val="24"/>
            <w:szCs w:val="24"/>
          </w:rPr>
          <w:t>general membership on proposed amendments to the Senate Constitution and Bylaws</w:t>
        </w:r>
        <w:r>
          <w:rPr>
            <w:rFonts w:ascii="Calibri" w:eastAsia="Times New Roman" w:hAnsi="Calibri" w:cs="Calibri"/>
            <w:sz w:val="24"/>
            <w:szCs w:val="24"/>
          </w:rPr>
          <w:t>.</w:t>
        </w:r>
      </w:ins>
    </w:p>
    <w:p w14:paraId="11980124" w14:textId="41539153" w:rsidR="0069168D" w:rsidRDefault="0069168D" w:rsidP="00E52170">
      <w:pPr>
        <w:pStyle w:val="ListParagraph"/>
        <w:numPr>
          <w:ilvl w:val="0"/>
          <w:numId w:val="27"/>
        </w:numPr>
        <w:shd w:val="clear" w:color="auto" w:fill="FFFFFF"/>
        <w:spacing w:before="240" w:after="240" w:line="240" w:lineRule="auto"/>
        <w:contextualSpacing w:val="0"/>
        <w:rPr>
          <w:ins w:id="1796" w:author="Preston Pipal" w:date="2021-01-18T12:55:00Z"/>
          <w:rFonts w:ascii="Calibri" w:eastAsia="Times New Roman" w:hAnsi="Calibri" w:cs="Calibri"/>
          <w:sz w:val="24"/>
          <w:szCs w:val="24"/>
        </w:rPr>
      </w:pPr>
      <w:ins w:id="1797" w:author="Preston Pipal" w:date="2021-01-18T12:55:00Z">
        <w:r>
          <w:rPr>
            <w:rFonts w:ascii="Calibri" w:eastAsia="Times New Roman" w:hAnsi="Calibri" w:cs="Calibri"/>
            <w:sz w:val="24"/>
            <w:szCs w:val="24"/>
          </w:rPr>
          <w:t xml:space="preserve">Print and distribute ballots </w:t>
        </w:r>
        <w:r w:rsidRPr="0069168D">
          <w:rPr>
            <w:rFonts w:ascii="Calibri" w:eastAsia="Times New Roman" w:hAnsi="Calibri" w:cs="Calibri"/>
            <w:sz w:val="24"/>
            <w:szCs w:val="24"/>
          </w:rPr>
          <w:t>in a timely manner to all faculty</w:t>
        </w:r>
        <w:r>
          <w:rPr>
            <w:rFonts w:ascii="Calibri" w:eastAsia="Times New Roman" w:hAnsi="Calibri" w:cs="Calibri"/>
            <w:sz w:val="24"/>
            <w:szCs w:val="24"/>
          </w:rPr>
          <w:t>.</w:t>
        </w:r>
      </w:ins>
    </w:p>
    <w:p w14:paraId="7016458A" w14:textId="7B0B670E" w:rsidR="00E52170" w:rsidRPr="0069168D" w:rsidRDefault="0069168D">
      <w:pPr>
        <w:pStyle w:val="ListParagraph"/>
        <w:numPr>
          <w:ilvl w:val="0"/>
          <w:numId w:val="27"/>
        </w:numPr>
        <w:shd w:val="clear" w:color="auto" w:fill="FFFFFF"/>
        <w:spacing w:before="240" w:after="0" w:line="240" w:lineRule="auto"/>
        <w:contextualSpacing w:val="0"/>
        <w:rPr>
          <w:ins w:id="1798" w:author="Preston Pipal" w:date="2021-01-18T11:43:00Z"/>
          <w:rFonts w:ascii="Calibri" w:eastAsia="Times New Roman" w:hAnsi="Calibri" w:cs="Calibri"/>
          <w:sz w:val="24"/>
          <w:szCs w:val="24"/>
          <w:rPrChange w:id="1799" w:author="Preston Pipal" w:date="2021-01-18T12:59:00Z">
            <w:rPr>
              <w:ins w:id="1800" w:author="Preston Pipal" w:date="2021-01-18T11:43:00Z"/>
            </w:rPr>
          </w:rPrChange>
        </w:rPr>
        <w:pPrChange w:id="1801" w:author="Preston Pipal" w:date="2021-01-18T12:59:00Z">
          <w:pPr>
            <w:shd w:val="clear" w:color="auto" w:fill="FFFFFF"/>
            <w:spacing w:after="0" w:line="240" w:lineRule="auto"/>
            <w:ind w:left="270" w:hanging="270"/>
          </w:pPr>
        </w:pPrChange>
      </w:pPr>
      <w:ins w:id="1802" w:author="Preston Pipal" w:date="2021-01-18T12:53:00Z">
        <w:r>
          <w:rPr>
            <w:rFonts w:ascii="Calibri" w:eastAsia="Times New Roman" w:hAnsi="Calibri" w:cs="Calibri"/>
            <w:sz w:val="24"/>
            <w:szCs w:val="24"/>
          </w:rPr>
          <w:lastRenderedPageBreak/>
          <w:t>C</w:t>
        </w:r>
      </w:ins>
      <w:ins w:id="1803" w:author="Preston Pipal" w:date="2021-01-18T12:54:00Z">
        <w:r>
          <w:rPr>
            <w:rFonts w:ascii="Calibri" w:eastAsia="Times New Roman" w:hAnsi="Calibri" w:cs="Calibri"/>
            <w:sz w:val="24"/>
            <w:szCs w:val="24"/>
          </w:rPr>
          <w:t>ount ballots and c</w:t>
        </w:r>
      </w:ins>
      <w:ins w:id="1804" w:author="Preston Pipal" w:date="2021-01-18T11:43:00Z">
        <w:r w:rsidR="00E52170" w:rsidRPr="00E52170">
          <w:rPr>
            <w:rFonts w:ascii="Calibri" w:eastAsia="Times New Roman" w:hAnsi="Calibri" w:cs="Calibri"/>
            <w:sz w:val="24"/>
            <w:szCs w:val="24"/>
            <w:rPrChange w:id="1805" w:author="Preston Pipal" w:date="2021-01-18T11:45:00Z">
              <w:rPr/>
            </w:rPrChange>
          </w:rPr>
          <w:t>ertify election results</w:t>
        </w:r>
      </w:ins>
      <w:ins w:id="1806" w:author="Preston Pipal" w:date="2021-01-18T12:54:00Z">
        <w:r>
          <w:rPr>
            <w:rFonts w:ascii="Calibri" w:eastAsia="Times New Roman" w:hAnsi="Calibri" w:cs="Calibri"/>
            <w:sz w:val="24"/>
            <w:szCs w:val="24"/>
          </w:rPr>
          <w:t>.</w:t>
        </w:r>
      </w:ins>
    </w:p>
    <w:p w14:paraId="2176B97E" w14:textId="77777777" w:rsidR="00E52170" w:rsidRDefault="00E52170" w:rsidP="00E52170">
      <w:pPr>
        <w:shd w:val="clear" w:color="auto" w:fill="FFFFFF"/>
        <w:spacing w:after="0" w:line="240" w:lineRule="auto"/>
        <w:ind w:left="270" w:hanging="270"/>
        <w:rPr>
          <w:ins w:id="1807" w:author="Preston Pipal" w:date="2021-01-18T11:43:00Z"/>
          <w:rFonts w:ascii="Calibri" w:eastAsia="Times New Roman" w:hAnsi="Calibri" w:cs="Calibri"/>
          <w:sz w:val="24"/>
          <w:szCs w:val="24"/>
        </w:rPr>
      </w:pPr>
    </w:p>
    <w:p w14:paraId="62B6E213" w14:textId="77777777" w:rsidR="00E52170" w:rsidRDefault="00E52170" w:rsidP="00E52170">
      <w:pPr>
        <w:shd w:val="clear" w:color="auto" w:fill="FFFFFF"/>
        <w:spacing w:after="0" w:line="240" w:lineRule="auto"/>
        <w:ind w:left="270" w:hanging="270"/>
        <w:rPr>
          <w:ins w:id="1808" w:author="Preston Pipal" w:date="2021-01-18T11:43:00Z"/>
          <w:rFonts w:ascii="Calibri" w:eastAsia="Times New Roman" w:hAnsi="Calibri" w:cs="Calibri"/>
          <w:sz w:val="24"/>
          <w:szCs w:val="24"/>
        </w:rPr>
      </w:pPr>
      <w:ins w:id="1809" w:author="Preston Pipal" w:date="2021-01-18T11:43:00Z">
        <w:r>
          <w:rPr>
            <w:rFonts w:ascii="Calibri" w:eastAsia="Times New Roman" w:hAnsi="Calibri" w:cs="Calibri"/>
            <w:sz w:val="24"/>
            <w:szCs w:val="24"/>
          </w:rPr>
          <w:t xml:space="preserve">C. The Election Committee shall be composed of at least </w:t>
        </w:r>
        <w:r w:rsidRPr="009C35DF">
          <w:rPr>
            <w:rFonts w:ascii="Calibri" w:eastAsia="Times New Roman" w:hAnsi="Calibri" w:cs="Calibri"/>
            <w:sz w:val="24"/>
            <w:szCs w:val="24"/>
          </w:rPr>
          <w:t xml:space="preserve">three (3) members of the </w:t>
        </w:r>
        <w:r>
          <w:rPr>
            <w:rFonts w:ascii="Calibri" w:eastAsia="Times New Roman" w:hAnsi="Calibri" w:cs="Calibri"/>
            <w:sz w:val="24"/>
            <w:szCs w:val="24"/>
          </w:rPr>
          <w:t xml:space="preserve">Academic Senate. Candidates </w:t>
        </w:r>
        <w:r w:rsidRPr="009C35DF">
          <w:rPr>
            <w:rFonts w:ascii="Calibri" w:eastAsia="Times New Roman" w:hAnsi="Calibri" w:cs="Calibri"/>
            <w:sz w:val="24"/>
            <w:szCs w:val="24"/>
          </w:rPr>
          <w:t>for office</w:t>
        </w:r>
        <w:r>
          <w:rPr>
            <w:rFonts w:ascii="Calibri" w:eastAsia="Times New Roman" w:hAnsi="Calibri" w:cs="Calibri"/>
            <w:sz w:val="24"/>
            <w:szCs w:val="24"/>
          </w:rPr>
          <w:t xml:space="preserve"> are prohibited from serving on the Election Committee.</w:t>
        </w:r>
      </w:ins>
    </w:p>
    <w:p w14:paraId="5D4CCF54" w14:textId="6B0A34A7" w:rsidR="00E52170" w:rsidRDefault="00E52170" w:rsidP="00E52170">
      <w:pPr>
        <w:shd w:val="clear" w:color="auto" w:fill="FFFFFF"/>
        <w:spacing w:after="0" w:line="240" w:lineRule="auto"/>
        <w:rPr>
          <w:ins w:id="1810" w:author="Preston Pipal" w:date="2021-01-18T13:02:00Z"/>
          <w:rFonts w:ascii="Calibri" w:eastAsia="Times New Roman" w:hAnsi="Calibri" w:cs="Calibri"/>
          <w:sz w:val="24"/>
          <w:szCs w:val="24"/>
        </w:rPr>
      </w:pPr>
    </w:p>
    <w:p w14:paraId="0192D273" w14:textId="78A028EA" w:rsidR="00D80B02" w:rsidRDefault="00D80B02" w:rsidP="00E52170">
      <w:pPr>
        <w:shd w:val="clear" w:color="auto" w:fill="FFFFFF"/>
        <w:spacing w:after="0" w:line="240" w:lineRule="auto"/>
        <w:rPr>
          <w:ins w:id="1811" w:author="Preston Pipal" w:date="2021-01-18T13:02:00Z"/>
          <w:rFonts w:ascii="Calibri" w:eastAsia="Times New Roman" w:hAnsi="Calibri" w:cs="Calibri"/>
          <w:sz w:val="24"/>
          <w:szCs w:val="24"/>
        </w:rPr>
      </w:pPr>
    </w:p>
    <w:p w14:paraId="6A6F5D48" w14:textId="525BE4BC" w:rsidR="00D80B02" w:rsidRDefault="00D80B02" w:rsidP="00D80B02">
      <w:pPr>
        <w:pStyle w:val="Heading3"/>
        <w:rPr>
          <w:ins w:id="1812" w:author="Preston Pipal" w:date="2021-01-18T13:02:00Z"/>
          <w:rFonts w:eastAsia="Times New Roman"/>
        </w:rPr>
      </w:pPr>
      <w:ins w:id="1813" w:author="Preston Pipal" w:date="2021-01-18T13:02:00Z">
        <w:r w:rsidRPr="00634EC7">
          <w:rPr>
            <w:rFonts w:eastAsia="Times New Roman"/>
          </w:rPr>
          <w:t xml:space="preserve">Section </w:t>
        </w:r>
        <w:r>
          <w:rPr>
            <w:rFonts w:eastAsia="Times New Roman"/>
          </w:rPr>
          <w:t>2. Election Procedures</w:t>
        </w:r>
      </w:ins>
    </w:p>
    <w:p w14:paraId="4D5A81C0" w14:textId="77777777" w:rsidR="00D80B02" w:rsidRDefault="00D80B02" w:rsidP="00D80B02">
      <w:pPr>
        <w:shd w:val="clear" w:color="auto" w:fill="FFFFFF"/>
        <w:spacing w:after="0" w:line="240" w:lineRule="auto"/>
        <w:rPr>
          <w:ins w:id="1814" w:author="Preston Pipal" w:date="2021-01-18T13:02:00Z"/>
          <w:rFonts w:ascii="Calibri" w:eastAsia="Times New Roman" w:hAnsi="Calibri" w:cs="Calibri"/>
          <w:sz w:val="24"/>
          <w:szCs w:val="24"/>
        </w:rPr>
      </w:pPr>
    </w:p>
    <w:p w14:paraId="7BC818EA" w14:textId="0D2D54CD" w:rsidR="00D80B02" w:rsidRDefault="00D80B02">
      <w:pPr>
        <w:shd w:val="clear" w:color="auto" w:fill="FFFFFF"/>
        <w:spacing w:after="0" w:line="240" w:lineRule="auto"/>
        <w:ind w:left="270" w:hanging="270"/>
        <w:rPr>
          <w:ins w:id="1815" w:author="Preston Pipal" w:date="2021-01-18T13:03:00Z"/>
          <w:rFonts w:ascii="Calibri" w:eastAsia="Times New Roman" w:hAnsi="Calibri" w:cs="Calibri"/>
          <w:sz w:val="24"/>
          <w:szCs w:val="24"/>
        </w:rPr>
      </w:pPr>
      <w:ins w:id="1816" w:author="Preston Pipal" w:date="2021-01-18T13:02:00Z">
        <w:r>
          <w:rPr>
            <w:rFonts w:ascii="Calibri" w:eastAsia="Times New Roman" w:hAnsi="Calibri" w:cs="Calibri"/>
            <w:sz w:val="24"/>
            <w:szCs w:val="24"/>
          </w:rPr>
          <w:t xml:space="preserve">A. </w:t>
        </w:r>
      </w:ins>
      <w:ins w:id="1817" w:author="Preston Pipal" w:date="2021-01-18T13:17:00Z">
        <w:del w:id="1818" w:author="Robert Preston Pipal" w:date="2021-01-20T10:24:00Z">
          <w:r w:rsidR="0059511D" w:rsidDel="00BC53A7">
            <w:rPr>
              <w:rFonts w:ascii="Calibri" w:eastAsia="Times New Roman" w:hAnsi="Calibri" w:cs="Calibri"/>
              <w:sz w:val="24"/>
              <w:szCs w:val="24"/>
            </w:rPr>
            <w:delText>Officer e</w:delText>
          </w:r>
        </w:del>
      </w:ins>
      <w:ins w:id="1819" w:author="Preston Pipal" w:date="2021-01-18T13:03:00Z">
        <w:del w:id="1820" w:author="Robert Preston Pipal" w:date="2021-01-20T10:24:00Z">
          <w:r w:rsidDel="00BC53A7">
            <w:rPr>
              <w:rFonts w:ascii="Calibri" w:eastAsia="Times New Roman" w:hAnsi="Calibri" w:cs="Calibri"/>
              <w:sz w:val="24"/>
              <w:szCs w:val="24"/>
            </w:rPr>
            <w:delText>lections</w:delText>
          </w:r>
        </w:del>
      </w:ins>
      <w:ins w:id="1821" w:author="Robert Preston Pipal" w:date="2021-01-20T10:24:00Z">
        <w:r w:rsidR="00BC53A7">
          <w:rPr>
            <w:rFonts w:ascii="Calibri" w:eastAsia="Times New Roman" w:hAnsi="Calibri" w:cs="Calibri"/>
            <w:sz w:val="24"/>
            <w:szCs w:val="24"/>
          </w:rPr>
          <w:t>Elections for Senate President, Vice President, Secretary, and Treasurer</w:t>
        </w:r>
      </w:ins>
      <w:ins w:id="1822" w:author="Preston Pipal" w:date="2021-01-18T13:06:00Z">
        <w:r>
          <w:rPr>
            <w:rFonts w:ascii="Calibri" w:eastAsia="Times New Roman" w:hAnsi="Calibri" w:cs="Calibri"/>
            <w:sz w:val="24"/>
            <w:szCs w:val="24"/>
          </w:rPr>
          <w:t xml:space="preserve"> </w:t>
        </w:r>
      </w:ins>
      <w:ins w:id="1823" w:author="Preston Pipal" w:date="2021-01-18T13:03:00Z">
        <w:r>
          <w:rPr>
            <w:rFonts w:ascii="Calibri" w:eastAsia="Times New Roman" w:hAnsi="Calibri" w:cs="Calibri"/>
            <w:sz w:val="24"/>
            <w:szCs w:val="24"/>
          </w:rPr>
          <w:t xml:space="preserve">shall </w:t>
        </w:r>
      </w:ins>
      <w:ins w:id="1824" w:author="Preston Pipal" w:date="2021-01-18T13:06:00Z">
        <w:r>
          <w:rPr>
            <w:rFonts w:ascii="Calibri" w:eastAsia="Times New Roman" w:hAnsi="Calibri" w:cs="Calibri"/>
            <w:sz w:val="24"/>
            <w:szCs w:val="24"/>
          </w:rPr>
          <w:t>be held</w:t>
        </w:r>
      </w:ins>
      <w:ins w:id="1825" w:author="Preston Pipal" w:date="2021-01-18T13:03:00Z">
        <w:r>
          <w:rPr>
            <w:rFonts w:ascii="Calibri" w:eastAsia="Times New Roman" w:hAnsi="Calibri" w:cs="Calibri"/>
            <w:sz w:val="24"/>
            <w:szCs w:val="24"/>
          </w:rPr>
          <w:t xml:space="preserve"> during the Fall semester of even years. </w:t>
        </w:r>
      </w:ins>
    </w:p>
    <w:p w14:paraId="68EF7DA3" w14:textId="46B3D55E" w:rsidR="00D80B02" w:rsidRDefault="00D80B02" w:rsidP="00D80B02">
      <w:pPr>
        <w:shd w:val="clear" w:color="auto" w:fill="FFFFFF"/>
        <w:spacing w:after="0" w:line="240" w:lineRule="auto"/>
        <w:ind w:left="270" w:hanging="270"/>
        <w:rPr>
          <w:ins w:id="1826" w:author="Preston Pipal" w:date="2021-01-18T13:03:00Z"/>
          <w:rFonts w:ascii="Calibri" w:eastAsia="Times New Roman" w:hAnsi="Calibri" w:cs="Calibri"/>
          <w:sz w:val="24"/>
          <w:szCs w:val="24"/>
        </w:rPr>
      </w:pPr>
    </w:p>
    <w:p w14:paraId="5A222307" w14:textId="695E70A6" w:rsidR="00330633" w:rsidDel="00D55576" w:rsidRDefault="00D80B02" w:rsidP="0059511D">
      <w:pPr>
        <w:shd w:val="clear" w:color="auto" w:fill="FFFFFF"/>
        <w:spacing w:after="0" w:line="240" w:lineRule="auto"/>
        <w:ind w:left="270" w:hanging="270"/>
        <w:rPr>
          <w:ins w:id="1827" w:author="Preston Pipal" w:date="2021-01-18T13:26:00Z"/>
          <w:del w:id="1828" w:author="Robert Preston Pipal" w:date="2021-01-20T11:06:00Z"/>
          <w:rFonts w:ascii="Calibri" w:eastAsia="Times New Roman" w:hAnsi="Calibri" w:cs="Calibri"/>
          <w:sz w:val="24"/>
          <w:szCs w:val="24"/>
        </w:rPr>
      </w:pPr>
      <w:ins w:id="1829" w:author="Preston Pipal" w:date="2021-01-18T13:03:00Z">
        <w:r>
          <w:rPr>
            <w:rFonts w:ascii="Calibri" w:eastAsia="Times New Roman" w:hAnsi="Calibri" w:cs="Calibri"/>
            <w:sz w:val="24"/>
            <w:szCs w:val="24"/>
          </w:rPr>
          <w:t xml:space="preserve">B. </w:t>
        </w:r>
      </w:ins>
      <w:ins w:id="1830" w:author="Preston Pipal" w:date="2021-01-18T13:26:00Z">
        <w:r w:rsidR="00330633" w:rsidRPr="00330633">
          <w:rPr>
            <w:rFonts w:ascii="Calibri" w:eastAsia="Times New Roman" w:hAnsi="Calibri" w:cs="Calibri"/>
            <w:sz w:val="24"/>
            <w:szCs w:val="24"/>
          </w:rPr>
          <w:t>The nomination period shall run from the first day of Fall semester until the last day of October</w:t>
        </w:r>
        <w:r w:rsidR="00330633">
          <w:rPr>
            <w:rFonts w:ascii="Calibri" w:eastAsia="Times New Roman" w:hAnsi="Calibri" w:cs="Calibri"/>
            <w:sz w:val="24"/>
            <w:szCs w:val="24"/>
          </w:rPr>
          <w:t>.</w:t>
        </w:r>
      </w:ins>
      <w:ins w:id="1831" w:author="Robert Preston Pipal" w:date="2021-01-20T11:06:00Z">
        <w:r w:rsidR="00D55576">
          <w:rPr>
            <w:rFonts w:ascii="Calibri" w:eastAsia="Times New Roman" w:hAnsi="Calibri" w:cs="Calibri"/>
            <w:sz w:val="24"/>
            <w:szCs w:val="24"/>
          </w:rPr>
          <w:t xml:space="preserve"> </w:t>
        </w:r>
      </w:ins>
    </w:p>
    <w:p w14:paraId="6B542AD2" w14:textId="1DDFECE6" w:rsidR="00330633" w:rsidRPr="00D55576" w:rsidRDefault="00330633">
      <w:pPr>
        <w:shd w:val="clear" w:color="auto" w:fill="FFFFFF"/>
        <w:spacing w:after="0" w:line="240" w:lineRule="auto"/>
        <w:ind w:left="270" w:hanging="270"/>
        <w:rPr>
          <w:ins w:id="1832" w:author="Preston Pipal" w:date="2021-01-18T13:27:00Z"/>
          <w:rFonts w:ascii="Calibri" w:eastAsia="Times New Roman" w:hAnsi="Calibri" w:cs="Calibri"/>
          <w:sz w:val="24"/>
          <w:szCs w:val="24"/>
          <w:rPrChange w:id="1833" w:author="Robert Preston Pipal" w:date="2021-01-20T11:06:00Z">
            <w:rPr>
              <w:ins w:id="1834" w:author="Preston Pipal" w:date="2021-01-18T13:27:00Z"/>
            </w:rPr>
          </w:rPrChange>
        </w:rPr>
        <w:pPrChange w:id="1835" w:author="Robert Preston Pipal" w:date="2021-01-20T11:06:00Z">
          <w:pPr>
            <w:pStyle w:val="ListParagraph"/>
            <w:numPr>
              <w:numId w:val="29"/>
            </w:numPr>
            <w:shd w:val="clear" w:color="auto" w:fill="FFFFFF"/>
            <w:spacing w:before="240" w:after="240" w:line="240" w:lineRule="auto"/>
            <w:ind w:hanging="360"/>
            <w:contextualSpacing w:val="0"/>
          </w:pPr>
        </w:pPrChange>
      </w:pPr>
      <w:ins w:id="1836" w:author="Preston Pipal" w:date="2021-01-18T13:26:00Z">
        <w:r w:rsidRPr="00D55576">
          <w:rPr>
            <w:rFonts w:ascii="Calibri" w:eastAsia="Times New Roman" w:hAnsi="Calibri" w:cs="Calibri"/>
            <w:sz w:val="24"/>
            <w:szCs w:val="24"/>
            <w:rPrChange w:id="1837" w:author="Robert Preston Pipal" w:date="2021-01-20T11:06:00Z">
              <w:rPr/>
            </w:rPrChange>
          </w:rPr>
          <w:t>A publicized call for nominations shall be sent out to the general membership at the beginning of the Fall semester during an election year</w:t>
        </w:r>
      </w:ins>
      <w:ins w:id="1838" w:author="Preston Pipal" w:date="2021-01-18T13:11:00Z">
        <w:r w:rsidR="00D80B02" w:rsidRPr="00D55576">
          <w:rPr>
            <w:rFonts w:ascii="Calibri" w:eastAsia="Times New Roman" w:hAnsi="Calibri" w:cs="Calibri"/>
            <w:sz w:val="24"/>
            <w:szCs w:val="24"/>
            <w:rPrChange w:id="1839" w:author="Robert Preston Pipal" w:date="2021-01-20T11:06:00Z">
              <w:rPr/>
            </w:rPrChange>
          </w:rPr>
          <w:t>.</w:t>
        </w:r>
      </w:ins>
    </w:p>
    <w:p w14:paraId="60F94E46" w14:textId="3D2E55DA" w:rsidR="0059511D" w:rsidRPr="00330633" w:rsidDel="00D55576" w:rsidRDefault="00330633">
      <w:pPr>
        <w:pStyle w:val="ListParagraph"/>
        <w:numPr>
          <w:ilvl w:val="0"/>
          <w:numId w:val="29"/>
        </w:numPr>
        <w:shd w:val="clear" w:color="auto" w:fill="FFFFFF"/>
        <w:spacing w:before="240" w:after="0" w:line="240" w:lineRule="auto"/>
        <w:contextualSpacing w:val="0"/>
        <w:rPr>
          <w:ins w:id="1840" w:author="Preston Pipal" w:date="2021-01-18T13:12:00Z"/>
          <w:del w:id="1841" w:author="Robert Preston Pipal" w:date="2021-01-20T11:06:00Z"/>
          <w:rFonts w:ascii="Calibri" w:eastAsia="Times New Roman" w:hAnsi="Calibri" w:cs="Calibri"/>
          <w:sz w:val="24"/>
          <w:szCs w:val="24"/>
          <w:rPrChange w:id="1842" w:author="Preston Pipal" w:date="2021-01-18T13:26:00Z">
            <w:rPr>
              <w:ins w:id="1843" w:author="Preston Pipal" w:date="2021-01-18T13:12:00Z"/>
              <w:del w:id="1844" w:author="Robert Preston Pipal" w:date="2021-01-20T11:06:00Z"/>
            </w:rPr>
          </w:rPrChange>
        </w:rPr>
        <w:pPrChange w:id="1845" w:author="Preston Pipal" w:date="2021-01-18T13:27:00Z">
          <w:pPr>
            <w:shd w:val="clear" w:color="auto" w:fill="FFFFFF"/>
            <w:spacing w:after="0" w:line="240" w:lineRule="auto"/>
            <w:ind w:left="270" w:hanging="270"/>
          </w:pPr>
        </w:pPrChange>
      </w:pPr>
      <w:ins w:id="1846" w:author="Preston Pipal" w:date="2021-01-18T13:24:00Z">
        <w:del w:id="1847" w:author="Robert Preston Pipal" w:date="2021-01-20T11:06:00Z">
          <w:r w:rsidRPr="00330633" w:rsidDel="00D55576">
            <w:rPr>
              <w:rFonts w:ascii="Calibri" w:eastAsia="Times New Roman" w:hAnsi="Calibri" w:cs="Calibri"/>
              <w:sz w:val="24"/>
              <w:szCs w:val="24"/>
              <w:rPrChange w:id="1848" w:author="Preston Pipal" w:date="2021-01-18T13:26:00Z">
                <w:rPr/>
              </w:rPrChange>
            </w:rPr>
            <w:delText>Inclusion of any nominee’s name on the ballot is contingent on confirmation by the Election Committee of that nominee’s eligibility and willingness to serve.</w:delText>
          </w:r>
        </w:del>
      </w:ins>
    </w:p>
    <w:p w14:paraId="20067B85" w14:textId="481C3187" w:rsidR="00D80B02" w:rsidRDefault="00D80B02" w:rsidP="00D80B02">
      <w:pPr>
        <w:shd w:val="clear" w:color="auto" w:fill="FFFFFF"/>
        <w:spacing w:after="0" w:line="240" w:lineRule="auto"/>
        <w:ind w:left="270" w:hanging="270"/>
        <w:rPr>
          <w:ins w:id="1849" w:author="Preston Pipal" w:date="2021-01-18T13:20:00Z"/>
          <w:rFonts w:ascii="Calibri" w:eastAsia="Times New Roman" w:hAnsi="Calibri" w:cs="Calibri"/>
          <w:sz w:val="24"/>
          <w:szCs w:val="24"/>
        </w:rPr>
      </w:pPr>
    </w:p>
    <w:p w14:paraId="4D30FC85" w14:textId="747C0137" w:rsidR="00330633" w:rsidRDefault="0059511D" w:rsidP="0059511D">
      <w:pPr>
        <w:shd w:val="clear" w:color="auto" w:fill="FFFFFF"/>
        <w:spacing w:after="0" w:line="240" w:lineRule="auto"/>
        <w:ind w:left="270" w:hanging="270"/>
        <w:rPr>
          <w:ins w:id="1850" w:author="Preston Pipal" w:date="2021-01-18T13:24:00Z"/>
          <w:rFonts w:ascii="Calibri" w:eastAsia="Times New Roman" w:hAnsi="Calibri" w:cs="Calibri"/>
          <w:sz w:val="24"/>
          <w:szCs w:val="24"/>
        </w:rPr>
      </w:pPr>
      <w:ins w:id="1851" w:author="Preston Pipal" w:date="2021-01-18T13:20:00Z">
        <w:r>
          <w:rPr>
            <w:rFonts w:ascii="Calibri" w:eastAsia="Times New Roman" w:hAnsi="Calibri" w:cs="Calibri"/>
            <w:sz w:val="24"/>
            <w:szCs w:val="24"/>
          </w:rPr>
          <w:t>C</w:t>
        </w:r>
      </w:ins>
      <w:ins w:id="1852" w:author="Preston Pipal" w:date="2021-01-18T13:28:00Z">
        <w:r w:rsidR="00330633">
          <w:rPr>
            <w:rFonts w:ascii="Calibri" w:eastAsia="Times New Roman" w:hAnsi="Calibri" w:cs="Calibri"/>
            <w:sz w:val="24"/>
            <w:szCs w:val="24"/>
          </w:rPr>
          <w:t>.</w:t>
        </w:r>
      </w:ins>
      <w:ins w:id="1853" w:author="Preston Pipal" w:date="2021-01-18T13:20:00Z">
        <w:r>
          <w:rPr>
            <w:rFonts w:ascii="Calibri" w:eastAsia="Times New Roman" w:hAnsi="Calibri" w:cs="Calibri"/>
            <w:sz w:val="24"/>
            <w:szCs w:val="24"/>
          </w:rPr>
          <w:t xml:space="preserve"> </w:t>
        </w:r>
      </w:ins>
      <w:ins w:id="1854" w:author="Preston Pipal" w:date="2021-01-18T13:22:00Z">
        <w:r w:rsidRPr="0059511D">
          <w:rPr>
            <w:rFonts w:ascii="Calibri" w:eastAsia="Times New Roman" w:hAnsi="Calibri" w:cs="Calibri"/>
            <w:sz w:val="24"/>
            <w:szCs w:val="24"/>
          </w:rPr>
          <w:t xml:space="preserve">The slate of candidates shall be published and </w:t>
        </w:r>
        <w:r w:rsidR="00330633">
          <w:rPr>
            <w:rFonts w:ascii="Calibri" w:eastAsia="Times New Roman" w:hAnsi="Calibri" w:cs="Calibri"/>
            <w:sz w:val="24"/>
            <w:szCs w:val="24"/>
          </w:rPr>
          <w:t>announced</w:t>
        </w:r>
        <w:r w:rsidRPr="0059511D">
          <w:rPr>
            <w:rFonts w:ascii="Calibri" w:eastAsia="Times New Roman" w:hAnsi="Calibri" w:cs="Calibri"/>
            <w:sz w:val="24"/>
            <w:szCs w:val="24"/>
          </w:rPr>
          <w:t xml:space="preserve"> to the general membership</w:t>
        </w:r>
      </w:ins>
      <w:ins w:id="1855" w:author="Preston Pipal" w:date="2021-01-18T13:23:00Z">
        <w:r w:rsidR="00330633">
          <w:rPr>
            <w:rFonts w:ascii="Calibri" w:eastAsia="Times New Roman" w:hAnsi="Calibri" w:cs="Calibri"/>
            <w:sz w:val="24"/>
            <w:szCs w:val="24"/>
          </w:rPr>
          <w:t xml:space="preserve"> during the first week of November</w:t>
        </w:r>
      </w:ins>
      <w:ins w:id="1856" w:author="Preston Pipal" w:date="2021-01-18T13:22:00Z">
        <w:r w:rsidRPr="0059511D">
          <w:rPr>
            <w:rFonts w:ascii="Calibri" w:eastAsia="Times New Roman" w:hAnsi="Calibri" w:cs="Calibri"/>
            <w:sz w:val="24"/>
            <w:szCs w:val="24"/>
          </w:rPr>
          <w:t>.</w:t>
        </w:r>
      </w:ins>
      <w:ins w:id="1857" w:author="Robert Preston Pipal" w:date="2021-01-20T11:06:00Z">
        <w:r w:rsidR="00D55576">
          <w:rPr>
            <w:rFonts w:ascii="Calibri" w:eastAsia="Times New Roman" w:hAnsi="Calibri" w:cs="Calibri"/>
            <w:sz w:val="24"/>
            <w:szCs w:val="24"/>
          </w:rPr>
          <w:t xml:space="preserve"> </w:t>
        </w:r>
      </w:ins>
      <w:ins w:id="1858" w:author="Preston Pipal" w:date="2021-01-18T13:22:00Z">
        <w:del w:id="1859" w:author="Robert Preston Pipal" w:date="2021-01-20T11:06:00Z">
          <w:r w:rsidRPr="0059511D" w:rsidDel="00D55576">
            <w:rPr>
              <w:rFonts w:ascii="Calibri" w:eastAsia="Times New Roman" w:hAnsi="Calibri" w:cs="Calibri"/>
              <w:sz w:val="24"/>
              <w:szCs w:val="24"/>
            </w:rPr>
            <w:delText xml:space="preserve"> </w:delText>
          </w:r>
        </w:del>
      </w:ins>
      <w:ins w:id="1860" w:author="Robert Preston Pipal" w:date="2021-01-20T11:06:00Z">
        <w:r w:rsidR="00D55576" w:rsidRPr="00D55576">
          <w:rPr>
            <w:rFonts w:ascii="Calibri" w:eastAsia="Times New Roman" w:hAnsi="Calibri" w:cs="Calibri"/>
            <w:sz w:val="24"/>
            <w:szCs w:val="24"/>
          </w:rPr>
          <w:t>Inclusion of any nominee’s name on the ballot is contingent on confirmation by the Election Committee of that nominee’s eligibility and willingness to serve.</w:t>
        </w:r>
      </w:ins>
    </w:p>
    <w:p w14:paraId="1E16D047" w14:textId="6C40F62D" w:rsidR="00330633" w:rsidRDefault="00330633" w:rsidP="0059511D">
      <w:pPr>
        <w:shd w:val="clear" w:color="auto" w:fill="FFFFFF"/>
        <w:spacing w:after="0" w:line="240" w:lineRule="auto"/>
        <w:ind w:left="270" w:hanging="270"/>
        <w:rPr>
          <w:ins w:id="1861" w:author="Preston Pipal" w:date="2021-01-18T13:24:00Z"/>
          <w:rFonts w:ascii="Calibri" w:eastAsia="Times New Roman" w:hAnsi="Calibri" w:cs="Calibri"/>
          <w:sz w:val="24"/>
          <w:szCs w:val="24"/>
        </w:rPr>
      </w:pPr>
    </w:p>
    <w:p w14:paraId="37744344" w14:textId="16807509" w:rsidR="00330633" w:rsidRDefault="00330633" w:rsidP="00330633">
      <w:pPr>
        <w:shd w:val="clear" w:color="auto" w:fill="FFFFFF"/>
        <w:spacing w:after="0" w:line="240" w:lineRule="auto"/>
        <w:ind w:left="270" w:hanging="270"/>
        <w:rPr>
          <w:ins w:id="1862" w:author="Preston Pipal" w:date="2021-01-18T13:30:00Z"/>
          <w:rFonts w:ascii="Calibri" w:eastAsia="Times New Roman" w:hAnsi="Calibri" w:cs="Calibri"/>
          <w:sz w:val="24"/>
          <w:szCs w:val="24"/>
        </w:rPr>
      </w:pPr>
      <w:ins w:id="1863" w:author="Preston Pipal" w:date="2021-01-18T13:28:00Z">
        <w:r>
          <w:rPr>
            <w:rFonts w:ascii="Calibri" w:eastAsia="Times New Roman" w:hAnsi="Calibri" w:cs="Calibri"/>
            <w:sz w:val="24"/>
            <w:szCs w:val="24"/>
          </w:rPr>
          <w:t>D</w:t>
        </w:r>
      </w:ins>
      <w:ins w:id="1864" w:author="Preston Pipal" w:date="2021-01-18T13:22:00Z">
        <w:r>
          <w:rPr>
            <w:rFonts w:ascii="Calibri" w:eastAsia="Times New Roman" w:hAnsi="Calibri" w:cs="Calibri"/>
            <w:sz w:val="24"/>
            <w:szCs w:val="24"/>
          </w:rPr>
          <w:t xml:space="preserve">. </w:t>
        </w:r>
      </w:ins>
      <w:ins w:id="1865" w:author="Preston Pipal" w:date="2021-01-18T13:21:00Z">
        <w:r w:rsidR="0059511D">
          <w:rPr>
            <w:rFonts w:ascii="Calibri" w:eastAsia="Times New Roman" w:hAnsi="Calibri" w:cs="Calibri"/>
            <w:sz w:val="24"/>
            <w:szCs w:val="24"/>
          </w:rPr>
          <w:t>Elections</w:t>
        </w:r>
      </w:ins>
      <w:ins w:id="1866" w:author="Preston Pipal" w:date="2021-01-18T13:20:00Z">
        <w:r w:rsidR="0059511D" w:rsidRPr="0059511D">
          <w:rPr>
            <w:rFonts w:ascii="Calibri" w:eastAsia="Times New Roman" w:hAnsi="Calibri" w:cs="Calibri"/>
            <w:sz w:val="24"/>
            <w:szCs w:val="24"/>
          </w:rPr>
          <w:t xml:space="preserve"> shall take place during the month of </w:t>
        </w:r>
        <w:r w:rsidR="0059511D">
          <w:rPr>
            <w:rFonts w:ascii="Calibri" w:eastAsia="Times New Roman" w:hAnsi="Calibri" w:cs="Calibri"/>
            <w:sz w:val="24"/>
            <w:szCs w:val="24"/>
          </w:rPr>
          <w:t>November</w:t>
        </w:r>
        <w:r w:rsidR="0059511D" w:rsidRPr="0059511D">
          <w:rPr>
            <w:rFonts w:ascii="Calibri" w:eastAsia="Times New Roman" w:hAnsi="Calibri" w:cs="Calibri"/>
            <w:sz w:val="24"/>
            <w:szCs w:val="24"/>
          </w:rPr>
          <w:t xml:space="preserve">. </w:t>
        </w:r>
      </w:ins>
      <w:ins w:id="1867" w:author="Preston Pipal" w:date="2021-01-18T13:28:00Z">
        <w:r>
          <w:rPr>
            <w:rFonts w:ascii="Calibri" w:eastAsia="Times New Roman" w:hAnsi="Calibri" w:cs="Calibri"/>
            <w:sz w:val="24"/>
            <w:szCs w:val="24"/>
          </w:rPr>
          <w:t xml:space="preserve">The </w:t>
        </w:r>
      </w:ins>
      <w:ins w:id="1868" w:author="Preston Pipal" w:date="2021-01-18T13:33:00Z">
        <w:r w:rsidR="00082390">
          <w:rPr>
            <w:rFonts w:ascii="Calibri" w:eastAsia="Times New Roman" w:hAnsi="Calibri" w:cs="Calibri"/>
            <w:sz w:val="24"/>
            <w:szCs w:val="24"/>
          </w:rPr>
          <w:t xml:space="preserve">dates of the </w:t>
        </w:r>
      </w:ins>
      <w:ins w:id="1869" w:author="Preston Pipal" w:date="2021-01-18T13:32:00Z">
        <w:r>
          <w:rPr>
            <w:rFonts w:ascii="Calibri" w:eastAsia="Times New Roman" w:hAnsi="Calibri" w:cs="Calibri"/>
            <w:sz w:val="24"/>
            <w:szCs w:val="24"/>
          </w:rPr>
          <w:t xml:space="preserve">election </w:t>
        </w:r>
      </w:ins>
      <w:ins w:id="1870" w:author="Preston Pipal" w:date="2021-01-18T13:29:00Z">
        <w:r>
          <w:rPr>
            <w:rFonts w:ascii="Calibri" w:eastAsia="Times New Roman" w:hAnsi="Calibri" w:cs="Calibri"/>
            <w:sz w:val="24"/>
            <w:szCs w:val="24"/>
          </w:rPr>
          <w:t xml:space="preserve">shall be scheduled by the Election Committee and approved </w:t>
        </w:r>
      </w:ins>
      <w:ins w:id="1871" w:author="Preston Pipal" w:date="2021-01-18T13:30:00Z">
        <w:r>
          <w:rPr>
            <w:rFonts w:ascii="Calibri" w:eastAsia="Times New Roman" w:hAnsi="Calibri" w:cs="Calibri"/>
            <w:sz w:val="24"/>
            <w:szCs w:val="24"/>
          </w:rPr>
          <w:t>by a simple majority vote of the Senate Council.</w:t>
        </w:r>
      </w:ins>
    </w:p>
    <w:p w14:paraId="3C233301" w14:textId="77777777" w:rsidR="00330633" w:rsidRDefault="00330633" w:rsidP="00330633">
      <w:pPr>
        <w:shd w:val="clear" w:color="auto" w:fill="FFFFFF"/>
        <w:spacing w:after="0" w:line="240" w:lineRule="auto"/>
        <w:ind w:left="270" w:hanging="270"/>
        <w:rPr>
          <w:ins w:id="1872" w:author="Preston Pipal" w:date="2021-01-18T13:30:00Z"/>
          <w:rFonts w:ascii="Calibri" w:eastAsia="Times New Roman" w:hAnsi="Calibri" w:cs="Calibri"/>
          <w:sz w:val="24"/>
          <w:szCs w:val="24"/>
        </w:rPr>
      </w:pPr>
    </w:p>
    <w:p w14:paraId="0D4C255D" w14:textId="784347FE" w:rsidR="00BC53A7" w:rsidRPr="00BC53A7" w:rsidRDefault="00330633" w:rsidP="00BC53A7">
      <w:pPr>
        <w:shd w:val="clear" w:color="auto" w:fill="FFFFFF"/>
        <w:spacing w:after="0" w:line="240" w:lineRule="auto"/>
        <w:ind w:left="270" w:hanging="270"/>
        <w:rPr>
          <w:ins w:id="1873" w:author="Robert Preston Pipal" w:date="2021-01-20T10:19:00Z"/>
          <w:sz w:val="24"/>
          <w:szCs w:val="24"/>
          <w:rPrChange w:id="1874" w:author="Robert Preston Pipal" w:date="2021-01-20T10:20:00Z">
            <w:rPr>
              <w:ins w:id="1875" w:author="Robert Preston Pipal" w:date="2021-01-20T10:19:00Z"/>
            </w:rPr>
          </w:rPrChange>
        </w:rPr>
      </w:pPr>
      <w:ins w:id="1876" w:author="Preston Pipal" w:date="2021-01-18T13:30:00Z">
        <w:r w:rsidRPr="00BC53A7">
          <w:rPr>
            <w:rFonts w:ascii="Calibri" w:eastAsia="Times New Roman" w:hAnsi="Calibri" w:cs="Calibri"/>
            <w:sz w:val="24"/>
            <w:szCs w:val="24"/>
          </w:rPr>
          <w:t xml:space="preserve">E. </w:t>
        </w:r>
      </w:ins>
      <w:ins w:id="1877" w:author="Preston Pipal" w:date="2021-01-18T13:20:00Z">
        <w:r w:rsidR="0059511D" w:rsidRPr="00BC53A7">
          <w:rPr>
            <w:rFonts w:ascii="Calibri" w:eastAsia="Times New Roman" w:hAnsi="Calibri" w:cs="Calibri"/>
            <w:sz w:val="24"/>
            <w:szCs w:val="24"/>
            <w:rPrChange w:id="1878" w:author="Robert Preston Pipal" w:date="2021-01-20T10:20:00Z">
              <w:rPr/>
            </w:rPrChange>
          </w:rPr>
          <w:t xml:space="preserve">Faculty shall be given </w:t>
        </w:r>
      </w:ins>
      <w:ins w:id="1879" w:author="Preston Pipal" w:date="2021-01-18T13:30:00Z">
        <w:r w:rsidRPr="00BC53A7">
          <w:rPr>
            <w:rFonts w:ascii="Calibri" w:eastAsia="Times New Roman" w:hAnsi="Calibri" w:cs="Calibri"/>
            <w:sz w:val="24"/>
            <w:szCs w:val="24"/>
          </w:rPr>
          <w:t>one (1)</w:t>
        </w:r>
      </w:ins>
      <w:ins w:id="1880" w:author="Preston Pipal" w:date="2021-01-18T13:20:00Z">
        <w:r w:rsidR="0059511D" w:rsidRPr="00BC53A7">
          <w:rPr>
            <w:rFonts w:ascii="Calibri" w:eastAsia="Times New Roman" w:hAnsi="Calibri" w:cs="Calibri"/>
            <w:sz w:val="24"/>
            <w:szCs w:val="24"/>
            <w:rPrChange w:id="1881" w:author="Robert Preston Pipal" w:date="2021-01-20T10:20:00Z">
              <w:rPr/>
            </w:rPrChange>
          </w:rPr>
          <w:t xml:space="preserve"> </w:t>
        </w:r>
      </w:ins>
      <w:ins w:id="1882" w:author="Preston Pipal" w:date="2021-01-18T13:33:00Z">
        <w:r w:rsidR="00082390" w:rsidRPr="00BC53A7">
          <w:rPr>
            <w:rFonts w:ascii="Calibri" w:eastAsia="Times New Roman" w:hAnsi="Calibri" w:cs="Calibri"/>
            <w:sz w:val="24"/>
            <w:szCs w:val="24"/>
          </w:rPr>
          <w:t xml:space="preserve">full </w:t>
        </w:r>
      </w:ins>
      <w:ins w:id="1883" w:author="Preston Pipal" w:date="2021-01-18T13:20:00Z">
        <w:r w:rsidR="0059511D" w:rsidRPr="00BC53A7">
          <w:rPr>
            <w:rFonts w:ascii="Calibri" w:eastAsia="Times New Roman" w:hAnsi="Calibri" w:cs="Calibri"/>
            <w:sz w:val="24"/>
            <w:szCs w:val="24"/>
            <w:rPrChange w:id="1884" w:author="Robert Preston Pipal" w:date="2021-01-20T10:20:00Z">
              <w:rPr/>
            </w:rPrChange>
          </w:rPr>
          <w:t>week to cast their ballots at a secure place determined by the Election</w:t>
        </w:r>
      </w:ins>
      <w:ins w:id="1885" w:author="Preston Pipal" w:date="2021-01-18T13:29:00Z">
        <w:r w:rsidRPr="00BC53A7">
          <w:rPr>
            <w:rFonts w:ascii="Calibri" w:eastAsia="Times New Roman" w:hAnsi="Calibri" w:cs="Calibri"/>
            <w:sz w:val="24"/>
            <w:szCs w:val="24"/>
            <w:rPrChange w:id="1886" w:author="Robert Preston Pipal" w:date="2021-01-20T10:20:00Z">
              <w:rPr/>
            </w:rPrChange>
          </w:rPr>
          <w:t xml:space="preserve"> Committe</w:t>
        </w:r>
      </w:ins>
      <w:ins w:id="1887" w:author="Preston Pipal" w:date="2021-01-18T13:31:00Z">
        <w:r w:rsidRPr="00BC53A7">
          <w:rPr>
            <w:rFonts w:ascii="Calibri" w:eastAsia="Times New Roman" w:hAnsi="Calibri" w:cs="Calibri"/>
            <w:sz w:val="24"/>
            <w:szCs w:val="24"/>
          </w:rPr>
          <w:t xml:space="preserve">e </w:t>
        </w:r>
      </w:ins>
      <w:ins w:id="1888" w:author="Robert Preston Pipal" w:date="2021-01-21T21:21:00Z">
        <w:r w:rsidR="00F33992">
          <w:rPr>
            <w:rFonts w:ascii="Calibri" w:eastAsia="Times New Roman" w:hAnsi="Calibri" w:cs="Calibri"/>
            <w:sz w:val="24"/>
            <w:szCs w:val="24"/>
          </w:rPr>
          <w:t xml:space="preserve">and </w:t>
        </w:r>
      </w:ins>
      <w:ins w:id="1889" w:author="Preston Pipal" w:date="2021-01-18T13:20:00Z">
        <w:r w:rsidR="0059511D" w:rsidRPr="00BC53A7">
          <w:rPr>
            <w:rFonts w:ascii="Calibri" w:eastAsia="Times New Roman" w:hAnsi="Calibri" w:cs="Calibri"/>
            <w:sz w:val="24"/>
            <w:szCs w:val="24"/>
          </w:rPr>
          <w:t>in accordance with the following procedure:</w:t>
        </w:r>
      </w:ins>
      <w:ins w:id="1890" w:author="Robert Preston Pipal" w:date="2021-01-20T10:19:00Z">
        <w:r w:rsidR="00BC53A7" w:rsidRPr="00BC53A7">
          <w:rPr>
            <w:sz w:val="24"/>
            <w:szCs w:val="24"/>
            <w:rPrChange w:id="1891" w:author="Robert Preston Pipal" w:date="2021-01-20T10:20:00Z">
              <w:rPr/>
            </w:rPrChange>
          </w:rPr>
          <w:t xml:space="preserve"> </w:t>
        </w:r>
      </w:ins>
    </w:p>
    <w:p w14:paraId="08F7A55B" w14:textId="77777777" w:rsidR="00BC53A7" w:rsidRDefault="00BC53A7" w:rsidP="00BC53A7">
      <w:pPr>
        <w:pStyle w:val="ListParagraph"/>
        <w:numPr>
          <w:ilvl w:val="0"/>
          <w:numId w:val="33"/>
        </w:numPr>
        <w:shd w:val="clear" w:color="auto" w:fill="FFFFFF"/>
        <w:spacing w:before="240" w:after="240" w:line="240" w:lineRule="auto"/>
        <w:contextualSpacing w:val="0"/>
        <w:rPr>
          <w:ins w:id="1892" w:author="Robert Preston Pipal" w:date="2021-01-20T10:25:00Z"/>
          <w:rFonts w:ascii="Calibri" w:eastAsia="Times New Roman" w:hAnsi="Calibri" w:cs="Calibri"/>
          <w:sz w:val="24"/>
          <w:szCs w:val="24"/>
        </w:rPr>
      </w:pPr>
      <w:ins w:id="1893" w:author="Robert Preston Pipal" w:date="2021-01-20T10:19:00Z">
        <w:r w:rsidRPr="00BC53A7">
          <w:rPr>
            <w:rFonts w:ascii="Calibri" w:eastAsia="Times New Roman" w:hAnsi="Calibri" w:cs="Calibri"/>
            <w:sz w:val="24"/>
            <w:szCs w:val="24"/>
          </w:rPr>
          <w:t xml:space="preserve">Election packets shall be distributed to the mailboxes of the full-time faculty. </w:t>
        </w:r>
      </w:ins>
    </w:p>
    <w:p w14:paraId="416A0A22" w14:textId="640F3E10" w:rsidR="00BC53A7" w:rsidRPr="00BC53A7" w:rsidRDefault="00BC53A7">
      <w:pPr>
        <w:pStyle w:val="ListParagraph"/>
        <w:numPr>
          <w:ilvl w:val="0"/>
          <w:numId w:val="33"/>
        </w:numPr>
        <w:shd w:val="clear" w:color="auto" w:fill="FFFFFF"/>
        <w:spacing w:before="240" w:after="240" w:line="240" w:lineRule="auto"/>
        <w:contextualSpacing w:val="0"/>
        <w:rPr>
          <w:ins w:id="1894" w:author="Robert Preston Pipal" w:date="2021-01-20T10:21:00Z"/>
          <w:rFonts w:ascii="Calibri" w:eastAsia="Times New Roman" w:hAnsi="Calibri" w:cs="Calibri"/>
          <w:sz w:val="24"/>
          <w:szCs w:val="24"/>
          <w:rPrChange w:id="1895" w:author="Robert Preston Pipal" w:date="2021-01-20T10:25:00Z">
            <w:rPr>
              <w:ins w:id="1896" w:author="Robert Preston Pipal" w:date="2021-01-20T10:21:00Z"/>
            </w:rPr>
          </w:rPrChange>
        </w:rPr>
      </w:pPr>
      <w:ins w:id="1897" w:author="Robert Preston Pipal" w:date="2021-01-20T10:19:00Z">
        <w:r w:rsidRPr="00BC53A7">
          <w:rPr>
            <w:rFonts w:ascii="Calibri" w:eastAsia="Times New Roman" w:hAnsi="Calibri" w:cs="Calibri"/>
            <w:sz w:val="24"/>
            <w:szCs w:val="24"/>
          </w:rPr>
          <w:t xml:space="preserve">The election packet shall consist of a ballot, </w:t>
        </w:r>
      </w:ins>
      <w:ins w:id="1898" w:author="Robert Preston Pipal" w:date="2021-01-20T10:28:00Z">
        <w:r w:rsidR="00D972EE">
          <w:rPr>
            <w:rFonts w:ascii="Calibri" w:eastAsia="Times New Roman" w:hAnsi="Calibri" w:cs="Calibri"/>
            <w:sz w:val="24"/>
            <w:szCs w:val="24"/>
          </w:rPr>
          <w:t>two</w:t>
        </w:r>
      </w:ins>
      <w:ins w:id="1899" w:author="Robert Preston Pipal" w:date="2021-01-20T10:19:00Z">
        <w:r w:rsidRPr="00BC53A7">
          <w:rPr>
            <w:rFonts w:ascii="Calibri" w:eastAsia="Times New Roman" w:hAnsi="Calibri" w:cs="Calibri"/>
            <w:sz w:val="24"/>
            <w:szCs w:val="24"/>
          </w:rPr>
          <w:t xml:space="preserve"> envelope</w:t>
        </w:r>
      </w:ins>
      <w:ins w:id="1900" w:author="Robert Preston Pipal" w:date="2021-01-20T10:28:00Z">
        <w:r w:rsidR="00D972EE">
          <w:rPr>
            <w:rFonts w:ascii="Calibri" w:eastAsia="Times New Roman" w:hAnsi="Calibri" w:cs="Calibri"/>
            <w:sz w:val="24"/>
            <w:szCs w:val="24"/>
          </w:rPr>
          <w:t>s</w:t>
        </w:r>
      </w:ins>
      <w:ins w:id="1901" w:author="Robert Preston Pipal" w:date="2021-01-20T10:19:00Z">
        <w:r w:rsidRPr="00BC53A7">
          <w:rPr>
            <w:rFonts w:ascii="Calibri" w:eastAsia="Times New Roman" w:hAnsi="Calibri" w:cs="Calibri"/>
            <w:sz w:val="24"/>
            <w:szCs w:val="24"/>
          </w:rPr>
          <w:t xml:space="preserve">, </w:t>
        </w:r>
      </w:ins>
      <w:ins w:id="1902" w:author="Robert Preston Pipal" w:date="2021-01-20T10:20:00Z">
        <w:r>
          <w:rPr>
            <w:rFonts w:ascii="Calibri" w:eastAsia="Times New Roman" w:hAnsi="Calibri" w:cs="Calibri"/>
            <w:sz w:val="24"/>
            <w:szCs w:val="24"/>
          </w:rPr>
          <w:t xml:space="preserve">and </w:t>
        </w:r>
      </w:ins>
      <w:ins w:id="1903" w:author="Robert Preston Pipal" w:date="2021-01-20T10:21:00Z">
        <w:r w:rsidRPr="00BC53A7">
          <w:rPr>
            <w:rFonts w:ascii="Calibri" w:eastAsia="Times New Roman" w:hAnsi="Calibri" w:cs="Calibri"/>
            <w:sz w:val="24"/>
            <w:szCs w:val="24"/>
          </w:rPr>
          <w:t>clear and precise voting instructions</w:t>
        </w:r>
        <w:r>
          <w:rPr>
            <w:rFonts w:ascii="Calibri" w:eastAsia="Times New Roman" w:hAnsi="Calibri" w:cs="Calibri"/>
            <w:sz w:val="24"/>
            <w:szCs w:val="24"/>
          </w:rPr>
          <w:t>.</w:t>
        </w:r>
      </w:ins>
      <w:ins w:id="1904" w:author="Robert Preston Pipal" w:date="2021-01-20T10:25:00Z">
        <w:r>
          <w:rPr>
            <w:rFonts w:ascii="Calibri" w:eastAsia="Times New Roman" w:hAnsi="Calibri" w:cs="Calibri"/>
            <w:sz w:val="24"/>
            <w:szCs w:val="24"/>
          </w:rPr>
          <w:t xml:space="preserve"> </w:t>
        </w:r>
      </w:ins>
      <w:ins w:id="1905" w:author="Robert Preston Pipal" w:date="2021-01-20T10:22:00Z">
        <w:r w:rsidRPr="00BC53A7">
          <w:rPr>
            <w:rFonts w:ascii="Calibri" w:eastAsia="Times New Roman" w:hAnsi="Calibri" w:cs="Calibri"/>
            <w:sz w:val="24"/>
            <w:szCs w:val="24"/>
            <w:rPrChange w:id="1906" w:author="Robert Preston Pipal" w:date="2021-01-20T10:25:00Z">
              <w:rPr/>
            </w:rPrChange>
          </w:rPr>
          <w:t xml:space="preserve">The ballot shall include a provision for write-in candidates </w:t>
        </w:r>
      </w:ins>
      <w:ins w:id="1907" w:author="Robert Preston Pipal" w:date="2021-01-20T10:23:00Z">
        <w:r w:rsidRPr="00BC53A7">
          <w:rPr>
            <w:rFonts w:ascii="Calibri" w:eastAsia="Times New Roman" w:hAnsi="Calibri" w:cs="Calibri"/>
            <w:sz w:val="24"/>
            <w:szCs w:val="24"/>
            <w:rPrChange w:id="1908" w:author="Robert Preston Pipal" w:date="2021-01-20T10:25:00Z">
              <w:rPr/>
            </w:rPrChange>
          </w:rPr>
          <w:t>for each office.</w:t>
        </w:r>
      </w:ins>
    </w:p>
    <w:p w14:paraId="6EE82359" w14:textId="77777777" w:rsidR="00D972EE" w:rsidRDefault="00BC53A7" w:rsidP="00D972EE">
      <w:pPr>
        <w:pStyle w:val="ListParagraph"/>
        <w:numPr>
          <w:ilvl w:val="0"/>
          <w:numId w:val="33"/>
        </w:numPr>
        <w:shd w:val="clear" w:color="auto" w:fill="FFFFFF"/>
        <w:spacing w:before="240" w:after="240" w:line="240" w:lineRule="auto"/>
        <w:ind w:hanging="270"/>
        <w:contextualSpacing w:val="0"/>
        <w:rPr>
          <w:ins w:id="1909" w:author="Robert Preston Pipal" w:date="2021-01-20T10:27:00Z"/>
          <w:rFonts w:ascii="Calibri" w:eastAsia="Times New Roman" w:hAnsi="Calibri" w:cs="Calibri"/>
          <w:sz w:val="24"/>
          <w:szCs w:val="24"/>
        </w:rPr>
      </w:pPr>
      <w:ins w:id="1910" w:author="Robert Preston Pipal" w:date="2021-01-20T10:19:00Z">
        <w:r w:rsidRPr="00BC53A7">
          <w:rPr>
            <w:rFonts w:ascii="Calibri" w:eastAsia="Times New Roman" w:hAnsi="Calibri" w:cs="Calibri"/>
            <w:sz w:val="24"/>
            <w:szCs w:val="24"/>
          </w:rPr>
          <w:t>Each faculty member may vote for only one</w:t>
        </w:r>
      </w:ins>
      <w:ins w:id="1911" w:author="Robert Preston Pipal" w:date="2021-01-20T10:21:00Z">
        <w:r w:rsidRPr="00BC53A7">
          <w:rPr>
            <w:rFonts w:ascii="Calibri" w:eastAsia="Times New Roman" w:hAnsi="Calibri" w:cs="Calibri"/>
            <w:sz w:val="24"/>
            <w:szCs w:val="24"/>
          </w:rPr>
          <w:t xml:space="preserve"> (1)</w:t>
        </w:r>
      </w:ins>
      <w:ins w:id="1912" w:author="Robert Preston Pipal" w:date="2021-01-20T10:19:00Z">
        <w:r w:rsidRPr="00BC53A7">
          <w:rPr>
            <w:rFonts w:ascii="Calibri" w:eastAsia="Times New Roman" w:hAnsi="Calibri" w:cs="Calibri"/>
            <w:sz w:val="24"/>
            <w:szCs w:val="24"/>
          </w:rPr>
          <w:t xml:space="preserve"> person for each office.</w:t>
        </w:r>
      </w:ins>
      <w:ins w:id="1913" w:author="Robert Preston Pipal" w:date="2021-01-20T10:21:00Z">
        <w:r w:rsidRPr="00BC53A7">
          <w:rPr>
            <w:rFonts w:ascii="Calibri" w:eastAsia="Times New Roman" w:hAnsi="Calibri" w:cs="Calibri"/>
            <w:sz w:val="24"/>
            <w:szCs w:val="24"/>
          </w:rPr>
          <w:t xml:space="preserve"> </w:t>
        </w:r>
      </w:ins>
      <w:ins w:id="1914" w:author="Robert Preston Pipal" w:date="2021-01-20T10:19:00Z">
        <w:r w:rsidRPr="00BC53A7">
          <w:rPr>
            <w:rFonts w:ascii="Calibri" w:eastAsia="Times New Roman" w:hAnsi="Calibri" w:cs="Calibri"/>
            <w:sz w:val="24"/>
            <w:szCs w:val="24"/>
          </w:rPr>
          <w:t>Write-in candidates are permitted</w:t>
        </w:r>
      </w:ins>
      <w:ins w:id="1915" w:author="Robert Preston Pipal" w:date="2021-01-20T10:23:00Z">
        <w:r>
          <w:rPr>
            <w:rFonts w:ascii="Calibri" w:eastAsia="Times New Roman" w:hAnsi="Calibri" w:cs="Calibri"/>
            <w:sz w:val="24"/>
            <w:szCs w:val="24"/>
          </w:rPr>
          <w:t xml:space="preserve"> for each office.</w:t>
        </w:r>
      </w:ins>
    </w:p>
    <w:p w14:paraId="08D24D79" w14:textId="7C6FA8B7" w:rsidR="00D972EE" w:rsidRDefault="00BC53A7" w:rsidP="00D972EE">
      <w:pPr>
        <w:pStyle w:val="ListParagraph"/>
        <w:numPr>
          <w:ilvl w:val="0"/>
          <w:numId w:val="33"/>
        </w:numPr>
        <w:shd w:val="clear" w:color="auto" w:fill="FFFFFF"/>
        <w:spacing w:before="240" w:after="240" w:line="240" w:lineRule="auto"/>
        <w:ind w:hanging="270"/>
        <w:contextualSpacing w:val="0"/>
        <w:rPr>
          <w:ins w:id="1916" w:author="Robert Preston Pipal" w:date="2021-01-20T10:29:00Z"/>
          <w:rFonts w:ascii="Calibri" w:eastAsia="Times New Roman" w:hAnsi="Calibri" w:cs="Calibri"/>
          <w:sz w:val="24"/>
          <w:szCs w:val="24"/>
        </w:rPr>
      </w:pPr>
      <w:ins w:id="1917" w:author="Robert Preston Pipal" w:date="2021-01-20T10:19:00Z">
        <w:r w:rsidRPr="00D972EE">
          <w:rPr>
            <w:rFonts w:ascii="Calibri" w:eastAsia="Times New Roman" w:hAnsi="Calibri" w:cs="Calibri"/>
            <w:sz w:val="24"/>
            <w:szCs w:val="24"/>
          </w:rPr>
          <w:t xml:space="preserve">The </w:t>
        </w:r>
      </w:ins>
      <w:ins w:id="1918" w:author="Robert Preston Pipal" w:date="2021-01-20T10:27:00Z">
        <w:r w:rsidR="00D972EE" w:rsidRPr="00D972EE">
          <w:rPr>
            <w:rFonts w:ascii="Calibri" w:eastAsia="Times New Roman" w:hAnsi="Calibri" w:cs="Calibri"/>
            <w:sz w:val="24"/>
            <w:szCs w:val="24"/>
          </w:rPr>
          <w:t xml:space="preserve">completed </w:t>
        </w:r>
      </w:ins>
      <w:ins w:id="1919" w:author="Robert Preston Pipal" w:date="2021-01-20T10:19:00Z">
        <w:r w:rsidRPr="00D972EE">
          <w:rPr>
            <w:rFonts w:ascii="Calibri" w:eastAsia="Times New Roman" w:hAnsi="Calibri" w:cs="Calibri"/>
            <w:sz w:val="24"/>
            <w:szCs w:val="24"/>
          </w:rPr>
          <w:t xml:space="preserve">ballot shall be placed into the </w:t>
        </w:r>
      </w:ins>
      <w:ins w:id="1920" w:author="Robert Preston Pipal" w:date="2021-01-20T10:28:00Z">
        <w:r w:rsidR="00D972EE">
          <w:rPr>
            <w:rFonts w:ascii="Calibri" w:eastAsia="Times New Roman" w:hAnsi="Calibri" w:cs="Calibri"/>
            <w:sz w:val="24"/>
            <w:szCs w:val="24"/>
          </w:rPr>
          <w:t xml:space="preserve">first </w:t>
        </w:r>
      </w:ins>
      <w:ins w:id="1921" w:author="Robert Preston Pipal" w:date="2021-01-20T10:19:00Z">
        <w:r w:rsidRPr="00D972EE">
          <w:rPr>
            <w:rFonts w:ascii="Calibri" w:eastAsia="Times New Roman" w:hAnsi="Calibri" w:cs="Calibri"/>
            <w:sz w:val="24"/>
            <w:szCs w:val="24"/>
          </w:rPr>
          <w:t>envelope</w:t>
        </w:r>
      </w:ins>
      <w:ins w:id="1922" w:author="Robert Preston Pipal" w:date="2021-01-20T10:29:00Z">
        <w:r w:rsidR="00D972EE">
          <w:rPr>
            <w:rFonts w:ascii="Calibri" w:eastAsia="Times New Roman" w:hAnsi="Calibri" w:cs="Calibri"/>
            <w:sz w:val="24"/>
            <w:szCs w:val="24"/>
          </w:rPr>
          <w:t>. The</w:t>
        </w:r>
      </w:ins>
      <w:ins w:id="1923" w:author="Robert Preston Pipal" w:date="2021-01-20T10:19:00Z">
        <w:r w:rsidRPr="00D972EE">
          <w:rPr>
            <w:rFonts w:ascii="Calibri" w:eastAsia="Times New Roman" w:hAnsi="Calibri" w:cs="Calibri"/>
            <w:sz w:val="24"/>
            <w:szCs w:val="24"/>
          </w:rPr>
          <w:t xml:space="preserve"> </w:t>
        </w:r>
      </w:ins>
      <w:ins w:id="1924" w:author="Robert Preston Pipal" w:date="2021-01-20T10:30:00Z">
        <w:r w:rsidR="00D972EE">
          <w:rPr>
            <w:rFonts w:ascii="Calibri" w:eastAsia="Times New Roman" w:hAnsi="Calibri" w:cs="Calibri"/>
            <w:sz w:val="24"/>
            <w:szCs w:val="24"/>
          </w:rPr>
          <w:t xml:space="preserve">first </w:t>
        </w:r>
      </w:ins>
      <w:ins w:id="1925" w:author="Robert Preston Pipal" w:date="2021-01-20T10:19:00Z">
        <w:r w:rsidRPr="00D972EE">
          <w:rPr>
            <w:rFonts w:ascii="Calibri" w:eastAsia="Times New Roman" w:hAnsi="Calibri" w:cs="Calibri"/>
            <w:sz w:val="24"/>
            <w:szCs w:val="24"/>
          </w:rPr>
          <w:t xml:space="preserve">envelope is </w:t>
        </w:r>
      </w:ins>
      <w:ins w:id="1926" w:author="Robert Preston Pipal" w:date="2021-01-20T10:29:00Z">
        <w:r w:rsidR="00D972EE">
          <w:rPr>
            <w:rFonts w:ascii="Calibri" w:eastAsia="Times New Roman" w:hAnsi="Calibri" w:cs="Calibri"/>
            <w:sz w:val="24"/>
            <w:szCs w:val="24"/>
          </w:rPr>
          <w:t xml:space="preserve">then </w:t>
        </w:r>
      </w:ins>
      <w:ins w:id="1927" w:author="Robert Preston Pipal" w:date="2021-01-20T10:19:00Z">
        <w:r w:rsidRPr="00D972EE">
          <w:rPr>
            <w:rFonts w:ascii="Calibri" w:eastAsia="Times New Roman" w:hAnsi="Calibri" w:cs="Calibri"/>
            <w:sz w:val="24"/>
            <w:szCs w:val="24"/>
          </w:rPr>
          <w:t>sealed.</w:t>
        </w:r>
      </w:ins>
      <w:ins w:id="1928" w:author="Robert Preston Pipal" w:date="2021-01-20T10:27:00Z">
        <w:r w:rsidR="00D972EE" w:rsidRPr="00D972EE">
          <w:rPr>
            <w:rFonts w:ascii="Calibri" w:eastAsia="Times New Roman" w:hAnsi="Calibri" w:cs="Calibri"/>
            <w:sz w:val="24"/>
            <w:szCs w:val="24"/>
            <w:rPrChange w:id="1929" w:author="Robert Preston Pipal" w:date="2021-01-20T10:27:00Z">
              <w:rPr/>
            </w:rPrChange>
          </w:rPr>
          <w:t xml:space="preserve"> </w:t>
        </w:r>
      </w:ins>
    </w:p>
    <w:p w14:paraId="6E1F35A1" w14:textId="77777777" w:rsidR="00D972EE" w:rsidRDefault="00BC53A7" w:rsidP="00D972EE">
      <w:pPr>
        <w:pStyle w:val="ListParagraph"/>
        <w:numPr>
          <w:ilvl w:val="0"/>
          <w:numId w:val="33"/>
        </w:numPr>
        <w:shd w:val="clear" w:color="auto" w:fill="FFFFFF"/>
        <w:spacing w:before="240" w:after="240" w:line="240" w:lineRule="auto"/>
        <w:ind w:hanging="270"/>
        <w:contextualSpacing w:val="0"/>
        <w:rPr>
          <w:ins w:id="1930" w:author="Robert Preston Pipal" w:date="2021-01-20T10:31:00Z"/>
          <w:rFonts w:ascii="Calibri" w:eastAsia="Times New Roman" w:hAnsi="Calibri" w:cs="Calibri"/>
          <w:sz w:val="24"/>
          <w:szCs w:val="24"/>
        </w:rPr>
      </w:pPr>
      <w:ins w:id="1931" w:author="Robert Preston Pipal" w:date="2021-01-20T10:19:00Z">
        <w:r w:rsidRPr="00D972EE">
          <w:rPr>
            <w:rFonts w:ascii="Calibri" w:eastAsia="Times New Roman" w:hAnsi="Calibri" w:cs="Calibri"/>
            <w:sz w:val="24"/>
            <w:szCs w:val="24"/>
          </w:rPr>
          <w:t xml:space="preserve">The </w:t>
        </w:r>
      </w:ins>
      <w:ins w:id="1932" w:author="Robert Preston Pipal" w:date="2021-01-20T10:29:00Z">
        <w:r w:rsidR="00D972EE">
          <w:rPr>
            <w:rFonts w:ascii="Calibri" w:eastAsia="Times New Roman" w:hAnsi="Calibri" w:cs="Calibri"/>
            <w:sz w:val="24"/>
            <w:szCs w:val="24"/>
          </w:rPr>
          <w:t xml:space="preserve">envelope containing the ballot </w:t>
        </w:r>
      </w:ins>
      <w:ins w:id="1933" w:author="Robert Preston Pipal" w:date="2021-01-20T10:31:00Z">
        <w:r w:rsidR="00D972EE">
          <w:rPr>
            <w:rFonts w:ascii="Calibri" w:eastAsia="Times New Roman" w:hAnsi="Calibri" w:cs="Calibri"/>
            <w:sz w:val="24"/>
            <w:szCs w:val="24"/>
          </w:rPr>
          <w:t>shall be</w:t>
        </w:r>
      </w:ins>
      <w:ins w:id="1934" w:author="Robert Preston Pipal" w:date="2021-01-20T10:29:00Z">
        <w:r w:rsidR="00D972EE">
          <w:rPr>
            <w:rFonts w:ascii="Calibri" w:eastAsia="Times New Roman" w:hAnsi="Calibri" w:cs="Calibri"/>
            <w:sz w:val="24"/>
            <w:szCs w:val="24"/>
          </w:rPr>
          <w:t xml:space="preserve"> placed in</w:t>
        </w:r>
      </w:ins>
      <w:ins w:id="1935" w:author="Robert Preston Pipal" w:date="2021-01-20T10:31:00Z">
        <w:r w:rsidR="00D972EE">
          <w:rPr>
            <w:rFonts w:ascii="Calibri" w:eastAsia="Times New Roman" w:hAnsi="Calibri" w:cs="Calibri"/>
            <w:sz w:val="24"/>
            <w:szCs w:val="24"/>
          </w:rPr>
          <w:t>side</w:t>
        </w:r>
      </w:ins>
      <w:ins w:id="1936" w:author="Robert Preston Pipal" w:date="2021-01-20T10:29:00Z">
        <w:r w:rsidR="00D972EE">
          <w:rPr>
            <w:rFonts w:ascii="Calibri" w:eastAsia="Times New Roman" w:hAnsi="Calibri" w:cs="Calibri"/>
            <w:sz w:val="24"/>
            <w:szCs w:val="24"/>
          </w:rPr>
          <w:t xml:space="preserve"> the second </w:t>
        </w:r>
      </w:ins>
      <w:ins w:id="1937" w:author="Robert Preston Pipal" w:date="2021-01-20T10:30:00Z">
        <w:r w:rsidR="00D972EE">
          <w:rPr>
            <w:rFonts w:ascii="Calibri" w:eastAsia="Times New Roman" w:hAnsi="Calibri" w:cs="Calibri"/>
            <w:sz w:val="24"/>
            <w:szCs w:val="24"/>
          </w:rPr>
          <w:t>envelope</w:t>
        </w:r>
      </w:ins>
      <w:ins w:id="1938" w:author="Robert Preston Pipal" w:date="2021-01-20T10:29:00Z">
        <w:r w:rsidR="00D972EE">
          <w:rPr>
            <w:rFonts w:ascii="Calibri" w:eastAsia="Times New Roman" w:hAnsi="Calibri" w:cs="Calibri"/>
            <w:sz w:val="24"/>
            <w:szCs w:val="24"/>
          </w:rPr>
          <w:t xml:space="preserve">. </w:t>
        </w:r>
      </w:ins>
      <w:ins w:id="1939" w:author="Robert Preston Pipal" w:date="2021-01-20T10:30:00Z">
        <w:r w:rsidR="00D972EE">
          <w:rPr>
            <w:rFonts w:ascii="Calibri" w:eastAsia="Times New Roman" w:hAnsi="Calibri" w:cs="Calibri"/>
            <w:sz w:val="24"/>
            <w:szCs w:val="24"/>
          </w:rPr>
          <w:t xml:space="preserve">The second envelope is then sealed. </w:t>
        </w:r>
      </w:ins>
    </w:p>
    <w:p w14:paraId="40CE3162" w14:textId="2B317C8D" w:rsidR="00D972EE" w:rsidRDefault="00D972EE" w:rsidP="00D972EE">
      <w:pPr>
        <w:pStyle w:val="ListParagraph"/>
        <w:numPr>
          <w:ilvl w:val="0"/>
          <w:numId w:val="33"/>
        </w:numPr>
        <w:shd w:val="clear" w:color="auto" w:fill="FFFFFF"/>
        <w:spacing w:before="240" w:after="240" w:line="240" w:lineRule="auto"/>
        <w:ind w:hanging="270"/>
        <w:contextualSpacing w:val="0"/>
        <w:rPr>
          <w:ins w:id="1940" w:author="Robert Preston Pipal" w:date="2021-01-20T10:34:00Z"/>
          <w:rFonts w:ascii="Calibri" w:eastAsia="Times New Roman" w:hAnsi="Calibri" w:cs="Calibri"/>
          <w:sz w:val="24"/>
          <w:szCs w:val="24"/>
        </w:rPr>
      </w:pPr>
      <w:ins w:id="1941" w:author="Robert Preston Pipal" w:date="2021-01-20T10:30:00Z">
        <w:r>
          <w:rPr>
            <w:rFonts w:ascii="Calibri" w:eastAsia="Times New Roman" w:hAnsi="Calibri" w:cs="Calibri"/>
            <w:sz w:val="24"/>
            <w:szCs w:val="24"/>
          </w:rPr>
          <w:t xml:space="preserve">The faculty member </w:t>
        </w:r>
      </w:ins>
      <w:ins w:id="1942" w:author="Robert Preston Pipal" w:date="2021-01-20T10:32:00Z">
        <w:r>
          <w:rPr>
            <w:rFonts w:ascii="Calibri" w:eastAsia="Times New Roman" w:hAnsi="Calibri" w:cs="Calibri"/>
            <w:sz w:val="24"/>
            <w:szCs w:val="24"/>
          </w:rPr>
          <w:t>shall p</w:t>
        </w:r>
      </w:ins>
      <w:ins w:id="1943" w:author="Robert Preston Pipal" w:date="2021-01-20T10:30:00Z">
        <w:r>
          <w:rPr>
            <w:rFonts w:ascii="Calibri" w:eastAsia="Times New Roman" w:hAnsi="Calibri" w:cs="Calibri"/>
            <w:sz w:val="24"/>
            <w:szCs w:val="24"/>
          </w:rPr>
          <w:t>rint and sign their name on the outside of the second envelope</w:t>
        </w:r>
      </w:ins>
      <w:ins w:id="1944" w:author="Robert Preston Pipal" w:date="2021-01-20T10:31:00Z">
        <w:r>
          <w:rPr>
            <w:rFonts w:ascii="Calibri" w:eastAsia="Times New Roman" w:hAnsi="Calibri" w:cs="Calibri"/>
            <w:sz w:val="24"/>
            <w:szCs w:val="24"/>
          </w:rPr>
          <w:t>.</w:t>
        </w:r>
      </w:ins>
      <w:ins w:id="1945" w:author="Robert Preston Pipal" w:date="2021-01-20T10:32:00Z">
        <w:r>
          <w:rPr>
            <w:rFonts w:ascii="Calibri" w:eastAsia="Times New Roman" w:hAnsi="Calibri" w:cs="Calibri"/>
            <w:sz w:val="24"/>
            <w:szCs w:val="24"/>
          </w:rPr>
          <w:t xml:space="preserve"> </w:t>
        </w:r>
      </w:ins>
    </w:p>
    <w:p w14:paraId="7595880D" w14:textId="482DD016" w:rsidR="00D972EE" w:rsidRDefault="00D972EE">
      <w:pPr>
        <w:pStyle w:val="ListParagraph"/>
        <w:numPr>
          <w:ilvl w:val="0"/>
          <w:numId w:val="33"/>
        </w:numPr>
        <w:shd w:val="clear" w:color="auto" w:fill="FFFFFF"/>
        <w:spacing w:before="240" w:after="0" w:line="240" w:lineRule="auto"/>
        <w:ind w:hanging="274"/>
        <w:contextualSpacing w:val="0"/>
        <w:rPr>
          <w:ins w:id="1946" w:author="Robert Preston Pipal" w:date="2021-01-20T10:29:00Z"/>
          <w:rFonts w:ascii="Calibri" w:eastAsia="Times New Roman" w:hAnsi="Calibri" w:cs="Calibri"/>
          <w:sz w:val="24"/>
          <w:szCs w:val="24"/>
        </w:rPr>
        <w:pPrChange w:id="1947" w:author="Robert Preston Pipal" w:date="2021-01-20T10:34:00Z">
          <w:pPr>
            <w:pStyle w:val="ListParagraph"/>
            <w:numPr>
              <w:numId w:val="33"/>
            </w:numPr>
            <w:shd w:val="clear" w:color="auto" w:fill="FFFFFF"/>
            <w:spacing w:before="240" w:after="240" w:line="240" w:lineRule="auto"/>
            <w:ind w:hanging="270"/>
            <w:contextualSpacing w:val="0"/>
          </w:pPr>
        </w:pPrChange>
      </w:pPr>
      <w:ins w:id="1948" w:author="Robert Preston Pipal" w:date="2021-01-20T10:34:00Z">
        <w:r>
          <w:rPr>
            <w:rFonts w:ascii="Calibri" w:eastAsia="Times New Roman" w:hAnsi="Calibri" w:cs="Calibri"/>
            <w:sz w:val="24"/>
            <w:szCs w:val="24"/>
          </w:rPr>
          <w:t>T</w:t>
        </w:r>
        <w:r w:rsidRPr="00D972EE">
          <w:rPr>
            <w:rFonts w:ascii="Calibri" w:eastAsia="Times New Roman" w:hAnsi="Calibri" w:cs="Calibri"/>
            <w:sz w:val="24"/>
            <w:szCs w:val="24"/>
          </w:rPr>
          <w:t xml:space="preserve">he </w:t>
        </w:r>
      </w:ins>
      <w:ins w:id="1949" w:author="Robert Preston Pipal" w:date="2021-01-20T11:08:00Z">
        <w:r w:rsidR="00D55576">
          <w:rPr>
            <w:rFonts w:ascii="Calibri" w:eastAsia="Times New Roman" w:hAnsi="Calibri" w:cs="Calibri"/>
            <w:sz w:val="24"/>
            <w:szCs w:val="24"/>
          </w:rPr>
          <w:t>envelope</w:t>
        </w:r>
      </w:ins>
      <w:ins w:id="1950" w:author="Robert Preston Pipal" w:date="2021-01-20T10:34:00Z">
        <w:r w:rsidRPr="00D972EE">
          <w:rPr>
            <w:rFonts w:ascii="Calibri" w:eastAsia="Times New Roman" w:hAnsi="Calibri" w:cs="Calibri"/>
            <w:sz w:val="24"/>
            <w:szCs w:val="24"/>
          </w:rPr>
          <w:t xml:space="preserve"> shall be placed in a locked ballot box in a location to be determined by the Elections Committee.</w:t>
        </w:r>
      </w:ins>
    </w:p>
    <w:p w14:paraId="5B3D5BBA" w14:textId="77777777" w:rsidR="00D972EE" w:rsidRDefault="00D972EE">
      <w:pPr>
        <w:shd w:val="clear" w:color="auto" w:fill="FFFFFF"/>
        <w:spacing w:after="0" w:line="240" w:lineRule="auto"/>
        <w:rPr>
          <w:ins w:id="1951" w:author="Robert Preston Pipal" w:date="2021-01-20T10:34:00Z"/>
          <w:rFonts w:ascii="Calibri" w:eastAsia="Times New Roman" w:hAnsi="Calibri" w:cs="Calibri"/>
          <w:sz w:val="24"/>
          <w:szCs w:val="24"/>
        </w:rPr>
        <w:pPrChange w:id="1952" w:author="Robert Preston Pipal" w:date="2021-01-20T10:35:00Z">
          <w:pPr>
            <w:shd w:val="clear" w:color="auto" w:fill="FFFFFF"/>
            <w:spacing w:before="240" w:after="240" w:line="240" w:lineRule="auto"/>
          </w:pPr>
        </w:pPrChange>
      </w:pPr>
    </w:p>
    <w:p w14:paraId="549E1B9A" w14:textId="084635D2" w:rsidR="00D972EE" w:rsidRDefault="00D972EE" w:rsidP="00FE10F0">
      <w:pPr>
        <w:spacing w:after="0" w:line="240" w:lineRule="auto"/>
        <w:ind w:left="270" w:hanging="270"/>
        <w:rPr>
          <w:ins w:id="1953" w:author="Robert Preston Pipal" w:date="2021-01-20T10:39:00Z"/>
          <w:rFonts w:ascii="Calibri" w:eastAsia="Times New Roman" w:hAnsi="Calibri" w:cs="Calibri"/>
          <w:sz w:val="24"/>
          <w:szCs w:val="24"/>
        </w:rPr>
      </w:pPr>
      <w:ins w:id="1954" w:author="Robert Preston Pipal" w:date="2021-01-20T10:34:00Z">
        <w:r>
          <w:rPr>
            <w:rFonts w:ascii="Calibri" w:eastAsia="Times New Roman" w:hAnsi="Calibri" w:cs="Calibri"/>
            <w:sz w:val="24"/>
            <w:szCs w:val="24"/>
          </w:rPr>
          <w:t xml:space="preserve">F. </w:t>
        </w:r>
        <w:r w:rsidRPr="00D972EE">
          <w:rPr>
            <w:rFonts w:ascii="Calibri" w:eastAsia="Times New Roman" w:hAnsi="Calibri" w:cs="Calibri"/>
            <w:sz w:val="24"/>
            <w:szCs w:val="24"/>
            <w:rPrChange w:id="1955" w:author="Robert Preston Pipal" w:date="2021-01-20T10:34:00Z">
              <w:rPr/>
            </w:rPrChange>
          </w:rPr>
          <w:t>After the close of the election period, the Chair of the Elections Committee shall take charge of</w:t>
        </w:r>
      </w:ins>
      <w:ins w:id="1956" w:author="Robert Preston Pipal" w:date="2021-01-20T10:35:00Z">
        <w:r>
          <w:rPr>
            <w:rFonts w:ascii="Calibri" w:eastAsia="Times New Roman" w:hAnsi="Calibri" w:cs="Calibri"/>
            <w:sz w:val="24"/>
            <w:szCs w:val="24"/>
          </w:rPr>
          <w:t xml:space="preserve"> </w:t>
        </w:r>
      </w:ins>
      <w:ins w:id="1957" w:author="Robert Preston Pipal" w:date="2021-01-20T10:34:00Z">
        <w:r w:rsidRPr="00D972EE">
          <w:rPr>
            <w:rFonts w:ascii="Calibri" w:eastAsia="Times New Roman" w:hAnsi="Calibri" w:cs="Calibri"/>
            <w:sz w:val="24"/>
            <w:szCs w:val="24"/>
          </w:rPr>
          <w:t>the locked ballot box and ensure that it is delivered to a pre-determined, publicly</w:t>
        </w:r>
      </w:ins>
      <w:ins w:id="1958" w:author="Robert Preston Pipal" w:date="2021-01-20T10:35:00Z">
        <w:r>
          <w:rPr>
            <w:rFonts w:ascii="Calibri" w:eastAsia="Times New Roman" w:hAnsi="Calibri" w:cs="Calibri"/>
            <w:sz w:val="24"/>
            <w:szCs w:val="24"/>
          </w:rPr>
          <w:t xml:space="preserve"> </w:t>
        </w:r>
      </w:ins>
      <w:ins w:id="1959" w:author="Robert Preston Pipal" w:date="2021-01-20T10:34:00Z">
        <w:r w:rsidRPr="00D972EE">
          <w:rPr>
            <w:rFonts w:ascii="Calibri" w:eastAsia="Times New Roman" w:hAnsi="Calibri" w:cs="Calibri"/>
            <w:sz w:val="24"/>
            <w:szCs w:val="24"/>
          </w:rPr>
          <w:t xml:space="preserve">announced, </w:t>
        </w:r>
        <w:r w:rsidRPr="00D972EE">
          <w:rPr>
            <w:rFonts w:ascii="Calibri" w:eastAsia="Times New Roman" w:hAnsi="Calibri" w:cs="Calibri"/>
            <w:sz w:val="24"/>
            <w:szCs w:val="24"/>
            <w:rPrChange w:id="1960" w:author="Robert Preston Pipal" w:date="2021-01-20T10:36:00Z">
              <w:rPr/>
            </w:rPrChange>
          </w:rPr>
          <w:t xml:space="preserve">and secure location. </w:t>
        </w:r>
      </w:ins>
    </w:p>
    <w:p w14:paraId="088B8199" w14:textId="77777777" w:rsidR="00FE10F0" w:rsidRDefault="00FE10F0">
      <w:pPr>
        <w:spacing w:after="0" w:line="240" w:lineRule="auto"/>
        <w:ind w:left="270" w:hanging="270"/>
        <w:rPr>
          <w:ins w:id="1961" w:author="Robert Preston Pipal" w:date="2021-01-20T10:36:00Z"/>
          <w:rFonts w:ascii="Calibri" w:eastAsia="Times New Roman" w:hAnsi="Calibri" w:cs="Calibri"/>
          <w:sz w:val="24"/>
          <w:szCs w:val="24"/>
        </w:rPr>
        <w:pPrChange w:id="1962" w:author="Robert Preston Pipal" w:date="2021-01-20T10:39:00Z">
          <w:pPr>
            <w:ind w:left="270" w:hanging="270"/>
          </w:pPr>
        </w:pPrChange>
      </w:pPr>
    </w:p>
    <w:p w14:paraId="17AA8F07" w14:textId="5497E0C6" w:rsidR="0059511D" w:rsidDel="00FE10F0" w:rsidRDefault="00D972EE" w:rsidP="00FE10F0">
      <w:pPr>
        <w:spacing w:after="0" w:line="240" w:lineRule="auto"/>
        <w:ind w:left="270" w:hanging="270"/>
        <w:rPr>
          <w:del w:id="1963" w:author="Robert Preston Pipal" w:date="2021-01-20T10:19:00Z"/>
          <w:rFonts w:ascii="Calibri" w:eastAsia="Times New Roman" w:hAnsi="Calibri" w:cs="Calibri"/>
          <w:sz w:val="24"/>
          <w:szCs w:val="24"/>
        </w:rPr>
      </w:pPr>
      <w:ins w:id="1964" w:author="Robert Preston Pipal" w:date="2021-01-20T10:36:00Z">
        <w:r>
          <w:rPr>
            <w:rFonts w:ascii="Calibri" w:eastAsia="Times New Roman" w:hAnsi="Calibri" w:cs="Calibri"/>
            <w:sz w:val="24"/>
            <w:szCs w:val="24"/>
          </w:rPr>
          <w:t xml:space="preserve">G. </w:t>
        </w:r>
      </w:ins>
      <w:ins w:id="1965" w:author="Robert Preston Pipal" w:date="2021-01-20T10:43:00Z">
        <w:r w:rsidR="000F41FF" w:rsidRPr="000F41FF">
          <w:rPr>
            <w:rFonts w:ascii="Calibri" w:eastAsia="Times New Roman" w:hAnsi="Calibri" w:cs="Calibri"/>
            <w:sz w:val="24"/>
            <w:szCs w:val="24"/>
          </w:rPr>
          <w:t>Ballots shall be counted by the Senate Executive Committee and the Election Committee, and the counting shall be open to any member of the Academic Senate.</w:t>
        </w:r>
        <w:r w:rsidR="000F41FF">
          <w:rPr>
            <w:rFonts w:ascii="Calibri" w:eastAsia="Times New Roman" w:hAnsi="Calibri" w:cs="Calibri"/>
            <w:sz w:val="24"/>
            <w:szCs w:val="24"/>
          </w:rPr>
          <w:t xml:space="preserve"> </w:t>
        </w:r>
      </w:ins>
      <w:ins w:id="1966" w:author="Robert Preston Pipal" w:date="2021-01-20T10:40:00Z">
        <w:r w:rsidR="00FE10F0">
          <w:rPr>
            <w:rFonts w:ascii="Calibri" w:eastAsia="Times New Roman" w:hAnsi="Calibri" w:cs="Calibri"/>
            <w:sz w:val="24"/>
            <w:szCs w:val="24"/>
          </w:rPr>
          <w:t>The v</w:t>
        </w:r>
      </w:ins>
      <w:ins w:id="1967" w:author="Robert Preston Pipal" w:date="2021-01-20T10:34:00Z">
        <w:r w:rsidRPr="00D972EE">
          <w:rPr>
            <w:rFonts w:ascii="Calibri" w:eastAsia="Times New Roman" w:hAnsi="Calibri" w:cs="Calibri"/>
            <w:sz w:val="24"/>
            <w:szCs w:val="24"/>
          </w:rPr>
          <w:t>erification procedure shall be as follows:</w:t>
        </w:r>
      </w:ins>
    </w:p>
    <w:p w14:paraId="11F0C479" w14:textId="5CADFDD1" w:rsidR="00FE10F0" w:rsidRDefault="00FE10F0" w:rsidP="00FE10F0">
      <w:pPr>
        <w:shd w:val="clear" w:color="auto" w:fill="FFFFFF"/>
        <w:spacing w:after="0" w:line="240" w:lineRule="auto"/>
        <w:ind w:left="270" w:hanging="270"/>
        <w:rPr>
          <w:ins w:id="1968" w:author="Robert Preston Pipal" w:date="2021-01-20T10:43:00Z"/>
          <w:rFonts w:ascii="Calibri" w:eastAsia="Times New Roman" w:hAnsi="Calibri" w:cs="Calibri"/>
          <w:sz w:val="24"/>
          <w:szCs w:val="24"/>
        </w:rPr>
      </w:pPr>
    </w:p>
    <w:p w14:paraId="0D06A651" w14:textId="77777777" w:rsidR="00FE10F0" w:rsidRDefault="00FE10F0">
      <w:pPr>
        <w:pStyle w:val="ListParagraph"/>
        <w:numPr>
          <w:ilvl w:val="0"/>
          <w:numId w:val="34"/>
        </w:numPr>
        <w:spacing w:before="240" w:after="240" w:line="240" w:lineRule="auto"/>
        <w:contextualSpacing w:val="0"/>
        <w:rPr>
          <w:ins w:id="1969" w:author="Robert Preston Pipal" w:date="2021-01-20T10:42:00Z"/>
          <w:rFonts w:ascii="Calibri" w:eastAsia="Times New Roman" w:hAnsi="Calibri" w:cs="Calibri"/>
          <w:sz w:val="24"/>
          <w:szCs w:val="24"/>
        </w:rPr>
        <w:pPrChange w:id="1970" w:author="Robert Preston Pipal" w:date="2021-01-20T10:42:00Z">
          <w:pPr>
            <w:pStyle w:val="ListParagraph"/>
            <w:numPr>
              <w:numId w:val="34"/>
            </w:numPr>
            <w:spacing w:before="240" w:after="240" w:line="240" w:lineRule="auto"/>
            <w:ind w:hanging="360"/>
          </w:pPr>
        </w:pPrChange>
      </w:pPr>
      <w:ins w:id="1971" w:author="Robert Preston Pipal" w:date="2021-01-20T10:41:00Z">
        <w:r w:rsidRPr="00FE10F0">
          <w:rPr>
            <w:rFonts w:ascii="Calibri" w:eastAsia="Times New Roman" w:hAnsi="Calibri" w:cs="Calibri"/>
            <w:sz w:val="24"/>
            <w:szCs w:val="24"/>
          </w:rPr>
          <w:t>Votes shall be tallied publicly at a time and appropriate place previously chosen by the</w:t>
        </w:r>
      </w:ins>
      <w:ins w:id="1972" w:author="Robert Preston Pipal" w:date="2021-01-20T10:42:00Z">
        <w:r w:rsidRPr="00FE10F0">
          <w:rPr>
            <w:rFonts w:ascii="Calibri" w:eastAsia="Times New Roman" w:hAnsi="Calibri" w:cs="Calibri"/>
            <w:sz w:val="24"/>
            <w:szCs w:val="24"/>
          </w:rPr>
          <w:t xml:space="preserve"> </w:t>
        </w:r>
      </w:ins>
      <w:ins w:id="1973" w:author="Robert Preston Pipal" w:date="2021-01-20T10:41:00Z">
        <w:r w:rsidRPr="00FE10F0">
          <w:rPr>
            <w:rFonts w:ascii="Calibri" w:eastAsia="Times New Roman" w:hAnsi="Calibri" w:cs="Calibri"/>
            <w:sz w:val="24"/>
            <w:szCs w:val="24"/>
            <w:rPrChange w:id="1974" w:author="Robert Preston Pipal" w:date="2021-01-20T10:42:00Z">
              <w:rPr/>
            </w:rPrChange>
          </w:rPr>
          <w:t>Elections Committee. Such a time and place must be announced at the time when ballots</w:t>
        </w:r>
      </w:ins>
      <w:ins w:id="1975" w:author="Robert Preston Pipal" w:date="2021-01-20T10:42:00Z">
        <w:r>
          <w:rPr>
            <w:rFonts w:ascii="Calibri" w:eastAsia="Times New Roman" w:hAnsi="Calibri" w:cs="Calibri"/>
            <w:sz w:val="24"/>
            <w:szCs w:val="24"/>
          </w:rPr>
          <w:t xml:space="preserve"> </w:t>
        </w:r>
      </w:ins>
      <w:ins w:id="1976" w:author="Robert Preston Pipal" w:date="2021-01-20T10:41:00Z">
        <w:r w:rsidRPr="00FE10F0">
          <w:rPr>
            <w:rFonts w:ascii="Calibri" w:eastAsia="Times New Roman" w:hAnsi="Calibri" w:cs="Calibri"/>
            <w:sz w:val="24"/>
            <w:szCs w:val="24"/>
          </w:rPr>
          <w:t>are distributed.</w:t>
        </w:r>
      </w:ins>
    </w:p>
    <w:p w14:paraId="6E54E699" w14:textId="0DD2DA8B" w:rsidR="000F41FF" w:rsidRDefault="00FE10F0" w:rsidP="000F41FF">
      <w:pPr>
        <w:pStyle w:val="ListParagraph"/>
        <w:numPr>
          <w:ilvl w:val="0"/>
          <w:numId w:val="34"/>
        </w:numPr>
        <w:spacing w:before="240" w:after="240" w:line="240" w:lineRule="auto"/>
        <w:contextualSpacing w:val="0"/>
        <w:rPr>
          <w:ins w:id="1977" w:author="Robert Preston Pipal" w:date="2021-01-20T10:44:00Z"/>
          <w:rFonts w:ascii="Calibri" w:eastAsia="Times New Roman" w:hAnsi="Calibri" w:cs="Calibri"/>
          <w:sz w:val="24"/>
          <w:szCs w:val="24"/>
        </w:rPr>
      </w:pPr>
      <w:ins w:id="1978" w:author="Robert Preston Pipal" w:date="2021-01-20T10:41:00Z">
        <w:r w:rsidRPr="00FE10F0">
          <w:rPr>
            <w:rFonts w:ascii="Calibri" w:eastAsia="Times New Roman" w:hAnsi="Calibri" w:cs="Calibri"/>
            <w:sz w:val="24"/>
            <w:szCs w:val="24"/>
            <w:rPrChange w:id="1979" w:author="Robert Preston Pipal" w:date="2021-01-20T10:42:00Z">
              <w:rPr/>
            </w:rPrChange>
          </w:rPr>
          <w:t xml:space="preserve">Each envelope shall be reviewed to ensure that </w:t>
        </w:r>
      </w:ins>
      <w:ins w:id="1980" w:author="Robert Preston Pipal" w:date="2021-01-20T10:44:00Z">
        <w:r w:rsidR="000F41FF">
          <w:rPr>
            <w:rFonts w:ascii="Calibri" w:eastAsia="Times New Roman" w:hAnsi="Calibri" w:cs="Calibri"/>
            <w:sz w:val="24"/>
            <w:szCs w:val="24"/>
          </w:rPr>
          <w:t>it</w:t>
        </w:r>
      </w:ins>
      <w:ins w:id="1981" w:author="Robert Preston Pipal" w:date="2021-01-20T10:41:00Z">
        <w:r w:rsidRPr="00FE10F0">
          <w:rPr>
            <w:rFonts w:ascii="Calibri" w:eastAsia="Times New Roman" w:hAnsi="Calibri" w:cs="Calibri"/>
            <w:sz w:val="24"/>
            <w:szCs w:val="24"/>
          </w:rPr>
          <w:t xml:space="preserve"> includes the required information. </w:t>
        </w:r>
      </w:ins>
      <w:ins w:id="1982" w:author="Robert Preston Pipal" w:date="2021-01-20T10:44:00Z">
        <w:r w:rsidR="000F41FF" w:rsidRPr="000F41FF">
          <w:rPr>
            <w:rFonts w:ascii="Calibri" w:eastAsia="Times New Roman" w:hAnsi="Calibri" w:cs="Calibri"/>
            <w:sz w:val="24"/>
            <w:szCs w:val="24"/>
          </w:rPr>
          <w:t xml:space="preserve">Envelopes that do not contain a faculty signature and/or name will be marked as invalid.  </w:t>
        </w:r>
      </w:ins>
      <w:ins w:id="1983" w:author="Robert Preston Pipal" w:date="2021-01-20T10:41:00Z">
        <w:r w:rsidRPr="00FE10F0">
          <w:rPr>
            <w:rFonts w:ascii="Calibri" w:eastAsia="Times New Roman" w:hAnsi="Calibri" w:cs="Calibri"/>
            <w:sz w:val="24"/>
            <w:szCs w:val="24"/>
          </w:rPr>
          <w:t xml:space="preserve"> </w:t>
        </w:r>
      </w:ins>
    </w:p>
    <w:p w14:paraId="66624089" w14:textId="5C25423D" w:rsidR="000F41FF" w:rsidRDefault="00FE10F0">
      <w:pPr>
        <w:pStyle w:val="ListParagraph"/>
        <w:numPr>
          <w:ilvl w:val="1"/>
          <w:numId w:val="34"/>
        </w:numPr>
        <w:spacing w:before="240" w:after="240" w:line="240" w:lineRule="auto"/>
        <w:contextualSpacing w:val="0"/>
        <w:rPr>
          <w:ins w:id="1984" w:author="Robert Preston Pipal" w:date="2021-01-20T10:45:00Z"/>
          <w:rFonts w:ascii="Calibri" w:eastAsia="Times New Roman" w:hAnsi="Calibri" w:cs="Calibri"/>
          <w:sz w:val="24"/>
          <w:szCs w:val="24"/>
        </w:rPr>
        <w:pPrChange w:id="1985" w:author="Robert Preston Pipal" w:date="2021-01-20T10:46:00Z">
          <w:pPr>
            <w:pStyle w:val="ListParagraph"/>
            <w:numPr>
              <w:numId w:val="34"/>
            </w:numPr>
            <w:spacing w:before="240" w:after="240" w:line="240" w:lineRule="auto"/>
            <w:ind w:hanging="360"/>
            <w:contextualSpacing w:val="0"/>
          </w:pPr>
        </w:pPrChange>
      </w:pPr>
      <w:ins w:id="1986" w:author="Robert Preston Pipal" w:date="2021-01-20T10:41:00Z">
        <w:r w:rsidRPr="000F41FF">
          <w:rPr>
            <w:rFonts w:ascii="Calibri" w:eastAsia="Times New Roman" w:hAnsi="Calibri" w:cs="Calibri"/>
            <w:sz w:val="24"/>
            <w:szCs w:val="24"/>
          </w:rPr>
          <w:t>All voting</w:t>
        </w:r>
      </w:ins>
      <w:ins w:id="1987" w:author="Robert Preston Pipal" w:date="2021-01-20T10:45:00Z">
        <w:r w:rsidR="000F41FF" w:rsidRPr="000F41FF">
          <w:rPr>
            <w:rFonts w:ascii="Calibri" w:eastAsia="Times New Roman" w:hAnsi="Calibri" w:cs="Calibri"/>
            <w:sz w:val="24"/>
            <w:szCs w:val="24"/>
          </w:rPr>
          <w:t xml:space="preserve"> </w:t>
        </w:r>
      </w:ins>
      <w:ins w:id="1988" w:author="Robert Preston Pipal" w:date="2021-01-20T10:41:00Z">
        <w:r w:rsidRPr="000F41FF">
          <w:rPr>
            <w:rFonts w:ascii="Calibri" w:eastAsia="Times New Roman" w:hAnsi="Calibri" w:cs="Calibri"/>
            <w:sz w:val="24"/>
            <w:szCs w:val="24"/>
          </w:rPr>
          <w:t>envelopes shall be reviewed by the entire committee which must unanimously concur th</w:t>
        </w:r>
      </w:ins>
      <w:ins w:id="1989" w:author="Robert Preston Pipal" w:date="2021-01-20T10:45:00Z">
        <w:r w:rsidR="000F41FF">
          <w:rPr>
            <w:rFonts w:ascii="Calibri" w:eastAsia="Times New Roman" w:hAnsi="Calibri" w:cs="Calibri"/>
            <w:sz w:val="24"/>
            <w:szCs w:val="24"/>
          </w:rPr>
          <w:t xml:space="preserve">at </w:t>
        </w:r>
      </w:ins>
      <w:ins w:id="1990" w:author="Robert Preston Pipal" w:date="2021-01-20T10:41:00Z">
        <w:r w:rsidRPr="000F41FF">
          <w:rPr>
            <w:rFonts w:ascii="Calibri" w:eastAsia="Times New Roman" w:hAnsi="Calibri" w:cs="Calibri"/>
            <w:sz w:val="24"/>
            <w:szCs w:val="24"/>
          </w:rPr>
          <w:t xml:space="preserve">the envelope is invalid. </w:t>
        </w:r>
      </w:ins>
      <w:ins w:id="1991" w:author="Robert Preston Pipal" w:date="2021-01-20T10:46:00Z">
        <w:r w:rsidR="003911DB">
          <w:rPr>
            <w:rFonts w:ascii="Calibri" w:eastAsia="Times New Roman" w:hAnsi="Calibri" w:cs="Calibri"/>
            <w:sz w:val="24"/>
            <w:szCs w:val="24"/>
          </w:rPr>
          <w:t xml:space="preserve">If there is not unanimous </w:t>
        </w:r>
      </w:ins>
      <w:ins w:id="1992" w:author="Robert Preston Pipal" w:date="2021-01-20T10:47:00Z">
        <w:r w:rsidR="003911DB">
          <w:rPr>
            <w:rFonts w:ascii="Calibri" w:eastAsia="Times New Roman" w:hAnsi="Calibri" w:cs="Calibri"/>
            <w:sz w:val="24"/>
            <w:szCs w:val="24"/>
          </w:rPr>
          <w:t>agreement, the ballot shall be considered valid.</w:t>
        </w:r>
      </w:ins>
    </w:p>
    <w:p w14:paraId="13334285" w14:textId="51A53355" w:rsidR="00FE10F0" w:rsidRPr="000F41FF" w:rsidRDefault="00FE10F0">
      <w:pPr>
        <w:pStyle w:val="ListParagraph"/>
        <w:numPr>
          <w:ilvl w:val="1"/>
          <w:numId w:val="34"/>
        </w:numPr>
        <w:spacing w:before="240" w:after="240" w:line="240" w:lineRule="auto"/>
        <w:contextualSpacing w:val="0"/>
        <w:rPr>
          <w:ins w:id="1993" w:author="Robert Preston Pipal" w:date="2021-01-20T10:41:00Z"/>
          <w:rFonts w:ascii="Calibri" w:eastAsia="Times New Roman" w:hAnsi="Calibri" w:cs="Calibri"/>
          <w:sz w:val="24"/>
          <w:szCs w:val="24"/>
        </w:rPr>
        <w:pPrChange w:id="1994" w:author="Robert Preston Pipal" w:date="2021-01-20T10:45:00Z">
          <w:pPr>
            <w:pStyle w:val="ListParagraph"/>
            <w:numPr>
              <w:numId w:val="34"/>
            </w:numPr>
            <w:spacing w:before="240" w:after="240" w:line="240" w:lineRule="auto"/>
            <w:ind w:hanging="360"/>
          </w:pPr>
        </w:pPrChange>
      </w:pPr>
      <w:ins w:id="1995" w:author="Robert Preston Pipal" w:date="2021-01-20T10:41:00Z">
        <w:r w:rsidRPr="000F41FF">
          <w:rPr>
            <w:rFonts w:ascii="Calibri" w:eastAsia="Times New Roman" w:hAnsi="Calibri" w:cs="Calibri"/>
            <w:sz w:val="24"/>
            <w:szCs w:val="24"/>
          </w:rPr>
          <w:t xml:space="preserve">All invalidated envelopes shall </w:t>
        </w:r>
      </w:ins>
      <w:ins w:id="1996" w:author="Robert Preston Pipal" w:date="2021-01-20T10:47:00Z">
        <w:r w:rsidR="003911DB">
          <w:rPr>
            <w:rFonts w:ascii="Calibri" w:eastAsia="Times New Roman" w:hAnsi="Calibri" w:cs="Calibri"/>
            <w:sz w:val="24"/>
            <w:szCs w:val="24"/>
          </w:rPr>
          <w:t xml:space="preserve">remain </w:t>
        </w:r>
      </w:ins>
      <w:ins w:id="1997" w:author="Robert Preston Pipal" w:date="2021-01-20T10:41:00Z">
        <w:r w:rsidRPr="000F41FF">
          <w:rPr>
            <w:rFonts w:ascii="Calibri" w:eastAsia="Times New Roman" w:hAnsi="Calibri" w:cs="Calibri"/>
            <w:sz w:val="24"/>
            <w:szCs w:val="24"/>
          </w:rPr>
          <w:t>unopened</w:t>
        </w:r>
      </w:ins>
      <w:ins w:id="1998" w:author="Robert Preston Pipal" w:date="2021-01-20T10:47:00Z">
        <w:r w:rsidR="003911DB">
          <w:rPr>
            <w:rFonts w:ascii="Calibri" w:eastAsia="Times New Roman" w:hAnsi="Calibri" w:cs="Calibri"/>
            <w:sz w:val="24"/>
            <w:szCs w:val="24"/>
          </w:rPr>
          <w:t xml:space="preserve"> and saved</w:t>
        </w:r>
      </w:ins>
      <w:ins w:id="1999" w:author="Robert Preston Pipal" w:date="2021-01-20T10:41:00Z">
        <w:r w:rsidRPr="000F41FF">
          <w:rPr>
            <w:rFonts w:ascii="Calibri" w:eastAsia="Times New Roman" w:hAnsi="Calibri" w:cs="Calibri"/>
            <w:sz w:val="24"/>
            <w:szCs w:val="24"/>
          </w:rPr>
          <w:t xml:space="preserve"> for audit.</w:t>
        </w:r>
      </w:ins>
    </w:p>
    <w:p w14:paraId="7612B5DB" w14:textId="6D16C296" w:rsidR="00FE10F0" w:rsidRPr="003911DB" w:rsidRDefault="00FE10F0">
      <w:pPr>
        <w:pStyle w:val="ListParagraph"/>
        <w:numPr>
          <w:ilvl w:val="0"/>
          <w:numId w:val="34"/>
        </w:numPr>
        <w:spacing w:before="240" w:after="240" w:line="240" w:lineRule="auto"/>
        <w:contextualSpacing w:val="0"/>
        <w:rPr>
          <w:ins w:id="2000" w:author="Robert Preston Pipal" w:date="2021-01-20T10:41:00Z"/>
          <w:rFonts w:ascii="Calibri" w:eastAsia="Times New Roman" w:hAnsi="Calibri" w:cs="Calibri"/>
          <w:sz w:val="24"/>
          <w:szCs w:val="24"/>
        </w:rPr>
        <w:pPrChange w:id="2001" w:author="Robert Preston Pipal" w:date="2021-01-20T10:42:00Z">
          <w:pPr>
            <w:pStyle w:val="ListParagraph"/>
            <w:numPr>
              <w:numId w:val="34"/>
            </w:numPr>
            <w:spacing w:before="240" w:after="240" w:line="240" w:lineRule="auto"/>
            <w:ind w:hanging="360"/>
          </w:pPr>
        </w:pPrChange>
      </w:pPr>
      <w:ins w:id="2002" w:author="Robert Preston Pipal" w:date="2021-01-20T10:41:00Z">
        <w:r w:rsidRPr="003911DB">
          <w:rPr>
            <w:rFonts w:ascii="Calibri" w:eastAsia="Times New Roman" w:hAnsi="Calibri" w:cs="Calibri"/>
            <w:sz w:val="24"/>
            <w:szCs w:val="24"/>
          </w:rPr>
          <w:t xml:space="preserve">Each valid envelope shall be verified against a list of </w:t>
        </w:r>
      </w:ins>
      <w:ins w:id="2003" w:author="Robert Preston Pipal" w:date="2021-01-20T10:47:00Z">
        <w:r w:rsidR="003911DB" w:rsidRPr="003911DB">
          <w:rPr>
            <w:rFonts w:ascii="Calibri" w:eastAsia="Times New Roman" w:hAnsi="Calibri" w:cs="Calibri"/>
            <w:sz w:val="24"/>
            <w:szCs w:val="24"/>
          </w:rPr>
          <w:t xml:space="preserve">full-time </w:t>
        </w:r>
      </w:ins>
      <w:ins w:id="2004" w:author="Robert Preston Pipal" w:date="2021-01-20T10:41:00Z">
        <w:r w:rsidRPr="003911DB">
          <w:rPr>
            <w:rFonts w:ascii="Calibri" w:eastAsia="Times New Roman" w:hAnsi="Calibri" w:cs="Calibri"/>
            <w:sz w:val="24"/>
            <w:szCs w:val="24"/>
          </w:rPr>
          <w:t>faculty members; invalid</w:t>
        </w:r>
      </w:ins>
      <w:ins w:id="2005" w:author="Robert Preston Pipal" w:date="2021-01-20T10:48:00Z">
        <w:r w:rsidR="003911DB">
          <w:rPr>
            <w:rFonts w:ascii="Calibri" w:eastAsia="Times New Roman" w:hAnsi="Calibri" w:cs="Calibri"/>
            <w:sz w:val="24"/>
            <w:szCs w:val="24"/>
          </w:rPr>
          <w:t xml:space="preserve"> </w:t>
        </w:r>
      </w:ins>
      <w:ins w:id="2006" w:author="Robert Preston Pipal" w:date="2021-01-20T10:41:00Z">
        <w:r w:rsidRPr="003911DB">
          <w:rPr>
            <w:rFonts w:ascii="Calibri" w:eastAsia="Times New Roman" w:hAnsi="Calibri" w:cs="Calibri"/>
            <w:sz w:val="24"/>
            <w:szCs w:val="24"/>
          </w:rPr>
          <w:t>envelopes from this process shall be added to the previous invalid group.</w:t>
        </w:r>
      </w:ins>
    </w:p>
    <w:p w14:paraId="562BFFC3" w14:textId="600D161A" w:rsidR="00FE10F0" w:rsidRPr="003911DB" w:rsidRDefault="00FE10F0">
      <w:pPr>
        <w:pStyle w:val="ListParagraph"/>
        <w:numPr>
          <w:ilvl w:val="0"/>
          <w:numId w:val="34"/>
        </w:numPr>
        <w:spacing w:before="240" w:after="240" w:line="240" w:lineRule="auto"/>
        <w:contextualSpacing w:val="0"/>
        <w:rPr>
          <w:ins w:id="2007" w:author="Robert Preston Pipal" w:date="2021-01-20T10:41:00Z"/>
          <w:rFonts w:ascii="Calibri" w:eastAsia="Times New Roman" w:hAnsi="Calibri" w:cs="Calibri"/>
          <w:sz w:val="24"/>
          <w:szCs w:val="24"/>
        </w:rPr>
        <w:pPrChange w:id="2008" w:author="Robert Preston Pipal" w:date="2021-01-20T10:42:00Z">
          <w:pPr>
            <w:pStyle w:val="ListParagraph"/>
            <w:numPr>
              <w:numId w:val="34"/>
            </w:numPr>
            <w:spacing w:before="240" w:after="240" w:line="240" w:lineRule="auto"/>
            <w:ind w:hanging="360"/>
          </w:pPr>
        </w:pPrChange>
      </w:pPr>
      <w:ins w:id="2009" w:author="Robert Preston Pipal" w:date="2021-01-20T10:41:00Z">
        <w:r w:rsidRPr="003911DB">
          <w:rPr>
            <w:rFonts w:ascii="Calibri" w:eastAsia="Times New Roman" w:hAnsi="Calibri" w:cs="Calibri"/>
            <w:sz w:val="24"/>
            <w:szCs w:val="24"/>
          </w:rPr>
          <w:t xml:space="preserve">The remaining valid envelopes shall be </w:t>
        </w:r>
      </w:ins>
      <w:ins w:id="2010" w:author="Robert Preston Pipal" w:date="2021-01-20T10:49:00Z">
        <w:r w:rsidR="003911DB" w:rsidRPr="003911DB">
          <w:rPr>
            <w:rFonts w:ascii="Calibri" w:eastAsia="Times New Roman" w:hAnsi="Calibri" w:cs="Calibri"/>
            <w:sz w:val="24"/>
            <w:szCs w:val="24"/>
          </w:rPr>
          <w:t>opened,</w:t>
        </w:r>
      </w:ins>
      <w:ins w:id="2011" w:author="Robert Preston Pipal" w:date="2021-01-20T10:48:00Z">
        <w:r w:rsidR="003911DB" w:rsidRPr="003911DB">
          <w:rPr>
            <w:rFonts w:ascii="Calibri" w:eastAsia="Times New Roman" w:hAnsi="Calibri" w:cs="Calibri"/>
            <w:sz w:val="24"/>
            <w:szCs w:val="24"/>
          </w:rPr>
          <w:t xml:space="preserve"> and the balloting envelops remove</w:t>
        </w:r>
      </w:ins>
      <w:ins w:id="2012" w:author="Robert Preston Pipal" w:date="2021-01-20T10:49:00Z">
        <w:r w:rsidR="003911DB" w:rsidRPr="003911DB">
          <w:rPr>
            <w:rFonts w:ascii="Calibri" w:eastAsia="Times New Roman" w:hAnsi="Calibri" w:cs="Calibri"/>
            <w:sz w:val="24"/>
            <w:szCs w:val="24"/>
          </w:rPr>
          <w:t>d. T</w:t>
        </w:r>
      </w:ins>
      <w:ins w:id="2013" w:author="Robert Preston Pipal" w:date="2021-01-20T10:41:00Z">
        <w:r w:rsidRPr="003911DB">
          <w:rPr>
            <w:rFonts w:ascii="Calibri" w:eastAsia="Times New Roman" w:hAnsi="Calibri" w:cs="Calibri"/>
            <w:sz w:val="24"/>
            <w:szCs w:val="24"/>
          </w:rPr>
          <w:t>he empty envelopes shall be bundled</w:t>
        </w:r>
      </w:ins>
      <w:ins w:id="2014" w:author="Robert Preston Pipal" w:date="2021-01-20T10:49:00Z">
        <w:r w:rsidR="003911DB">
          <w:rPr>
            <w:rFonts w:ascii="Calibri" w:eastAsia="Times New Roman" w:hAnsi="Calibri" w:cs="Calibri"/>
            <w:sz w:val="24"/>
            <w:szCs w:val="24"/>
          </w:rPr>
          <w:t xml:space="preserve"> </w:t>
        </w:r>
      </w:ins>
      <w:ins w:id="2015" w:author="Robert Preston Pipal" w:date="2021-01-20T10:41:00Z">
        <w:r w:rsidRPr="003911DB">
          <w:rPr>
            <w:rFonts w:ascii="Calibri" w:eastAsia="Times New Roman" w:hAnsi="Calibri" w:cs="Calibri"/>
            <w:sz w:val="24"/>
            <w:szCs w:val="24"/>
          </w:rPr>
          <w:t xml:space="preserve">together and </w:t>
        </w:r>
      </w:ins>
      <w:ins w:id="2016" w:author="Robert Preston Pipal" w:date="2021-01-20T10:49:00Z">
        <w:r w:rsidR="003911DB">
          <w:rPr>
            <w:rFonts w:ascii="Calibri" w:eastAsia="Times New Roman" w:hAnsi="Calibri" w:cs="Calibri"/>
            <w:sz w:val="24"/>
            <w:szCs w:val="24"/>
          </w:rPr>
          <w:t>saved for audit.</w:t>
        </w:r>
      </w:ins>
    </w:p>
    <w:p w14:paraId="761E6FED" w14:textId="687D730A" w:rsidR="003911DB" w:rsidRDefault="00FE10F0" w:rsidP="003911DB">
      <w:pPr>
        <w:pStyle w:val="ListParagraph"/>
        <w:numPr>
          <w:ilvl w:val="0"/>
          <w:numId w:val="34"/>
        </w:numPr>
        <w:spacing w:before="240" w:after="240" w:line="240" w:lineRule="auto"/>
        <w:contextualSpacing w:val="0"/>
        <w:rPr>
          <w:ins w:id="2017" w:author="Robert Preston Pipal" w:date="2021-01-20T10:56:00Z"/>
          <w:rFonts w:ascii="Calibri" w:eastAsia="Times New Roman" w:hAnsi="Calibri" w:cs="Calibri"/>
          <w:sz w:val="24"/>
          <w:szCs w:val="24"/>
        </w:rPr>
      </w:pPr>
      <w:ins w:id="2018" w:author="Robert Preston Pipal" w:date="2021-01-20T10:41:00Z">
        <w:r w:rsidRPr="003911DB">
          <w:rPr>
            <w:rFonts w:ascii="Calibri" w:eastAsia="Times New Roman" w:hAnsi="Calibri" w:cs="Calibri"/>
            <w:sz w:val="24"/>
            <w:szCs w:val="24"/>
          </w:rPr>
          <w:t>Each ballot</w:t>
        </w:r>
      </w:ins>
      <w:ins w:id="2019" w:author="Robert Preston Pipal" w:date="2021-01-20T10:50:00Z">
        <w:r w:rsidR="003911DB" w:rsidRPr="003911DB">
          <w:rPr>
            <w:rFonts w:ascii="Calibri" w:eastAsia="Times New Roman" w:hAnsi="Calibri" w:cs="Calibri"/>
            <w:sz w:val="24"/>
            <w:szCs w:val="24"/>
          </w:rPr>
          <w:t xml:space="preserve"> envelop shall be opened and </w:t>
        </w:r>
      </w:ins>
      <w:ins w:id="2020" w:author="Robert Preston Pipal" w:date="2021-01-21T21:24:00Z">
        <w:r w:rsidR="00F33992">
          <w:rPr>
            <w:rFonts w:ascii="Calibri" w:eastAsia="Times New Roman" w:hAnsi="Calibri" w:cs="Calibri"/>
            <w:sz w:val="24"/>
            <w:szCs w:val="24"/>
          </w:rPr>
          <w:t xml:space="preserve">the ballot </w:t>
        </w:r>
      </w:ins>
      <w:ins w:id="2021" w:author="Robert Preston Pipal" w:date="2021-01-20T10:41:00Z">
        <w:r w:rsidRPr="003911DB">
          <w:rPr>
            <w:rFonts w:ascii="Calibri" w:eastAsia="Times New Roman" w:hAnsi="Calibri" w:cs="Calibri"/>
            <w:sz w:val="24"/>
            <w:szCs w:val="24"/>
          </w:rPr>
          <w:t xml:space="preserve">read </w:t>
        </w:r>
      </w:ins>
      <w:ins w:id="2022" w:author="Robert Preston Pipal" w:date="2021-01-20T10:50:00Z">
        <w:r w:rsidR="003911DB" w:rsidRPr="003911DB">
          <w:rPr>
            <w:rFonts w:ascii="Calibri" w:eastAsia="Times New Roman" w:hAnsi="Calibri" w:cs="Calibri"/>
            <w:sz w:val="24"/>
            <w:szCs w:val="24"/>
          </w:rPr>
          <w:t xml:space="preserve">aloud </w:t>
        </w:r>
      </w:ins>
      <w:ins w:id="2023" w:author="Robert Preston Pipal" w:date="2021-01-20T10:41:00Z">
        <w:r w:rsidRPr="003911DB">
          <w:rPr>
            <w:rFonts w:ascii="Calibri" w:eastAsia="Times New Roman" w:hAnsi="Calibri" w:cs="Calibri"/>
            <w:sz w:val="24"/>
            <w:szCs w:val="24"/>
          </w:rPr>
          <w:t>by a committee member</w:t>
        </w:r>
      </w:ins>
      <w:ins w:id="2024" w:author="Robert Preston Pipal" w:date="2021-01-20T10:50:00Z">
        <w:r w:rsidR="003911DB" w:rsidRPr="003911DB">
          <w:rPr>
            <w:rFonts w:ascii="Calibri" w:eastAsia="Times New Roman" w:hAnsi="Calibri" w:cs="Calibri"/>
            <w:sz w:val="24"/>
            <w:szCs w:val="24"/>
          </w:rPr>
          <w:t xml:space="preserve">. A </w:t>
        </w:r>
      </w:ins>
      <w:ins w:id="2025" w:author="Robert Preston Pipal" w:date="2021-01-20T10:41:00Z">
        <w:r w:rsidRPr="003911DB">
          <w:rPr>
            <w:rFonts w:ascii="Calibri" w:eastAsia="Times New Roman" w:hAnsi="Calibri" w:cs="Calibri"/>
            <w:sz w:val="24"/>
            <w:szCs w:val="24"/>
          </w:rPr>
          <w:t>second committee member shall tally,</w:t>
        </w:r>
      </w:ins>
      <w:ins w:id="2026" w:author="Robert Preston Pipal" w:date="2021-01-20T10:50:00Z">
        <w:r w:rsidR="003911DB">
          <w:rPr>
            <w:rFonts w:ascii="Calibri" w:eastAsia="Times New Roman" w:hAnsi="Calibri" w:cs="Calibri"/>
            <w:sz w:val="24"/>
            <w:szCs w:val="24"/>
          </w:rPr>
          <w:t xml:space="preserve"> </w:t>
        </w:r>
      </w:ins>
      <w:ins w:id="2027" w:author="Robert Preston Pipal" w:date="2021-01-20T10:41:00Z">
        <w:r w:rsidRPr="003911DB">
          <w:rPr>
            <w:rFonts w:ascii="Calibri" w:eastAsia="Times New Roman" w:hAnsi="Calibri" w:cs="Calibri"/>
            <w:sz w:val="24"/>
            <w:szCs w:val="24"/>
          </w:rPr>
          <w:t>and a third committee member shall verify the correctness of the other two members.</w:t>
        </w:r>
      </w:ins>
    </w:p>
    <w:p w14:paraId="5A9A1C3F" w14:textId="77777777" w:rsidR="00650585" w:rsidRDefault="003911DB" w:rsidP="003911DB">
      <w:pPr>
        <w:pStyle w:val="ListParagraph"/>
        <w:numPr>
          <w:ilvl w:val="0"/>
          <w:numId w:val="34"/>
        </w:numPr>
        <w:spacing w:before="240" w:after="240" w:line="240" w:lineRule="auto"/>
        <w:contextualSpacing w:val="0"/>
        <w:rPr>
          <w:ins w:id="2028" w:author="Robert Preston Pipal" w:date="2021-01-20T10:56:00Z"/>
          <w:rFonts w:ascii="Calibri" w:eastAsia="Times New Roman" w:hAnsi="Calibri" w:cs="Calibri"/>
          <w:sz w:val="24"/>
          <w:szCs w:val="24"/>
        </w:rPr>
      </w:pPr>
      <w:ins w:id="2029" w:author="Robert Preston Pipal" w:date="2021-01-20T10:56:00Z">
        <w:r w:rsidRPr="003911DB">
          <w:rPr>
            <w:rFonts w:ascii="Calibri" w:eastAsia="Times New Roman" w:hAnsi="Calibri" w:cs="Calibri"/>
            <w:sz w:val="24"/>
            <w:szCs w:val="24"/>
            <w:rPrChange w:id="2030" w:author="Robert Preston Pipal" w:date="2021-01-20T10:56:00Z">
              <w:rPr/>
            </w:rPrChange>
          </w:rPr>
          <w:t xml:space="preserve">A voter’s choice </w:t>
        </w:r>
        <w:r>
          <w:rPr>
            <w:rFonts w:ascii="Calibri" w:eastAsia="Times New Roman" w:hAnsi="Calibri" w:cs="Calibri"/>
            <w:sz w:val="24"/>
            <w:szCs w:val="24"/>
          </w:rPr>
          <w:t xml:space="preserve">for an office </w:t>
        </w:r>
        <w:r w:rsidRPr="003911DB">
          <w:rPr>
            <w:rFonts w:ascii="Calibri" w:eastAsia="Times New Roman" w:hAnsi="Calibri" w:cs="Calibri"/>
            <w:sz w:val="24"/>
            <w:szCs w:val="24"/>
            <w:rPrChange w:id="2031" w:author="Robert Preston Pipal" w:date="2021-01-20T10:56:00Z">
              <w:rPr/>
            </w:rPrChange>
          </w:rPr>
          <w:t>shall be considered an invalid vote if the voter:</w:t>
        </w:r>
      </w:ins>
    </w:p>
    <w:p w14:paraId="67307FB3" w14:textId="145516B5" w:rsidR="003911DB" w:rsidRPr="003911DB" w:rsidRDefault="00650585">
      <w:pPr>
        <w:pStyle w:val="ListParagraph"/>
        <w:numPr>
          <w:ilvl w:val="1"/>
          <w:numId w:val="34"/>
        </w:numPr>
        <w:spacing w:before="240" w:after="240" w:line="240" w:lineRule="auto"/>
        <w:contextualSpacing w:val="0"/>
        <w:rPr>
          <w:ins w:id="2032" w:author="Robert Preston Pipal" w:date="2021-01-20T10:54:00Z"/>
          <w:rFonts w:ascii="Calibri" w:eastAsia="Times New Roman" w:hAnsi="Calibri" w:cs="Calibri"/>
          <w:sz w:val="24"/>
          <w:szCs w:val="24"/>
          <w:rPrChange w:id="2033" w:author="Robert Preston Pipal" w:date="2021-01-20T10:56:00Z">
            <w:rPr>
              <w:ins w:id="2034" w:author="Robert Preston Pipal" w:date="2021-01-20T10:54:00Z"/>
            </w:rPr>
          </w:rPrChange>
        </w:rPr>
      </w:pPr>
      <w:ins w:id="2035" w:author="Robert Preston Pipal" w:date="2021-01-20T10:56:00Z">
        <w:r>
          <w:rPr>
            <w:rFonts w:ascii="Calibri" w:eastAsia="Times New Roman" w:hAnsi="Calibri" w:cs="Calibri"/>
            <w:sz w:val="24"/>
            <w:szCs w:val="24"/>
          </w:rPr>
          <w:t>Selected more than one candidate for the same</w:t>
        </w:r>
      </w:ins>
      <w:ins w:id="2036" w:author="Robert Preston Pipal" w:date="2021-01-20T10:53:00Z">
        <w:r w:rsidR="003911DB" w:rsidRPr="003911DB">
          <w:rPr>
            <w:rFonts w:ascii="Calibri" w:eastAsia="Times New Roman" w:hAnsi="Calibri" w:cs="Calibri"/>
            <w:sz w:val="24"/>
            <w:szCs w:val="24"/>
            <w:rPrChange w:id="2037" w:author="Robert Preston Pipal" w:date="2021-01-20T10:56:00Z">
              <w:rPr/>
            </w:rPrChange>
          </w:rPr>
          <w:t xml:space="preserve"> office. </w:t>
        </w:r>
      </w:ins>
    </w:p>
    <w:p w14:paraId="14A7209D" w14:textId="471DCA17" w:rsidR="003911DB" w:rsidRDefault="003911DB" w:rsidP="003911DB">
      <w:pPr>
        <w:pStyle w:val="ListParagraph"/>
        <w:numPr>
          <w:ilvl w:val="1"/>
          <w:numId w:val="34"/>
        </w:numPr>
        <w:spacing w:before="240" w:after="240" w:line="240" w:lineRule="auto"/>
        <w:contextualSpacing w:val="0"/>
        <w:rPr>
          <w:ins w:id="2038" w:author="Robert Preston Pipal" w:date="2021-01-20T10:55:00Z"/>
          <w:rFonts w:ascii="Calibri" w:eastAsia="Times New Roman" w:hAnsi="Calibri" w:cs="Calibri"/>
          <w:sz w:val="24"/>
          <w:szCs w:val="24"/>
        </w:rPr>
      </w:pPr>
      <w:ins w:id="2039" w:author="Robert Preston Pipal" w:date="2021-01-20T10:54:00Z">
        <w:r w:rsidRPr="003911DB">
          <w:rPr>
            <w:rFonts w:ascii="Calibri" w:eastAsia="Times New Roman" w:hAnsi="Calibri" w:cs="Calibri"/>
            <w:sz w:val="24"/>
            <w:szCs w:val="24"/>
          </w:rPr>
          <w:t xml:space="preserve">Writes in the name of a person who </w:t>
        </w:r>
      </w:ins>
      <w:ins w:id="2040" w:author="Robert Preston Pipal" w:date="2021-01-20T10:56:00Z">
        <w:r w:rsidR="00650585">
          <w:rPr>
            <w:rFonts w:ascii="Calibri" w:eastAsia="Times New Roman" w:hAnsi="Calibri" w:cs="Calibri"/>
            <w:sz w:val="24"/>
            <w:szCs w:val="24"/>
          </w:rPr>
          <w:t>is not eligible for office</w:t>
        </w:r>
      </w:ins>
      <w:ins w:id="2041" w:author="Robert Preston Pipal" w:date="2021-01-20T10:54:00Z">
        <w:r w:rsidRPr="003911DB">
          <w:rPr>
            <w:rFonts w:ascii="Calibri" w:eastAsia="Times New Roman" w:hAnsi="Calibri" w:cs="Calibri"/>
            <w:sz w:val="24"/>
            <w:szCs w:val="24"/>
          </w:rPr>
          <w:t>.</w:t>
        </w:r>
      </w:ins>
    </w:p>
    <w:p w14:paraId="15C9472D" w14:textId="227407C6" w:rsidR="003911DB" w:rsidRPr="003911DB" w:rsidRDefault="003911DB">
      <w:pPr>
        <w:pStyle w:val="ListParagraph"/>
        <w:numPr>
          <w:ilvl w:val="1"/>
          <w:numId w:val="34"/>
        </w:numPr>
        <w:spacing w:before="240" w:after="240" w:line="240" w:lineRule="auto"/>
        <w:contextualSpacing w:val="0"/>
        <w:rPr>
          <w:ins w:id="2042" w:author="Robert Preston Pipal" w:date="2021-01-20T10:41:00Z"/>
          <w:rFonts w:ascii="Calibri" w:eastAsia="Times New Roman" w:hAnsi="Calibri" w:cs="Calibri"/>
          <w:sz w:val="24"/>
          <w:szCs w:val="24"/>
        </w:rPr>
        <w:pPrChange w:id="2043" w:author="Robert Preston Pipal" w:date="2021-01-20T10:52:00Z">
          <w:pPr>
            <w:pStyle w:val="ListParagraph"/>
            <w:numPr>
              <w:numId w:val="34"/>
            </w:numPr>
            <w:spacing w:before="240" w:after="240" w:line="240" w:lineRule="auto"/>
            <w:ind w:hanging="360"/>
          </w:pPr>
        </w:pPrChange>
      </w:pPr>
      <w:ins w:id="2044" w:author="Robert Preston Pipal" w:date="2021-01-20T10:55:00Z">
        <w:r w:rsidRPr="003911DB">
          <w:rPr>
            <w:rFonts w:ascii="Calibri" w:eastAsia="Times New Roman" w:hAnsi="Calibri" w:cs="Calibri"/>
            <w:sz w:val="24"/>
            <w:szCs w:val="24"/>
          </w:rPr>
          <w:t>Writes in a candidate name that is unrecognizable/undecipherable and cannot be determined for whom the vote is intended to be cast.</w:t>
        </w:r>
      </w:ins>
    </w:p>
    <w:p w14:paraId="4CDD68D0" w14:textId="6764E5BD" w:rsidR="00650585" w:rsidRPr="00650585" w:rsidRDefault="00FE10F0">
      <w:pPr>
        <w:pStyle w:val="ListParagraph"/>
        <w:numPr>
          <w:ilvl w:val="0"/>
          <w:numId w:val="34"/>
        </w:numPr>
        <w:spacing w:before="240" w:after="240" w:line="240" w:lineRule="auto"/>
        <w:contextualSpacing w:val="0"/>
        <w:rPr>
          <w:ins w:id="2045" w:author="Robert Preston Pipal" w:date="2021-01-20T10:41:00Z"/>
          <w:rFonts w:ascii="Calibri" w:eastAsia="Times New Roman" w:hAnsi="Calibri" w:cs="Calibri"/>
          <w:sz w:val="24"/>
          <w:szCs w:val="24"/>
          <w:rPrChange w:id="2046" w:author="Robert Preston Pipal" w:date="2021-01-20T11:02:00Z">
            <w:rPr>
              <w:ins w:id="2047" w:author="Robert Preston Pipal" w:date="2021-01-20T10:41:00Z"/>
            </w:rPr>
          </w:rPrChange>
        </w:rPr>
        <w:pPrChange w:id="2048" w:author="Robert Preston Pipal" w:date="2021-01-20T11:02:00Z">
          <w:pPr>
            <w:pStyle w:val="ListParagraph"/>
            <w:numPr>
              <w:numId w:val="34"/>
            </w:numPr>
            <w:spacing w:before="240" w:after="240" w:line="240" w:lineRule="auto"/>
            <w:ind w:hanging="360"/>
          </w:pPr>
        </w:pPrChange>
      </w:pPr>
      <w:ins w:id="2049" w:author="Robert Preston Pipal" w:date="2021-01-20T10:41:00Z">
        <w:r w:rsidRPr="00FE10F0">
          <w:rPr>
            <w:rFonts w:ascii="Calibri" w:eastAsia="Times New Roman" w:hAnsi="Calibri" w:cs="Calibri"/>
            <w:sz w:val="24"/>
            <w:szCs w:val="24"/>
          </w:rPr>
          <w:t>After all ballots are counted, the committee shall prepare a final tally.</w:t>
        </w:r>
      </w:ins>
      <w:ins w:id="2050" w:author="Robert Preston Pipal" w:date="2021-01-20T11:02:00Z">
        <w:r w:rsidR="00650585">
          <w:rPr>
            <w:rFonts w:ascii="Calibri" w:eastAsia="Times New Roman" w:hAnsi="Calibri" w:cs="Calibri"/>
            <w:sz w:val="24"/>
            <w:szCs w:val="24"/>
          </w:rPr>
          <w:t xml:space="preserve"> Invalid and blank votes shall be included in the </w:t>
        </w:r>
      </w:ins>
      <w:ins w:id="2051" w:author="Robert Preston Pipal" w:date="2021-01-20T11:03:00Z">
        <w:r w:rsidR="00650585">
          <w:rPr>
            <w:rFonts w:ascii="Calibri" w:eastAsia="Times New Roman" w:hAnsi="Calibri" w:cs="Calibri"/>
            <w:sz w:val="24"/>
            <w:szCs w:val="24"/>
          </w:rPr>
          <w:t>total number of votes cast.</w:t>
        </w:r>
      </w:ins>
    </w:p>
    <w:p w14:paraId="395E6DF9" w14:textId="467DE0CC" w:rsidR="00FE10F0" w:rsidRPr="00650585" w:rsidRDefault="00FE10F0">
      <w:pPr>
        <w:pStyle w:val="ListParagraph"/>
        <w:numPr>
          <w:ilvl w:val="0"/>
          <w:numId w:val="34"/>
        </w:numPr>
        <w:spacing w:before="240" w:after="0" w:line="240" w:lineRule="auto"/>
        <w:contextualSpacing w:val="0"/>
        <w:rPr>
          <w:ins w:id="2052" w:author="Robert Preston Pipal" w:date="2021-01-20T10:41:00Z"/>
          <w:rFonts w:ascii="Calibri" w:eastAsia="Times New Roman" w:hAnsi="Calibri" w:cs="Calibri"/>
          <w:sz w:val="24"/>
          <w:szCs w:val="24"/>
        </w:rPr>
        <w:pPrChange w:id="2053" w:author="Robert Preston Pipal" w:date="2021-01-20T11:07:00Z">
          <w:pPr>
            <w:pStyle w:val="ListParagraph"/>
            <w:numPr>
              <w:numId w:val="34"/>
            </w:numPr>
            <w:spacing w:before="240" w:after="240" w:line="240" w:lineRule="auto"/>
            <w:ind w:hanging="360"/>
            <w:contextualSpacing w:val="0"/>
          </w:pPr>
        </w:pPrChange>
      </w:pPr>
      <w:ins w:id="2054" w:author="Robert Preston Pipal" w:date="2021-01-20T10:41:00Z">
        <w:r w:rsidRPr="00650585">
          <w:rPr>
            <w:rFonts w:ascii="Calibri" w:eastAsia="Times New Roman" w:hAnsi="Calibri" w:cs="Calibri"/>
            <w:sz w:val="24"/>
            <w:szCs w:val="24"/>
          </w:rPr>
          <w:t xml:space="preserve">All envelopes and ballots shall be </w:t>
        </w:r>
      </w:ins>
      <w:ins w:id="2055" w:author="Robert Preston Pipal" w:date="2021-01-20T11:08:00Z">
        <w:r w:rsidR="00D55576" w:rsidRPr="00650585">
          <w:rPr>
            <w:rFonts w:ascii="Calibri" w:eastAsia="Times New Roman" w:hAnsi="Calibri" w:cs="Calibri"/>
            <w:sz w:val="24"/>
            <w:szCs w:val="24"/>
          </w:rPr>
          <w:t>gathered</w:t>
        </w:r>
      </w:ins>
      <w:ins w:id="2056" w:author="Robert Preston Pipal" w:date="2021-01-20T10:41:00Z">
        <w:r w:rsidRPr="00650585">
          <w:rPr>
            <w:rFonts w:ascii="Calibri" w:eastAsia="Times New Roman" w:hAnsi="Calibri" w:cs="Calibri"/>
            <w:sz w:val="24"/>
            <w:szCs w:val="24"/>
          </w:rPr>
          <w:t xml:space="preserve">, bundled </w:t>
        </w:r>
      </w:ins>
      <w:ins w:id="2057" w:author="Robert Preston Pipal" w:date="2021-01-21T21:25:00Z">
        <w:r w:rsidR="00F33992" w:rsidRPr="00650585">
          <w:rPr>
            <w:rFonts w:ascii="Calibri" w:eastAsia="Times New Roman" w:hAnsi="Calibri" w:cs="Calibri"/>
            <w:sz w:val="24"/>
            <w:szCs w:val="24"/>
          </w:rPr>
          <w:t>appropriately,</w:t>
        </w:r>
      </w:ins>
      <w:ins w:id="2058" w:author="Robert Preston Pipal" w:date="2021-01-20T10:41:00Z">
        <w:r w:rsidRPr="00650585">
          <w:rPr>
            <w:rFonts w:ascii="Calibri" w:eastAsia="Times New Roman" w:hAnsi="Calibri" w:cs="Calibri"/>
            <w:sz w:val="24"/>
            <w:szCs w:val="24"/>
          </w:rPr>
          <w:t xml:space="preserve"> and stored for</w:t>
        </w:r>
      </w:ins>
      <w:ins w:id="2059" w:author="Robert Preston Pipal" w:date="2021-01-20T11:05:00Z">
        <w:r w:rsidR="00650585">
          <w:rPr>
            <w:rFonts w:ascii="Calibri" w:eastAsia="Times New Roman" w:hAnsi="Calibri" w:cs="Calibri"/>
            <w:sz w:val="24"/>
            <w:szCs w:val="24"/>
          </w:rPr>
          <w:t xml:space="preserve"> </w:t>
        </w:r>
      </w:ins>
      <w:ins w:id="2060" w:author="Robert Preston Pipal" w:date="2021-01-20T10:41:00Z">
        <w:r w:rsidRPr="00650585">
          <w:rPr>
            <w:rFonts w:ascii="Calibri" w:eastAsia="Times New Roman" w:hAnsi="Calibri" w:cs="Calibri"/>
            <w:sz w:val="24"/>
            <w:szCs w:val="24"/>
          </w:rPr>
          <w:t>audit</w:t>
        </w:r>
      </w:ins>
      <w:ins w:id="2061" w:author="Robert Preston Pipal" w:date="2021-01-20T11:05:00Z">
        <w:r w:rsidR="00650585">
          <w:rPr>
            <w:rFonts w:ascii="Calibri" w:eastAsia="Times New Roman" w:hAnsi="Calibri" w:cs="Calibri"/>
            <w:sz w:val="24"/>
            <w:szCs w:val="24"/>
          </w:rPr>
          <w:t xml:space="preserve"> in the Academic Senate Office</w:t>
        </w:r>
      </w:ins>
      <w:ins w:id="2062" w:author="Robert Preston Pipal" w:date="2021-01-20T10:41:00Z">
        <w:r w:rsidRPr="00650585">
          <w:rPr>
            <w:rFonts w:ascii="Calibri" w:eastAsia="Times New Roman" w:hAnsi="Calibri" w:cs="Calibri"/>
            <w:sz w:val="24"/>
            <w:szCs w:val="24"/>
          </w:rPr>
          <w:t>.</w:t>
        </w:r>
      </w:ins>
    </w:p>
    <w:p w14:paraId="50E541DA" w14:textId="77777777" w:rsidR="00D55576" w:rsidRDefault="00D55576" w:rsidP="00650585">
      <w:pPr>
        <w:spacing w:after="0" w:line="240" w:lineRule="auto"/>
        <w:rPr>
          <w:ins w:id="2063" w:author="Robert Preston Pipal" w:date="2021-01-20T11:07:00Z"/>
          <w:rFonts w:ascii="Calibri" w:eastAsia="Times New Roman" w:hAnsi="Calibri" w:cs="Calibri"/>
          <w:sz w:val="24"/>
          <w:szCs w:val="24"/>
        </w:rPr>
      </w:pPr>
    </w:p>
    <w:p w14:paraId="48238846" w14:textId="4D80FCD4" w:rsidR="00D55576" w:rsidRDefault="00D55576" w:rsidP="00D55576">
      <w:pPr>
        <w:shd w:val="clear" w:color="auto" w:fill="FFFFFF"/>
        <w:spacing w:after="240" w:line="240" w:lineRule="auto"/>
        <w:ind w:left="274" w:hanging="274"/>
        <w:rPr>
          <w:ins w:id="2064" w:author="Robert Preston Pipal" w:date="2021-01-20T11:12:00Z"/>
          <w:rFonts w:ascii="Calibri" w:eastAsia="Times New Roman" w:hAnsi="Calibri" w:cs="Calibri"/>
          <w:sz w:val="24"/>
          <w:szCs w:val="24"/>
        </w:rPr>
      </w:pPr>
      <w:ins w:id="2065" w:author="Robert Preston Pipal" w:date="2021-01-20T11:07:00Z">
        <w:r>
          <w:rPr>
            <w:rFonts w:ascii="Calibri" w:eastAsia="Times New Roman" w:hAnsi="Calibri" w:cs="Calibri"/>
            <w:sz w:val="24"/>
            <w:szCs w:val="24"/>
          </w:rPr>
          <w:t xml:space="preserve">H. </w:t>
        </w:r>
      </w:ins>
      <w:ins w:id="2066" w:author="Robert Preston Pipal" w:date="2021-01-20T11:12:00Z">
        <w:r w:rsidRPr="00131A1F">
          <w:rPr>
            <w:rFonts w:ascii="Calibri" w:eastAsia="Times New Roman" w:hAnsi="Calibri" w:cs="Calibri"/>
            <w:sz w:val="24"/>
            <w:szCs w:val="24"/>
          </w:rPr>
          <w:t xml:space="preserve">A candidate must receive a </w:t>
        </w:r>
        <w:r>
          <w:rPr>
            <w:rFonts w:ascii="Calibri" w:eastAsia="Times New Roman" w:hAnsi="Calibri" w:cs="Calibri"/>
            <w:sz w:val="24"/>
            <w:szCs w:val="24"/>
          </w:rPr>
          <w:t xml:space="preserve">simple </w:t>
        </w:r>
        <w:r w:rsidRPr="00131A1F">
          <w:rPr>
            <w:rFonts w:ascii="Calibri" w:eastAsia="Times New Roman" w:hAnsi="Calibri" w:cs="Calibri"/>
            <w:sz w:val="24"/>
            <w:szCs w:val="24"/>
          </w:rPr>
          <w:t xml:space="preserve">majority of votes cast for </w:t>
        </w:r>
        <w:r>
          <w:rPr>
            <w:rFonts w:ascii="Calibri" w:eastAsia="Times New Roman" w:hAnsi="Calibri" w:cs="Calibri"/>
            <w:sz w:val="24"/>
            <w:szCs w:val="24"/>
          </w:rPr>
          <w:t>a</w:t>
        </w:r>
        <w:r w:rsidRPr="00131A1F">
          <w:rPr>
            <w:rFonts w:ascii="Calibri" w:eastAsia="Times New Roman" w:hAnsi="Calibri" w:cs="Calibri"/>
            <w:sz w:val="24"/>
            <w:szCs w:val="24"/>
          </w:rPr>
          <w:t xml:space="preserve"> position to be elected.</w:t>
        </w:r>
        <w:r>
          <w:rPr>
            <w:rFonts w:ascii="Calibri" w:eastAsia="Times New Roman" w:hAnsi="Calibri" w:cs="Calibri"/>
            <w:sz w:val="24"/>
            <w:szCs w:val="24"/>
          </w:rPr>
          <w:t xml:space="preserve"> </w:t>
        </w:r>
        <w:r w:rsidRPr="00131A1F">
          <w:rPr>
            <w:rFonts w:ascii="Calibri" w:eastAsia="Times New Roman" w:hAnsi="Calibri" w:cs="Calibri"/>
            <w:sz w:val="24"/>
            <w:szCs w:val="24"/>
          </w:rPr>
          <w:t xml:space="preserve">In the event a candidate is not selected by a </w:t>
        </w:r>
        <w:r>
          <w:rPr>
            <w:rFonts w:ascii="Calibri" w:eastAsia="Times New Roman" w:hAnsi="Calibri" w:cs="Calibri"/>
            <w:sz w:val="24"/>
            <w:szCs w:val="24"/>
          </w:rPr>
          <w:t xml:space="preserve">simple </w:t>
        </w:r>
        <w:r w:rsidRPr="00131A1F">
          <w:rPr>
            <w:rFonts w:ascii="Calibri" w:eastAsia="Times New Roman" w:hAnsi="Calibri" w:cs="Calibri"/>
            <w:sz w:val="24"/>
            <w:szCs w:val="24"/>
          </w:rPr>
          <w:t>majority of the votes cast on</w:t>
        </w:r>
        <w:r>
          <w:rPr>
            <w:rFonts w:ascii="Calibri" w:eastAsia="Times New Roman" w:hAnsi="Calibri" w:cs="Calibri"/>
            <w:sz w:val="24"/>
            <w:szCs w:val="24"/>
          </w:rPr>
          <w:t xml:space="preserve"> </w:t>
        </w:r>
        <w:r w:rsidRPr="00131A1F">
          <w:rPr>
            <w:rFonts w:ascii="Calibri" w:eastAsia="Times New Roman" w:hAnsi="Calibri" w:cs="Calibri"/>
            <w:sz w:val="24"/>
            <w:szCs w:val="24"/>
          </w:rPr>
          <w:t>the first ballot, the top two candidates shall participate in run-off election</w:t>
        </w:r>
        <w:r>
          <w:rPr>
            <w:rFonts w:ascii="Calibri" w:eastAsia="Times New Roman" w:hAnsi="Calibri" w:cs="Calibri"/>
            <w:sz w:val="24"/>
            <w:szCs w:val="24"/>
          </w:rPr>
          <w:t>.</w:t>
        </w:r>
      </w:ins>
    </w:p>
    <w:p w14:paraId="162FC4E4" w14:textId="77777777" w:rsidR="00D55576" w:rsidRDefault="00D55576" w:rsidP="00D55576">
      <w:pPr>
        <w:pStyle w:val="ListParagraph"/>
        <w:numPr>
          <w:ilvl w:val="0"/>
          <w:numId w:val="35"/>
        </w:numPr>
        <w:shd w:val="clear" w:color="auto" w:fill="FFFFFF"/>
        <w:spacing w:before="240" w:after="240" w:line="240" w:lineRule="auto"/>
        <w:contextualSpacing w:val="0"/>
        <w:rPr>
          <w:ins w:id="2067" w:author="Robert Preston Pipal" w:date="2021-01-20T11:12:00Z"/>
          <w:rFonts w:ascii="Calibri" w:eastAsia="Times New Roman" w:hAnsi="Calibri" w:cs="Calibri"/>
          <w:sz w:val="24"/>
          <w:szCs w:val="24"/>
        </w:rPr>
      </w:pPr>
      <w:ins w:id="2068" w:author="Robert Preston Pipal" w:date="2021-01-20T11:12:00Z">
        <w:r>
          <w:rPr>
            <w:rFonts w:ascii="Calibri" w:eastAsia="Times New Roman" w:hAnsi="Calibri" w:cs="Calibri"/>
            <w:sz w:val="24"/>
            <w:szCs w:val="24"/>
          </w:rPr>
          <w:t>Runoff elections shall be administered by the Elections Committee and must be conducted within one (1) month of the certification of the first ballot results.</w:t>
        </w:r>
      </w:ins>
    </w:p>
    <w:p w14:paraId="41A1220A" w14:textId="77777777" w:rsidR="00D55576" w:rsidRPr="00464F36" w:rsidRDefault="00D55576" w:rsidP="00D55576">
      <w:pPr>
        <w:pStyle w:val="ListParagraph"/>
        <w:numPr>
          <w:ilvl w:val="0"/>
          <w:numId w:val="35"/>
        </w:numPr>
        <w:shd w:val="clear" w:color="auto" w:fill="FFFFFF"/>
        <w:spacing w:before="240" w:after="0" w:line="240" w:lineRule="auto"/>
        <w:contextualSpacing w:val="0"/>
        <w:rPr>
          <w:ins w:id="2069" w:author="Robert Preston Pipal" w:date="2021-01-20T11:12:00Z"/>
          <w:rFonts w:ascii="Calibri" w:eastAsia="Times New Roman" w:hAnsi="Calibri" w:cs="Calibri"/>
          <w:sz w:val="24"/>
          <w:szCs w:val="24"/>
        </w:rPr>
      </w:pPr>
      <w:ins w:id="2070" w:author="Robert Preston Pipal" w:date="2021-01-20T11:12:00Z">
        <w:r w:rsidRPr="00462F46">
          <w:rPr>
            <w:rFonts w:ascii="Calibri" w:eastAsia="Times New Roman" w:hAnsi="Calibri" w:cs="Calibri"/>
            <w:sz w:val="24"/>
            <w:szCs w:val="24"/>
          </w:rPr>
          <w:t>Candidates in a runoff election shall be elected by a plurality of votes.</w:t>
        </w:r>
        <w:r>
          <w:rPr>
            <w:rFonts w:ascii="Calibri" w:eastAsia="Times New Roman" w:hAnsi="Calibri" w:cs="Calibri"/>
            <w:sz w:val="24"/>
            <w:szCs w:val="24"/>
          </w:rPr>
          <w:t xml:space="preserve"> </w:t>
        </w:r>
        <w:r w:rsidRPr="00462F46">
          <w:rPr>
            <w:rFonts w:ascii="Calibri" w:eastAsia="Times New Roman" w:hAnsi="Calibri" w:cs="Calibri"/>
            <w:sz w:val="24"/>
            <w:szCs w:val="24"/>
          </w:rPr>
          <w:t>In the case of a tie, one or more additional runoff elections will be held until a candidate receives a plurality of votes.</w:t>
        </w:r>
      </w:ins>
    </w:p>
    <w:p w14:paraId="71D11518" w14:textId="77777777" w:rsidR="00D55576" w:rsidRDefault="00D55576" w:rsidP="00650585">
      <w:pPr>
        <w:spacing w:after="0" w:line="240" w:lineRule="auto"/>
        <w:rPr>
          <w:ins w:id="2071" w:author="Robert Preston Pipal" w:date="2021-01-20T11:12:00Z"/>
          <w:rFonts w:ascii="Calibri" w:eastAsia="Times New Roman" w:hAnsi="Calibri" w:cs="Calibri"/>
          <w:sz w:val="24"/>
          <w:szCs w:val="24"/>
        </w:rPr>
      </w:pPr>
    </w:p>
    <w:p w14:paraId="40B7A885" w14:textId="16860C9F" w:rsidR="00B448B7" w:rsidRDefault="00650585" w:rsidP="00D55576">
      <w:pPr>
        <w:spacing w:after="0" w:line="240" w:lineRule="auto"/>
        <w:ind w:left="270" w:hanging="270"/>
        <w:rPr>
          <w:ins w:id="2072" w:author="Robert Preston Pipal" w:date="2021-01-20T12:03:00Z"/>
          <w:rFonts w:ascii="Calibri" w:eastAsia="Times New Roman" w:hAnsi="Calibri" w:cs="Calibri"/>
          <w:sz w:val="24"/>
          <w:szCs w:val="24"/>
        </w:rPr>
      </w:pPr>
      <w:ins w:id="2073" w:author="Robert Preston Pipal" w:date="2021-01-20T11:06:00Z">
        <w:r w:rsidRPr="00650585">
          <w:rPr>
            <w:rFonts w:ascii="Calibri" w:eastAsia="Times New Roman" w:hAnsi="Calibri" w:cs="Calibri"/>
            <w:sz w:val="24"/>
            <w:szCs w:val="24"/>
          </w:rPr>
          <w:t>I. After the votes are tallied, the names of the newly elected officers</w:t>
        </w:r>
      </w:ins>
      <w:ins w:id="2074" w:author="Robert Preston Pipal" w:date="2021-01-20T11:14:00Z">
        <w:r w:rsidR="00D55576">
          <w:rPr>
            <w:rFonts w:ascii="Calibri" w:eastAsia="Times New Roman" w:hAnsi="Calibri" w:cs="Calibri"/>
            <w:sz w:val="24"/>
            <w:szCs w:val="24"/>
          </w:rPr>
          <w:t xml:space="preserve"> </w:t>
        </w:r>
      </w:ins>
      <w:ins w:id="2075" w:author="Robert Preston Pipal" w:date="2021-01-20T11:06:00Z">
        <w:r w:rsidRPr="00650585">
          <w:rPr>
            <w:rFonts w:ascii="Calibri" w:eastAsia="Times New Roman" w:hAnsi="Calibri" w:cs="Calibri"/>
            <w:sz w:val="24"/>
            <w:szCs w:val="24"/>
          </w:rPr>
          <w:t xml:space="preserve">shall be emailed to all users within </w:t>
        </w:r>
      </w:ins>
      <w:ins w:id="2076" w:author="Robert Preston Pipal" w:date="2021-01-20T12:07:00Z">
        <w:r w:rsidR="00B448B7">
          <w:rPr>
            <w:rFonts w:ascii="Calibri" w:eastAsia="Times New Roman" w:hAnsi="Calibri" w:cs="Calibri"/>
            <w:sz w:val="24"/>
            <w:szCs w:val="24"/>
          </w:rPr>
          <w:t>one (1) week</w:t>
        </w:r>
      </w:ins>
      <w:ins w:id="2077" w:author="Robert Preston Pipal" w:date="2021-01-20T11:06:00Z">
        <w:r w:rsidRPr="00650585">
          <w:rPr>
            <w:rFonts w:ascii="Calibri" w:eastAsia="Times New Roman" w:hAnsi="Calibri" w:cs="Calibri"/>
            <w:sz w:val="24"/>
            <w:szCs w:val="24"/>
          </w:rPr>
          <w:t xml:space="preserve"> </w:t>
        </w:r>
      </w:ins>
      <w:ins w:id="2078" w:author="Robert Preston Pipal" w:date="2021-01-20T12:03:00Z">
        <w:r w:rsidR="00B448B7">
          <w:rPr>
            <w:rFonts w:ascii="Calibri" w:eastAsia="Times New Roman" w:hAnsi="Calibri" w:cs="Calibri"/>
            <w:sz w:val="24"/>
            <w:szCs w:val="24"/>
          </w:rPr>
          <w:t xml:space="preserve">to the general membership. </w:t>
        </w:r>
      </w:ins>
    </w:p>
    <w:p w14:paraId="147BADF9" w14:textId="77777777" w:rsidR="00B448B7" w:rsidRDefault="00B448B7" w:rsidP="00D55576">
      <w:pPr>
        <w:spacing w:after="0" w:line="240" w:lineRule="auto"/>
        <w:ind w:left="270" w:hanging="270"/>
        <w:rPr>
          <w:ins w:id="2079" w:author="Robert Preston Pipal" w:date="2021-01-20T12:03:00Z"/>
          <w:rFonts w:ascii="Calibri" w:eastAsia="Times New Roman" w:hAnsi="Calibri" w:cs="Calibri"/>
          <w:sz w:val="24"/>
          <w:szCs w:val="24"/>
        </w:rPr>
      </w:pPr>
    </w:p>
    <w:p w14:paraId="0A146050" w14:textId="77777777" w:rsidR="00B448B7" w:rsidRDefault="00B448B7" w:rsidP="00B448B7">
      <w:pPr>
        <w:spacing w:after="0" w:line="240" w:lineRule="auto"/>
        <w:ind w:left="270" w:hanging="270"/>
        <w:rPr>
          <w:ins w:id="2080" w:author="Robert Preston Pipal" w:date="2021-01-20T12:07:00Z"/>
          <w:rFonts w:ascii="Calibri" w:eastAsia="Times New Roman" w:hAnsi="Calibri" w:cs="Calibri"/>
          <w:sz w:val="24"/>
          <w:szCs w:val="24"/>
        </w:rPr>
      </w:pPr>
      <w:ins w:id="2081" w:author="Robert Preston Pipal" w:date="2021-01-20T12:03:00Z">
        <w:r>
          <w:rPr>
            <w:rFonts w:ascii="Calibri" w:eastAsia="Times New Roman" w:hAnsi="Calibri" w:cs="Calibri"/>
            <w:sz w:val="24"/>
            <w:szCs w:val="24"/>
          </w:rPr>
          <w:t xml:space="preserve">J. </w:t>
        </w:r>
      </w:ins>
      <w:ins w:id="2082" w:author="Robert Preston Pipal" w:date="2021-01-20T11:06:00Z">
        <w:r w:rsidR="00650585" w:rsidRPr="00650585">
          <w:rPr>
            <w:rFonts w:ascii="Calibri" w:eastAsia="Times New Roman" w:hAnsi="Calibri" w:cs="Calibri"/>
            <w:sz w:val="24"/>
            <w:szCs w:val="24"/>
          </w:rPr>
          <w:t xml:space="preserve">At the Senate </w:t>
        </w:r>
      </w:ins>
      <w:ins w:id="2083" w:author="Robert Preston Pipal" w:date="2021-01-20T12:03:00Z">
        <w:r>
          <w:rPr>
            <w:rFonts w:ascii="Calibri" w:eastAsia="Times New Roman" w:hAnsi="Calibri" w:cs="Calibri"/>
            <w:sz w:val="24"/>
            <w:szCs w:val="24"/>
          </w:rPr>
          <w:t>Council</w:t>
        </w:r>
      </w:ins>
      <w:ins w:id="2084" w:author="Robert Preston Pipal" w:date="2021-01-20T11:06:00Z">
        <w:r w:rsidR="00650585" w:rsidRPr="00650585">
          <w:rPr>
            <w:rFonts w:ascii="Calibri" w:eastAsia="Times New Roman" w:hAnsi="Calibri" w:cs="Calibri"/>
            <w:sz w:val="24"/>
            <w:szCs w:val="24"/>
          </w:rPr>
          <w:t xml:space="preserve"> meeting following the tally of the election votes, the Chair of the</w:t>
        </w:r>
      </w:ins>
      <w:ins w:id="2085" w:author="Robert Preston Pipal" w:date="2021-01-20T12:04:00Z">
        <w:r>
          <w:rPr>
            <w:rFonts w:ascii="Calibri" w:eastAsia="Times New Roman" w:hAnsi="Calibri" w:cs="Calibri"/>
            <w:sz w:val="24"/>
            <w:szCs w:val="24"/>
          </w:rPr>
          <w:t xml:space="preserve"> </w:t>
        </w:r>
      </w:ins>
      <w:ins w:id="2086" w:author="Robert Preston Pipal" w:date="2021-01-20T11:06:00Z">
        <w:r w:rsidR="00650585" w:rsidRPr="00650585">
          <w:rPr>
            <w:rFonts w:ascii="Calibri" w:eastAsia="Times New Roman" w:hAnsi="Calibri" w:cs="Calibri"/>
            <w:sz w:val="24"/>
            <w:szCs w:val="24"/>
          </w:rPr>
          <w:t>Elections Committee shall report the results of the election. The report</w:t>
        </w:r>
      </w:ins>
      <w:ins w:id="2087" w:author="Robert Preston Pipal" w:date="2021-01-20T12:07:00Z">
        <w:r>
          <w:rPr>
            <w:rFonts w:ascii="Calibri" w:eastAsia="Times New Roman" w:hAnsi="Calibri" w:cs="Calibri"/>
            <w:sz w:val="24"/>
            <w:szCs w:val="24"/>
          </w:rPr>
          <w:t xml:space="preserve"> </w:t>
        </w:r>
      </w:ins>
      <w:ins w:id="2088" w:author="Robert Preston Pipal" w:date="2021-01-20T11:06:00Z">
        <w:r w:rsidR="00650585" w:rsidRPr="00650585">
          <w:rPr>
            <w:rFonts w:ascii="Calibri" w:eastAsia="Times New Roman" w:hAnsi="Calibri" w:cs="Calibri"/>
            <w:sz w:val="24"/>
            <w:szCs w:val="24"/>
          </w:rPr>
          <w:t>shall include the total number of ballots cast, total valid and total invalid ballots, and the</w:t>
        </w:r>
      </w:ins>
      <w:ins w:id="2089" w:author="Robert Preston Pipal" w:date="2021-01-20T12:07:00Z">
        <w:r>
          <w:rPr>
            <w:rFonts w:ascii="Calibri" w:eastAsia="Times New Roman" w:hAnsi="Calibri" w:cs="Calibri"/>
            <w:sz w:val="24"/>
            <w:szCs w:val="24"/>
          </w:rPr>
          <w:t xml:space="preserve"> </w:t>
        </w:r>
      </w:ins>
      <w:ins w:id="2090" w:author="Robert Preston Pipal" w:date="2021-01-20T11:06:00Z">
        <w:r w:rsidR="00650585" w:rsidRPr="00650585">
          <w:rPr>
            <w:rFonts w:ascii="Calibri" w:eastAsia="Times New Roman" w:hAnsi="Calibri" w:cs="Calibri"/>
            <w:sz w:val="24"/>
            <w:szCs w:val="24"/>
          </w:rPr>
          <w:t>number of votes cast for each candidate.</w:t>
        </w:r>
      </w:ins>
    </w:p>
    <w:p w14:paraId="3440B6FA" w14:textId="77777777" w:rsidR="00B448B7" w:rsidRDefault="00B448B7" w:rsidP="00B448B7">
      <w:pPr>
        <w:spacing w:after="0" w:line="240" w:lineRule="auto"/>
        <w:ind w:left="270" w:hanging="270"/>
        <w:rPr>
          <w:ins w:id="2091" w:author="Robert Preston Pipal" w:date="2021-01-20T12:07:00Z"/>
          <w:rFonts w:ascii="Calibri" w:eastAsia="Times New Roman" w:hAnsi="Calibri" w:cs="Calibri"/>
          <w:sz w:val="24"/>
          <w:szCs w:val="24"/>
        </w:rPr>
      </w:pPr>
    </w:p>
    <w:p w14:paraId="43788AEE" w14:textId="77A1B22B" w:rsidR="00650585" w:rsidRDefault="00650585" w:rsidP="00B448B7">
      <w:pPr>
        <w:spacing w:after="0" w:line="240" w:lineRule="auto"/>
        <w:ind w:left="270" w:hanging="270"/>
        <w:rPr>
          <w:ins w:id="2092" w:author="Robert Preston Pipal" w:date="2021-01-20T12:08:00Z"/>
          <w:rFonts w:ascii="Calibri" w:eastAsia="Times New Roman" w:hAnsi="Calibri" w:cs="Calibri"/>
          <w:sz w:val="24"/>
          <w:szCs w:val="24"/>
        </w:rPr>
      </w:pPr>
      <w:ins w:id="2093" w:author="Robert Preston Pipal" w:date="2021-01-20T11:06:00Z">
        <w:r w:rsidRPr="00650585">
          <w:rPr>
            <w:rFonts w:ascii="Calibri" w:eastAsia="Times New Roman" w:hAnsi="Calibri" w:cs="Calibri"/>
            <w:sz w:val="24"/>
            <w:szCs w:val="24"/>
          </w:rPr>
          <w:t>K. Failure to observe these election procedures shall be grounds for dismissing the election as</w:t>
        </w:r>
      </w:ins>
      <w:ins w:id="2094" w:author="Robert Preston Pipal" w:date="2021-01-20T12:07:00Z">
        <w:r w:rsidR="00B448B7">
          <w:rPr>
            <w:rFonts w:ascii="Calibri" w:eastAsia="Times New Roman" w:hAnsi="Calibri" w:cs="Calibri"/>
            <w:sz w:val="24"/>
            <w:szCs w:val="24"/>
          </w:rPr>
          <w:t xml:space="preserve"> </w:t>
        </w:r>
      </w:ins>
      <w:ins w:id="2095" w:author="Robert Preston Pipal" w:date="2021-01-20T11:06:00Z">
        <w:r w:rsidRPr="00650585">
          <w:rPr>
            <w:rFonts w:ascii="Calibri" w:eastAsia="Times New Roman" w:hAnsi="Calibri" w:cs="Calibri"/>
            <w:sz w:val="24"/>
            <w:szCs w:val="24"/>
          </w:rPr>
          <w:t xml:space="preserve">void. Any faculty member may request that the </w:t>
        </w:r>
      </w:ins>
      <w:ins w:id="2096" w:author="Robert Preston Pipal" w:date="2021-01-20T12:07:00Z">
        <w:r w:rsidR="00B448B7">
          <w:rPr>
            <w:rFonts w:ascii="Calibri" w:eastAsia="Times New Roman" w:hAnsi="Calibri" w:cs="Calibri"/>
            <w:sz w:val="24"/>
            <w:szCs w:val="24"/>
          </w:rPr>
          <w:t>Senate Executive Committee</w:t>
        </w:r>
      </w:ins>
      <w:ins w:id="2097" w:author="Robert Preston Pipal" w:date="2021-01-20T11:06:00Z">
        <w:r w:rsidRPr="00650585">
          <w:rPr>
            <w:rFonts w:ascii="Calibri" w:eastAsia="Times New Roman" w:hAnsi="Calibri" w:cs="Calibri"/>
            <w:sz w:val="24"/>
            <w:szCs w:val="24"/>
          </w:rPr>
          <w:t xml:space="preserve"> organize an investigation and</w:t>
        </w:r>
      </w:ins>
      <w:ins w:id="2098" w:author="Robert Preston Pipal" w:date="2021-01-20T12:07:00Z">
        <w:r w:rsidR="00B448B7">
          <w:rPr>
            <w:rFonts w:ascii="Calibri" w:eastAsia="Times New Roman" w:hAnsi="Calibri" w:cs="Calibri"/>
            <w:sz w:val="24"/>
            <w:szCs w:val="24"/>
          </w:rPr>
          <w:t xml:space="preserve"> </w:t>
        </w:r>
      </w:ins>
      <w:ins w:id="2099" w:author="Robert Preston Pipal" w:date="2021-01-20T11:06:00Z">
        <w:r w:rsidRPr="00650585">
          <w:rPr>
            <w:rFonts w:ascii="Calibri" w:eastAsia="Times New Roman" w:hAnsi="Calibri" w:cs="Calibri"/>
            <w:sz w:val="24"/>
            <w:szCs w:val="24"/>
          </w:rPr>
          <w:t>review of the election process to determine if a violation of election procedures has occurred.</w:t>
        </w:r>
      </w:ins>
    </w:p>
    <w:p w14:paraId="1F4E9C88" w14:textId="77777777" w:rsidR="00B448B7" w:rsidRDefault="00650585">
      <w:pPr>
        <w:pStyle w:val="ListParagraph"/>
        <w:numPr>
          <w:ilvl w:val="0"/>
          <w:numId w:val="37"/>
        </w:numPr>
        <w:spacing w:before="240" w:after="240" w:line="240" w:lineRule="auto"/>
        <w:contextualSpacing w:val="0"/>
        <w:rPr>
          <w:ins w:id="2100" w:author="Robert Preston Pipal" w:date="2021-01-20T12:09:00Z"/>
          <w:rFonts w:ascii="Calibri" w:eastAsia="Times New Roman" w:hAnsi="Calibri" w:cs="Calibri"/>
          <w:sz w:val="24"/>
          <w:szCs w:val="24"/>
        </w:rPr>
        <w:pPrChange w:id="2101" w:author="Robert Preston Pipal" w:date="2021-01-20T12:10:00Z">
          <w:pPr>
            <w:pStyle w:val="ListParagraph"/>
            <w:numPr>
              <w:numId w:val="37"/>
            </w:numPr>
            <w:spacing w:before="240" w:after="0" w:line="240" w:lineRule="auto"/>
            <w:ind w:hanging="360"/>
            <w:contextualSpacing w:val="0"/>
          </w:pPr>
        </w:pPrChange>
      </w:pPr>
      <w:ins w:id="2102" w:author="Robert Preston Pipal" w:date="2021-01-20T11:06:00Z">
        <w:r w:rsidRPr="00B448B7">
          <w:rPr>
            <w:rFonts w:ascii="Calibri" w:eastAsia="Times New Roman" w:hAnsi="Calibri" w:cs="Calibri"/>
            <w:sz w:val="24"/>
            <w:szCs w:val="24"/>
            <w:rPrChange w:id="2103" w:author="Robert Preston Pipal" w:date="2021-01-20T12:09:00Z">
              <w:rPr/>
            </w:rPrChange>
          </w:rPr>
          <w:t xml:space="preserve">The </w:t>
        </w:r>
      </w:ins>
      <w:ins w:id="2104" w:author="Robert Preston Pipal" w:date="2021-01-20T12:08:00Z">
        <w:r w:rsidR="00B448B7" w:rsidRPr="00B448B7">
          <w:rPr>
            <w:rFonts w:ascii="Calibri" w:eastAsia="Times New Roman" w:hAnsi="Calibri" w:cs="Calibri"/>
            <w:sz w:val="24"/>
            <w:szCs w:val="24"/>
          </w:rPr>
          <w:t xml:space="preserve">Senate Executive Committee </w:t>
        </w:r>
      </w:ins>
      <w:ins w:id="2105" w:author="Robert Preston Pipal" w:date="2021-01-20T11:06:00Z">
        <w:r w:rsidRPr="00B448B7">
          <w:rPr>
            <w:rFonts w:ascii="Calibri" w:eastAsia="Times New Roman" w:hAnsi="Calibri" w:cs="Calibri"/>
            <w:sz w:val="24"/>
            <w:szCs w:val="24"/>
            <w:rPrChange w:id="2106" w:author="Robert Preston Pipal" w:date="2021-01-20T12:09:00Z">
              <w:rPr/>
            </w:rPrChange>
          </w:rPr>
          <w:t>shall appoint a</w:t>
        </w:r>
      </w:ins>
      <w:ins w:id="2107" w:author="Robert Preston Pipal" w:date="2021-01-20T12:08:00Z">
        <w:r w:rsidR="00B448B7" w:rsidRPr="00B448B7">
          <w:rPr>
            <w:rFonts w:ascii="Calibri" w:eastAsia="Times New Roman" w:hAnsi="Calibri" w:cs="Calibri"/>
            <w:sz w:val="24"/>
            <w:szCs w:val="24"/>
          </w:rPr>
          <w:t xml:space="preserve">n ad hoc </w:t>
        </w:r>
      </w:ins>
      <w:ins w:id="2108" w:author="Robert Preston Pipal" w:date="2021-01-20T11:06:00Z">
        <w:r w:rsidRPr="00B448B7">
          <w:rPr>
            <w:rFonts w:ascii="Calibri" w:eastAsia="Times New Roman" w:hAnsi="Calibri" w:cs="Calibri"/>
            <w:sz w:val="24"/>
            <w:szCs w:val="24"/>
            <w:rPrChange w:id="2109" w:author="Robert Preston Pipal" w:date="2021-01-20T12:09:00Z">
              <w:rPr/>
            </w:rPrChange>
          </w:rPr>
          <w:t xml:space="preserve">committee consisting of </w:t>
        </w:r>
      </w:ins>
      <w:ins w:id="2110" w:author="Robert Preston Pipal" w:date="2021-01-20T12:08:00Z">
        <w:r w:rsidR="00B448B7" w:rsidRPr="00B448B7">
          <w:rPr>
            <w:rFonts w:ascii="Calibri" w:eastAsia="Times New Roman" w:hAnsi="Calibri" w:cs="Calibri"/>
            <w:sz w:val="24"/>
            <w:szCs w:val="24"/>
          </w:rPr>
          <w:t>three (3)</w:t>
        </w:r>
      </w:ins>
      <w:ins w:id="2111" w:author="Robert Preston Pipal" w:date="2021-01-20T11:06:00Z">
        <w:r w:rsidRPr="00B448B7">
          <w:rPr>
            <w:rFonts w:ascii="Calibri" w:eastAsia="Times New Roman" w:hAnsi="Calibri" w:cs="Calibri"/>
            <w:sz w:val="24"/>
            <w:szCs w:val="24"/>
            <w:rPrChange w:id="2112" w:author="Robert Preston Pipal" w:date="2021-01-20T12:09:00Z">
              <w:rPr/>
            </w:rPrChange>
          </w:rPr>
          <w:t xml:space="preserve"> Senators, not serving on</w:t>
        </w:r>
      </w:ins>
      <w:ins w:id="2113" w:author="Robert Preston Pipal" w:date="2021-01-20T12:08:00Z">
        <w:r w:rsidR="00B448B7" w:rsidRPr="00B448B7">
          <w:rPr>
            <w:rFonts w:ascii="Calibri" w:eastAsia="Times New Roman" w:hAnsi="Calibri" w:cs="Calibri"/>
            <w:sz w:val="24"/>
            <w:szCs w:val="24"/>
          </w:rPr>
          <w:t xml:space="preserve"> </w:t>
        </w:r>
      </w:ins>
      <w:ins w:id="2114" w:author="Robert Preston Pipal" w:date="2021-01-20T11:06:00Z">
        <w:r w:rsidRPr="00B448B7">
          <w:rPr>
            <w:rFonts w:ascii="Calibri" w:eastAsia="Times New Roman" w:hAnsi="Calibri" w:cs="Calibri"/>
            <w:sz w:val="24"/>
            <w:szCs w:val="24"/>
          </w:rPr>
          <w:t>the Election Committee</w:t>
        </w:r>
      </w:ins>
      <w:ins w:id="2115" w:author="Robert Preston Pipal" w:date="2021-01-20T12:08:00Z">
        <w:r w:rsidR="00B448B7" w:rsidRPr="00B448B7">
          <w:rPr>
            <w:rFonts w:ascii="Calibri" w:eastAsia="Times New Roman" w:hAnsi="Calibri" w:cs="Calibri"/>
            <w:sz w:val="24"/>
            <w:szCs w:val="24"/>
          </w:rPr>
          <w:t xml:space="preserve"> or Senate Ex</w:t>
        </w:r>
      </w:ins>
      <w:ins w:id="2116" w:author="Robert Preston Pipal" w:date="2021-01-20T12:09:00Z">
        <w:r w:rsidR="00B448B7" w:rsidRPr="00B448B7">
          <w:rPr>
            <w:rFonts w:ascii="Calibri" w:eastAsia="Times New Roman" w:hAnsi="Calibri" w:cs="Calibri"/>
            <w:sz w:val="24"/>
            <w:szCs w:val="24"/>
          </w:rPr>
          <w:t>ecutive Committee</w:t>
        </w:r>
      </w:ins>
      <w:ins w:id="2117" w:author="Robert Preston Pipal" w:date="2021-01-20T11:06:00Z">
        <w:r w:rsidRPr="00B448B7">
          <w:rPr>
            <w:rFonts w:ascii="Calibri" w:eastAsia="Times New Roman" w:hAnsi="Calibri" w:cs="Calibri"/>
            <w:sz w:val="24"/>
            <w:szCs w:val="24"/>
          </w:rPr>
          <w:t>, to investigate and review the election process to determine if a</w:t>
        </w:r>
      </w:ins>
      <w:ins w:id="2118" w:author="Robert Preston Pipal" w:date="2021-01-20T12:09:00Z">
        <w:r w:rsidR="00B448B7">
          <w:rPr>
            <w:rFonts w:ascii="Calibri" w:eastAsia="Times New Roman" w:hAnsi="Calibri" w:cs="Calibri"/>
            <w:sz w:val="24"/>
            <w:szCs w:val="24"/>
          </w:rPr>
          <w:t xml:space="preserve"> </w:t>
        </w:r>
      </w:ins>
      <w:ins w:id="2119" w:author="Robert Preston Pipal" w:date="2021-01-20T11:06:00Z">
        <w:r w:rsidRPr="00B448B7">
          <w:rPr>
            <w:rFonts w:ascii="Calibri" w:eastAsia="Times New Roman" w:hAnsi="Calibri" w:cs="Calibri"/>
            <w:sz w:val="24"/>
            <w:szCs w:val="24"/>
          </w:rPr>
          <w:t xml:space="preserve">violation of election procedures has occurred. </w:t>
        </w:r>
      </w:ins>
    </w:p>
    <w:p w14:paraId="70D618EF" w14:textId="6D9C82B2" w:rsidR="00FE10F0" w:rsidRPr="00B448B7" w:rsidRDefault="00650585">
      <w:pPr>
        <w:pStyle w:val="ListParagraph"/>
        <w:numPr>
          <w:ilvl w:val="0"/>
          <w:numId w:val="37"/>
        </w:numPr>
        <w:spacing w:before="240" w:after="0" w:line="240" w:lineRule="auto"/>
        <w:contextualSpacing w:val="0"/>
        <w:rPr>
          <w:ins w:id="2120" w:author="Robert Preston Pipal" w:date="2021-01-20T11:05:00Z"/>
          <w:rFonts w:ascii="Calibri" w:eastAsia="Times New Roman" w:hAnsi="Calibri" w:cs="Calibri"/>
          <w:sz w:val="24"/>
          <w:szCs w:val="24"/>
          <w:rPrChange w:id="2121" w:author="Robert Preston Pipal" w:date="2021-01-20T12:11:00Z">
            <w:rPr>
              <w:ins w:id="2122" w:author="Robert Preston Pipal" w:date="2021-01-20T11:05:00Z"/>
            </w:rPr>
          </w:rPrChange>
        </w:rPr>
        <w:pPrChange w:id="2123" w:author="Robert Preston Pipal" w:date="2021-01-20T12:10:00Z">
          <w:pPr>
            <w:spacing w:after="0" w:line="240" w:lineRule="auto"/>
          </w:pPr>
        </w:pPrChange>
      </w:pPr>
      <w:ins w:id="2124" w:author="Robert Preston Pipal" w:date="2021-01-20T11:06:00Z">
        <w:r w:rsidRPr="00B448B7">
          <w:rPr>
            <w:rFonts w:ascii="Calibri" w:eastAsia="Times New Roman" w:hAnsi="Calibri" w:cs="Calibri"/>
            <w:sz w:val="24"/>
            <w:szCs w:val="24"/>
          </w:rPr>
          <w:t>The</w:t>
        </w:r>
      </w:ins>
      <w:ins w:id="2125" w:author="Robert Preston Pipal" w:date="2021-01-20T12:09:00Z">
        <w:r w:rsidR="00B448B7" w:rsidRPr="00B448B7">
          <w:rPr>
            <w:rFonts w:ascii="Calibri" w:eastAsia="Times New Roman" w:hAnsi="Calibri" w:cs="Calibri"/>
            <w:sz w:val="24"/>
            <w:szCs w:val="24"/>
          </w:rPr>
          <w:t xml:space="preserve"> ad hoc committee</w:t>
        </w:r>
      </w:ins>
      <w:ins w:id="2126" w:author="Robert Preston Pipal" w:date="2021-01-20T11:06:00Z">
        <w:r w:rsidRPr="00B448B7">
          <w:rPr>
            <w:rFonts w:ascii="Calibri" w:eastAsia="Times New Roman" w:hAnsi="Calibri" w:cs="Calibri"/>
            <w:sz w:val="24"/>
            <w:szCs w:val="24"/>
          </w:rPr>
          <w:t xml:space="preserve"> shall report their findings at the next</w:t>
        </w:r>
      </w:ins>
      <w:ins w:id="2127" w:author="Robert Preston Pipal" w:date="2021-01-20T12:09:00Z">
        <w:r w:rsidR="00B448B7" w:rsidRPr="00B448B7">
          <w:rPr>
            <w:rFonts w:ascii="Calibri" w:eastAsia="Times New Roman" w:hAnsi="Calibri" w:cs="Calibri"/>
            <w:sz w:val="24"/>
            <w:szCs w:val="24"/>
          </w:rPr>
          <w:t xml:space="preserve"> </w:t>
        </w:r>
      </w:ins>
      <w:ins w:id="2128" w:author="Robert Preston Pipal" w:date="2021-01-20T11:06:00Z">
        <w:r w:rsidRPr="00B448B7">
          <w:rPr>
            <w:rFonts w:ascii="Calibri" w:eastAsia="Times New Roman" w:hAnsi="Calibri" w:cs="Calibri"/>
            <w:sz w:val="24"/>
            <w:szCs w:val="24"/>
          </w:rPr>
          <w:t xml:space="preserve">regular Senate </w:t>
        </w:r>
      </w:ins>
      <w:ins w:id="2129" w:author="Robert Preston Pipal" w:date="2021-01-20T12:09:00Z">
        <w:r w:rsidR="00B448B7" w:rsidRPr="00B448B7">
          <w:rPr>
            <w:rFonts w:ascii="Calibri" w:eastAsia="Times New Roman" w:hAnsi="Calibri" w:cs="Calibri"/>
            <w:sz w:val="24"/>
            <w:szCs w:val="24"/>
          </w:rPr>
          <w:t xml:space="preserve">Council </w:t>
        </w:r>
      </w:ins>
      <w:ins w:id="2130" w:author="Robert Preston Pipal" w:date="2021-01-20T11:06:00Z">
        <w:r w:rsidRPr="00B448B7">
          <w:rPr>
            <w:rFonts w:ascii="Calibri" w:eastAsia="Times New Roman" w:hAnsi="Calibri" w:cs="Calibri"/>
            <w:sz w:val="24"/>
            <w:szCs w:val="24"/>
          </w:rPr>
          <w:t>meeting.</w:t>
        </w:r>
      </w:ins>
      <w:ins w:id="2131" w:author="Robert Preston Pipal" w:date="2021-01-20T12:10:00Z">
        <w:r w:rsidR="00B448B7" w:rsidRPr="00B448B7">
          <w:rPr>
            <w:rFonts w:ascii="Calibri" w:eastAsia="Times New Roman" w:hAnsi="Calibri" w:cs="Calibri"/>
            <w:sz w:val="24"/>
            <w:szCs w:val="24"/>
          </w:rPr>
          <w:t xml:space="preserve"> </w:t>
        </w:r>
      </w:ins>
      <w:ins w:id="2132" w:author="Robert Preston Pipal" w:date="2021-01-20T11:06:00Z">
        <w:r w:rsidRPr="00B448B7">
          <w:rPr>
            <w:rFonts w:ascii="Calibri" w:eastAsia="Times New Roman" w:hAnsi="Calibri" w:cs="Calibri"/>
            <w:sz w:val="24"/>
            <w:szCs w:val="24"/>
            <w:rPrChange w:id="2133" w:author="Robert Preston Pipal" w:date="2021-01-20T12:11:00Z">
              <w:rPr/>
            </w:rPrChange>
          </w:rPr>
          <w:t xml:space="preserve">If it is determined by the </w:t>
        </w:r>
      </w:ins>
      <w:ins w:id="2134" w:author="Robert Preston Pipal" w:date="2021-01-20T12:10:00Z">
        <w:r w:rsidR="00B448B7" w:rsidRPr="00B448B7">
          <w:rPr>
            <w:rFonts w:ascii="Calibri" w:eastAsia="Times New Roman" w:hAnsi="Calibri" w:cs="Calibri"/>
            <w:sz w:val="24"/>
            <w:szCs w:val="24"/>
          </w:rPr>
          <w:t>ad hoc</w:t>
        </w:r>
      </w:ins>
      <w:ins w:id="2135" w:author="Robert Preston Pipal" w:date="2021-01-20T11:06:00Z">
        <w:r w:rsidRPr="00B448B7">
          <w:rPr>
            <w:rFonts w:ascii="Calibri" w:eastAsia="Times New Roman" w:hAnsi="Calibri" w:cs="Calibri"/>
            <w:sz w:val="24"/>
            <w:szCs w:val="24"/>
            <w:rPrChange w:id="2136" w:author="Robert Preston Pipal" w:date="2021-01-20T12:11:00Z">
              <w:rPr/>
            </w:rPrChange>
          </w:rPr>
          <w:t xml:space="preserve"> committee that a violation of the</w:t>
        </w:r>
      </w:ins>
      <w:ins w:id="2137" w:author="Robert Preston Pipal" w:date="2021-01-20T12:10:00Z">
        <w:r w:rsidR="00B448B7" w:rsidRPr="00B448B7">
          <w:rPr>
            <w:rFonts w:ascii="Calibri" w:eastAsia="Times New Roman" w:hAnsi="Calibri" w:cs="Calibri"/>
            <w:sz w:val="24"/>
            <w:szCs w:val="24"/>
          </w:rPr>
          <w:t xml:space="preserve"> election process has occurred, the Senate</w:t>
        </w:r>
      </w:ins>
      <w:ins w:id="2138" w:author="Robert Preston Pipal" w:date="2021-01-20T12:11:00Z">
        <w:r w:rsidR="00B448B7" w:rsidRPr="00B448B7">
          <w:rPr>
            <w:rFonts w:ascii="Calibri" w:eastAsia="Times New Roman" w:hAnsi="Calibri" w:cs="Calibri"/>
            <w:sz w:val="24"/>
            <w:szCs w:val="24"/>
          </w:rPr>
          <w:t xml:space="preserve"> Council</w:t>
        </w:r>
      </w:ins>
      <w:ins w:id="2139" w:author="Robert Preston Pipal" w:date="2021-01-20T12:10:00Z">
        <w:r w:rsidR="00B448B7" w:rsidRPr="00B448B7">
          <w:rPr>
            <w:rFonts w:ascii="Calibri" w:eastAsia="Times New Roman" w:hAnsi="Calibri" w:cs="Calibri"/>
            <w:sz w:val="24"/>
            <w:szCs w:val="24"/>
          </w:rPr>
          <w:t xml:space="preserve"> may approve remedy(ies), by a</w:t>
        </w:r>
      </w:ins>
      <w:ins w:id="2140" w:author="Robert Preston Pipal" w:date="2021-01-20T12:11:00Z">
        <w:r w:rsidR="00B448B7" w:rsidRPr="00B448B7">
          <w:rPr>
            <w:rFonts w:ascii="Calibri" w:eastAsia="Times New Roman" w:hAnsi="Calibri" w:cs="Calibri"/>
            <w:sz w:val="24"/>
            <w:szCs w:val="24"/>
          </w:rPr>
          <w:t xml:space="preserve"> two-thirds </w:t>
        </w:r>
      </w:ins>
      <w:ins w:id="2141" w:author="Robert Preston Pipal" w:date="2021-01-20T12:10:00Z">
        <w:r w:rsidR="00B448B7" w:rsidRPr="00B448B7">
          <w:rPr>
            <w:rFonts w:ascii="Calibri" w:eastAsia="Times New Roman" w:hAnsi="Calibri" w:cs="Calibri"/>
            <w:sz w:val="24"/>
            <w:szCs w:val="24"/>
          </w:rPr>
          <w:t>majority vote, to include but not limited to declaring the election to be null and void and</w:t>
        </w:r>
      </w:ins>
      <w:ins w:id="2142" w:author="Robert Preston Pipal" w:date="2021-01-20T12:11:00Z">
        <w:r w:rsidR="00B448B7">
          <w:rPr>
            <w:rFonts w:ascii="Calibri" w:eastAsia="Times New Roman" w:hAnsi="Calibri" w:cs="Calibri"/>
            <w:sz w:val="24"/>
            <w:szCs w:val="24"/>
          </w:rPr>
          <w:t xml:space="preserve"> c</w:t>
        </w:r>
      </w:ins>
      <w:ins w:id="2143" w:author="Robert Preston Pipal" w:date="2021-01-20T12:10:00Z">
        <w:r w:rsidR="00B448B7" w:rsidRPr="00B448B7">
          <w:rPr>
            <w:rFonts w:ascii="Calibri" w:eastAsia="Times New Roman" w:hAnsi="Calibri" w:cs="Calibri"/>
            <w:sz w:val="24"/>
            <w:szCs w:val="24"/>
          </w:rPr>
          <w:t>alling for a special election.</w:t>
        </w:r>
      </w:ins>
    </w:p>
    <w:p w14:paraId="3077BA63" w14:textId="77777777" w:rsidR="00650585" w:rsidRPr="00FE10F0" w:rsidRDefault="00650585" w:rsidP="00FE10F0">
      <w:pPr>
        <w:spacing w:after="0" w:line="240" w:lineRule="auto"/>
        <w:rPr>
          <w:ins w:id="2144" w:author="Robert Preston Pipal" w:date="2021-01-20T10:41:00Z"/>
          <w:rFonts w:ascii="Calibri" w:eastAsia="Times New Roman" w:hAnsi="Calibri" w:cs="Calibri"/>
          <w:sz w:val="24"/>
          <w:szCs w:val="24"/>
        </w:rPr>
      </w:pPr>
    </w:p>
    <w:p w14:paraId="1DBEAE7A" w14:textId="77777777" w:rsidR="00FE10F0" w:rsidRDefault="00FE10F0">
      <w:pPr>
        <w:spacing w:after="0" w:line="240" w:lineRule="auto"/>
        <w:rPr>
          <w:ins w:id="2145" w:author="Robert Preston Pipal" w:date="2021-01-20T10:41:00Z"/>
          <w:rFonts w:ascii="Calibri" w:eastAsia="Times New Roman" w:hAnsi="Calibri" w:cs="Calibri"/>
          <w:sz w:val="24"/>
          <w:szCs w:val="24"/>
        </w:rPr>
        <w:pPrChange w:id="2146" w:author="Robert Preston Pipal" w:date="2021-01-20T10:41:00Z">
          <w:pPr>
            <w:spacing w:after="0" w:line="240" w:lineRule="auto"/>
            <w:ind w:left="270" w:hanging="270"/>
          </w:pPr>
        </w:pPrChange>
      </w:pPr>
    </w:p>
    <w:p w14:paraId="09F0CB87" w14:textId="3EA6CEB5" w:rsidR="00082390" w:rsidRPr="00BC53A7" w:rsidDel="00BC53A7" w:rsidRDefault="00082390">
      <w:pPr>
        <w:spacing w:after="0" w:line="240" w:lineRule="auto"/>
        <w:rPr>
          <w:del w:id="2147" w:author="Robert Preston Pipal" w:date="2021-01-20T10:17:00Z"/>
          <w:rFonts w:ascii="Calibri" w:eastAsia="Times New Roman" w:hAnsi="Calibri" w:cs="Calibri"/>
          <w:sz w:val="24"/>
          <w:szCs w:val="24"/>
          <w:rPrChange w:id="2148" w:author="Robert Preston Pipal" w:date="2021-01-20T10:20:00Z">
            <w:rPr>
              <w:del w:id="2149" w:author="Robert Preston Pipal" w:date="2021-01-20T10:17:00Z"/>
            </w:rPr>
          </w:rPrChange>
        </w:rPr>
        <w:pPrChange w:id="2150" w:author="Robert Preston Pipal" w:date="2021-01-20T10:39:00Z">
          <w:pPr>
            <w:pStyle w:val="ListParagraph"/>
            <w:numPr>
              <w:numId w:val="32"/>
            </w:numPr>
            <w:shd w:val="clear" w:color="auto" w:fill="FFFFFF"/>
            <w:spacing w:before="240" w:after="240" w:line="240" w:lineRule="auto"/>
            <w:ind w:hanging="360"/>
            <w:contextualSpacing w:val="0"/>
          </w:pPr>
        </w:pPrChange>
      </w:pPr>
      <w:ins w:id="2151" w:author="Preston Pipal" w:date="2021-01-18T13:34:00Z">
        <w:del w:id="2152" w:author="Robert Preston Pipal" w:date="2021-01-20T10:19:00Z">
          <w:r w:rsidRPr="00BC53A7" w:rsidDel="00BC53A7">
            <w:rPr>
              <w:rFonts w:ascii="Calibri" w:eastAsia="Times New Roman" w:hAnsi="Calibri" w:cs="Calibri"/>
              <w:sz w:val="24"/>
              <w:szCs w:val="24"/>
              <w:rPrChange w:id="2153" w:author="Robert Preston Pipal" w:date="2021-01-20T10:20:00Z">
                <w:rPr/>
              </w:rPrChange>
            </w:rPr>
            <w:delText xml:space="preserve">Election packets </w:delText>
          </w:r>
        </w:del>
      </w:ins>
      <w:ins w:id="2154" w:author="Preston Pipal" w:date="2021-01-18T13:33:00Z">
        <w:del w:id="2155" w:author="Robert Preston Pipal" w:date="2021-01-20T10:19:00Z">
          <w:r w:rsidRPr="00BC53A7" w:rsidDel="00BC53A7">
            <w:rPr>
              <w:rFonts w:ascii="Calibri" w:eastAsia="Times New Roman" w:hAnsi="Calibri" w:cs="Calibri"/>
              <w:sz w:val="24"/>
              <w:szCs w:val="24"/>
              <w:rPrChange w:id="2156" w:author="Robert Preston Pipal" w:date="2021-01-20T10:20:00Z">
                <w:rPr/>
              </w:rPrChange>
            </w:rPr>
            <w:delText xml:space="preserve">shall be distributed to the mailboxes of the full-time faculty. </w:delText>
          </w:r>
        </w:del>
      </w:ins>
    </w:p>
    <w:p w14:paraId="10B9F6E1" w14:textId="6DDE2C38" w:rsidR="00082390" w:rsidRPr="00BC53A7" w:rsidDel="00BC53A7" w:rsidRDefault="0059511D">
      <w:pPr>
        <w:spacing w:after="0" w:line="240" w:lineRule="auto"/>
        <w:rPr>
          <w:del w:id="2157" w:author="Robert Preston Pipal" w:date="2021-01-20T10:16:00Z"/>
          <w:sz w:val="24"/>
          <w:szCs w:val="24"/>
          <w:rPrChange w:id="2158" w:author="Robert Preston Pipal" w:date="2021-01-20T10:20:00Z">
            <w:rPr>
              <w:del w:id="2159" w:author="Robert Preston Pipal" w:date="2021-01-20T10:16:00Z"/>
            </w:rPr>
          </w:rPrChange>
        </w:rPr>
        <w:pPrChange w:id="2160" w:author="Robert Preston Pipal" w:date="2021-01-20T10:39:00Z">
          <w:pPr>
            <w:pStyle w:val="ListParagraph"/>
            <w:numPr>
              <w:numId w:val="32"/>
            </w:numPr>
            <w:shd w:val="clear" w:color="auto" w:fill="FFFFFF"/>
            <w:spacing w:before="240" w:after="240" w:line="240" w:lineRule="auto"/>
            <w:ind w:hanging="360"/>
            <w:contextualSpacing w:val="0"/>
          </w:pPr>
        </w:pPrChange>
      </w:pPr>
      <w:ins w:id="2161" w:author="Preston Pipal" w:date="2021-01-18T13:20:00Z">
        <w:del w:id="2162" w:author="Robert Preston Pipal" w:date="2021-01-20T10:19:00Z">
          <w:r w:rsidRPr="00BC53A7" w:rsidDel="00BC53A7">
            <w:rPr>
              <w:sz w:val="24"/>
              <w:szCs w:val="24"/>
              <w:rPrChange w:id="2163" w:author="Robert Preston Pipal" w:date="2021-01-20T10:20:00Z">
                <w:rPr/>
              </w:rPrChange>
            </w:rPr>
            <w:delText>The election packet shall consist of a ballot, a return envelope, and a voting label.</w:delText>
          </w:r>
        </w:del>
      </w:ins>
    </w:p>
    <w:p w14:paraId="0F2CB051" w14:textId="2B087F7D" w:rsidR="0059511D" w:rsidRPr="00BC53A7" w:rsidDel="00BC53A7" w:rsidRDefault="0059511D">
      <w:pPr>
        <w:spacing w:after="0" w:line="240" w:lineRule="auto"/>
        <w:rPr>
          <w:ins w:id="2164" w:author="Preston Pipal" w:date="2021-01-18T13:20:00Z"/>
          <w:del w:id="2165" w:author="Robert Preston Pipal" w:date="2021-01-20T10:16:00Z"/>
          <w:rFonts w:ascii="Calibri" w:hAnsi="Calibri" w:cs="Calibri"/>
          <w:sz w:val="24"/>
          <w:szCs w:val="24"/>
          <w:rPrChange w:id="2166" w:author="Robert Preston Pipal" w:date="2021-01-20T10:20:00Z">
            <w:rPr>
              <w:ins w:id="2167" w:author="Preston Pipal" w:date="2021-01-18T13:20:00Z"/>
              <w:del w:id="2168" w:author="Robert Preston Pipal" w:date="2021-01-20T10:16:00Z"/>
            </w:rPr>
          </w:rPrChange>
        </w:rPr>
        <w:pPrChange w:id="2169" w:author="Robert Preston Pipal" w:date="2021-01-20T10:39:00Z">
          <w:pPr>
            <w:shd w:val="clear" w:color="auto" w:fill="FFFFFF"/>
            <w:spacing w:after="0" w:line="240" w:lineRule="auto"/>
            <w:ind w:left="270" w:hanging="270"/>
          </w:pPr>
        </w:pPrChange>
      </w:pPr>
      <w:ins w:id="2170" w:author="Preston Pipal" w:date="2021-01-18T13:20:00Z">
        <w:del w:id="2171" w:author="Robert Preston Pipal" w:date="2021-01-20T10:19:00Z">
          <w:r w:rsidRPr="00BC53A7" w:rsidDel="00BC53A7">
            <w:rPr>
              <w:rFonts w:ascii="Calibri" w:hAnsi="Calibri" w:cs="Calibri"/>
              <w:sz w:val="24"/>
              <w:szCs w:val="24"/>
              <w:rPrChange w:id="2172" w:author="Robert Preston Pipal" w:date="2021-01-20T10:20:00Z">
                <w:rPr/>
              </w:rPrChange>
            </w:rPr>
            <w:delText>The voting label shall contain instructions requiring the printed name of the faculty</w:delText>
          </w:r>
        </w:del>
      </w:ins>
    </w:p>
    <w:p w14:paraId="4074C421" w14:textId="000FB7E1" w:rsidR="0059511D" w:rsidRPr="00BC53A7" w:rsidDel="00BC53A7" w:rsidRDefault="0059511D">
      <w:pPr>
        <w:spacing w:after="0" w:line="240" w:lineRule="auto"/>
        <w:rPr>
          <w:del w:id="2173" w:author="Robert Preston Pipal" w:date="2021-01-20T10:16:00Z"/>
          <w:rFonts w:ascii="Calibri" w:hAnsi="Calibri" w:cs="Calibri"/>
          <w:sz w:val="24"/>
          <w:szCs w:val="24"/>
          <w:rPrChange w:id="2174" w:author="Robert Preston Pipal" w:date="2021-01-20T10:20:00Z">
            <w:rPr>
              <w:del w:id="2175" w:author="Robert Preston Pipal" w:date="2021-01-20T10:16:00Z"/>
            </w:rPr>
          </w:rPrChange>
        </w:rPr>
        <w:pPrChange w:id="2176" w:author="Robert Preston Pipal" w:date="2021-01-20T10:39:00Z">
          <w:pPr>
            <w:pStyle w:val="ListParagraph"/>
            <w:numPr>
              <w:numId w:val="32"/>
            </w:numPr>
            <w:shd w:val="clear" w:color="auto" w:fill="FFFFFF"/>
            <w:spacing w:after="0" w:line="240" w:lineRule="auto"/>
            <w:ind w:hanging="360"/>
          </w:pPr>
        </w:pPrChange>
      </w:pPr>
      <w:ins w:id="2177" w:author="Preston Pipal" w:date="2021-01-18T13:20:00Z">
        <w:del w:id="2178" w:author="Robert Preston Pipal" w:date="2021-01-20T10:19:00Z">
          <w:r w:rsidRPr="00BC53A7" w:rsidDel="00BC53A7">
            <w:rPr>
              <w:rFonts w:ascii="Calibri" w:hAnsi="Calibri" w:cs="Calibri"/>
              <w:sz w:val="24"/>
              <w:szCs w:val="24"/>
              <w:rPrChange w:id="2179" w:author="Robert Preston Pipal" w:date="2021-01-20T10:20:00Z">
                <w:rPr/>
              </w:rPrChange>
            </w:rPr>
            <w:delText>member and the signature of the faculty member.</w:delText>
          </w:r>
        </w:del>
      </w:ins>
    </w:p>
    <w:p w14:paraId="5A950260" w14:textId="760DE191" w:rsidR="0059511D" w:rsidRPr="00BC53A7" w:rsidDel="00BC53A7" w:rsidRDefault="0059511D">
      <w:pPr>
        <w:spacing w:after="0" w:line="240" w:lineRule="auto"/>
        <w:rPr>
          <w:ins w:id="2180" w:author="Preston Pipal" w:date="2021-01-18T13:20:00Z"/>
          <w:del w:id="2181" w:author="Robert Preston Pipal" w:date="2021-01-20T10:17:00Z"/>
          <w:rFonts w:ascii="Calibri" w:hAnsi="Calibri" w:cs="Calibri"/>
          <w:sz w:val="24"/>
          <w:szCs w:val="24"/>
          <w:rPrChange w:id="2182" w:author="Robert Preston Pipal" w:date="2021-01-20T10:20:00Z">
            <w:rPr>
              <w:ins w:id="2183" w:author="Preston Pipal" w:date="2021-01-18T13:20:00Z"/>
              <w:del w:id="2184" w:author="Robert Preston Pipal" w:date="2021-01-20T10:17:00Z"/>
            </w:rPr>
          </w:rPrChange>
        </w:rPr>
        <w:pPrChange w:id="2185" w:author="Robert Preston Pipal" w:date="2021-01-20T10:39:00Z">
          <w:pPr>
            <w:shd w:val="clear" w:color="auto" w:fill="FFFFFF"/>
            <w:spacing w:after="0" w:line="240" w:lineRule="auto"/>
            <w:ind w:left="270" w:hanging="270"/>
          </w:pPr>
        </w:pPrChange>
      </w:pPr>
      <w:ins w:id="2186" w:author="Preston Pipal" w:date="2021-01-18T13:20:00Z">
        <w:del w:id="2187" w:author="Robert Preston Pipal" w:date="2021-01-20T10:16:00Z">
          <w:r w:rsidRPr="00BC53A7" w:rsidDel="00BC53A7">
            <w:rPr>
              <w:rFonts w:ascii="Calibri" w:hAnsi="Calibri" w:cs="Calibri"/>
              <w:sz w:val="24"/>
              <w:szCs w:val="24"/>
              <w:rPrChange w:id="2188" w:author="Robert Preston Pipal" w:date="2021-01-20T10:20:00Z">
                <w:rPr/>
              </w:rPrChange>
            </w:rPr>
            <w:delText xml:space="preserve">5. </w:delText>
          </w:r>
        </w:del>
        <w:del w:id="2189" w:author="Robert Preston Pipal" w:date="2021-01-20T10:19:00Z">
          <w:r w:rsidRPr="00BC53A7" w:rsidDel="00BC53A7">
            <w:rPr>
              <w:rFonts w:ascii="Calibri" w:hAnsi="Calibri" w:cs="Calibri"/>
              <w:sz w:val="24"/>
              <w:szCs w:val="24"/>
              <w:rPrChange w:id="2190" w:author="Robert Preston Pipal" w:date="2021-01-20T10:20:00Z">
                <w:rPr/>
              </w:rPrChange>
            </w:rPr>
            <w:delText>The election packet shall also include clear and precise voting instructions</w:delText>
          </w:r>
        </w:del>
        <w:del w:id="2191" w:author="Robert Preston Pipal" w:date="2021-01-20T10:17:00Z">
          <w:r w:rsidRPr="00BC53A7" w:rsidDel="00BC53A7">
            <w:rPr>
              <w:rFonts w:ascii="Calibri" w:hAnsi="Calibri" w:cs="Calibri"/>
              <w:sz w:val="24"/>
              <w:szCs w:val="24"/>
              <w:rPrChange w:id="2192" w:author="Robert Preston Pipal" w:date="2021-01-20T10:20:00Z">
                <w:rPr/>
              </w:rPrChange>
            </w:rPr>
            <w:delText xml:space="preserve"> in accordance</w:delText>
          </w:r>
        </w:del>
      </w:ins>
    </w:p>
    <w:p w14:paraId="2188F54B" w14:textId="058482BB" w:rsidR="0059511D" w:rsidRPr="00BC53A7" w:rsidDel="00BC53A7" w:rsidRDefault="0059511D">
      <w:pPr>
        <w:spacing w:after="0" w:line="240" w:lineRule="auto"/>
        <w:rPr>
          <w:ins w:id="2193" w:author="Preston Pipal" w:date="2021-01-18T13:20:00Z"/>
          <w:del w:id="2194" w:author="Robert Preston Pipal" w:date="2021-01-20T10:17:00Z"/>
          <w:rFonts w:ascii="Calibri" w:hAnsi="Calibri" w:cs="Calibri"/>
          <w:sz w:val="24"/>
          <w:szCs w:val="24"/>
          <w:rPrChange w:id="2195" w:author="Robert Preston Pipal" w:date="2021-01-20T10:20:00Z">
            <w:rPr>
              <w:ins w:id="2196" w:author="Preston Pipal" w:date="2021-01-18T13:20:00Z"/>
              <w:del w:id="2197" w:author="Robert Preston Pipal" w:date="2021-01-20T10:17:00Z"/>
              <w:rFonts w:ascii="Calibri" w:eastAsia="Times New Roman" w:hAnsi="Calibri" w:cs="Calibri"/>
              <w:sz w:val="24"/>
              <w:szCs w:val="24"/>
            </w:rPr>
          </w:rPrChange>
        </w:rPr>
        <w:pPrChange w:id="2198" w:author="Robert Preston Pipal" w:date="2021-01-20T10:39:00Z">
          <w:pPr>
            <w:shd w:val="clear" w:color="auto" w:fill="FFFFFF"/>
            <w:spacing w:after="0" w:line="240" w:lineRule="auto"/>
            <w:ind w:left="270" w:hanging="270"/>
          </w:pPr>
        </w:pPrChange>
      </w:pPr>
      <w:ins w:id="2199" w:author="Preston Pipal" w:date="2021-01-18T13:20:00Z">
        <w:del w:id="2200" w:author="Robert Preston Pipal" w:date="2021-01-20T10:17:00Z">
          <w:r w:rsidRPr="00BC53A7" w:rsidDel="00BC53A7">
            <w:rPr>
              <w:rFonts w:ascii="Calibri" w:hAnsi="Calibri" w:cs="Calibri"/>
              <w:sz w:val="24"/>
              <w:szCs w:val="24"/>
              <w:rPrChange w:id="2201" w:author="Robert Preston Pipal" w:date="2021-01-20T10:20:00Z">
                <w:rPr>
                  <w:rFonts w:ascii="Calibri" w:eastAsia="Times New Roman" w:hAnsi="Calibri" w:cs="Calibri"/>
                  <w:sz w:val="24"/>
                  <w:szCs w:val="24"/>
                </w:rPr>
              </w:rPrChange>
            </w:rPr>
            <w:delText>with this Paragraph F.</w:delText>
          </w:r>
        </w:del>
      </w:ins>
    </w:p>
    <w:p w14:paraId="1E36FE9D" w14:textId="4B55559B" w:rsidR="0059511D" w:rsidRPr="00BC53A7" w:rsidDel="00BC53A7" w:rsidRDefault="0059511D">
      <w:pPr>
        <w:spacing w:after="0" w:line="240" w:lineRule="auto"/>
        <w:rPr>
          <w:ins w:id="2202" w:author="Preston Pipal" w:date="2021-01-18T13:20:00Z"/>
          <w:del w:id="2203" w:author="Robert Preston Pipal" w:date="2021-01-20T10:19:00Z"/>
          <w:rFonts w:ascii="Calibri" w:hAnsi="Calibri" w:cs="Calibri"/>
          <w:sz w:val="24"/>
          <w:szCs w:val="24"/>
          <w:rPrChange w:id="2204" w:author="Robert Preston Pipal" w:date="2021-01-20T10:20:00Z">
            <w:rPr>
              <w:ins w:id="2205" w:author="Preston Pipal" w:date="2021-01-18T13:20:00Z"/>
              <w:del w:id="2206" w:author="Robert Preston Pipal" w:date="2021-01-20T10:19:00Z"/>
              <w:rFonts w:ascii="Calibri" w:eastAsia="Times New Roman" w:hAnsi="Calibri" w:cs="Calibri"/>
              <w:sz w:val="24"/>
              <w:szCs w:val="24"/>
            </w:rPr>
          </w:rPrChange>
        </w:rPr>
        <w:pPrChange w:id="2207" w:author="Robert Preston Pipal" w:date="2021-01-20T10:39:00Z">
          <w:pPr>
            <w:shd w:val="clear" w:color="auto" w:fill="FFFFFF"/>
            <w:spacing w:after="0" w:line="240" w:lineRule="auto"/>
            <w:ind w:left="270" w:hanging="270"/>
          </w:pPr>
        </w:pPrChange>
      </w:pPr>
      <w:ins w:id="2208" w:author="Preston Pipal" w:date="2021-01-18T13:20:00Z">
        <w:del w:id="2209" w:author="Robert Preston Pipal" w:date="2021-01-20T10:17:00Z">
          <w:r w:rsidRPr="00BC53A7" w:rsidDel="00BC53A7">
            <w:rPr>
              <w:rFonts w:ascii="Calibri" w:hAnsi="Calibri" w:cs="Calibri"/>
              <w:sz w:val="24"/>
              <w:szCs w:val="24"/>
              <w:rPrChange w:id="2210" w:author="Robert Preston Pipal" w:date="2021-01-20T10:20:00Z">
                <w:rPr>
                  <w:rFonts w:ascii="Calibri" w:eastAsia="Times New Roman" w:hAnsi="Calibri" w:cs="Calibri"/>
                  <w:sz w:val="24"/>
                  <w:szCs w:val="24"/>
                </w:rPr>
              </w:rPrChange>
            </w:rPr>
            <w:delText xml:space="preserve">6. </w:delText>
          </w:r>
        </w:del>
        <w:del w:id="2211" w:author="Robert Preston Pipal" w:date="2021-01-20T10:19:00Z">
          <w:r w:rsidRPr="00BC53A7" w:rsidDel="00BC53A7">
            <w:rPr>
              <w:rFonts w:ascii="Calibri" w:hAnsi="Calibri" w:cs="Calibri"/>
              <w:sz w:val="24"/>
              <w:szCs w:val="24"/>
              <w:rPrChange w:id="2212" w:author="Robert Preston Pipal" w:date="2021-01-20T10:20:00Z">
                <w:rPr>
                  <w:rFonts w:ascii="Calibri" w:eastAsia="Times New Roman" w:hAnsi="Calibri" w:cs="Calibri"/>
                  <w:sz w:val="24"/>
                  <w:szCs w:val="24"/>
                </w:rPr>
              </w:rPrChange>
            </w:rPr>
            <w:delText>Each faculty member may vote for only one person for each office.</w:delText>
          </w:r>
        </w:del>
      </w:ins>
    </w:p>
    <w:p w14:paraId="3ED281A3" w14:textId="616275EF" w:rsidR="0059511D" w:rsidRPr="00BC53A7" w:rsidDel="00BC53A7" w:rsidRDefault="0059511D">
      <w:pPr>
        <w:spacing w:after="0" w:line="240" w:lineRule="auto"/>
        <w:rPr>
          <w:ins w:id="2213" w:author="Preston Pipal" w:date="2021-01-18T13:20:00Z"/>
          <w:del w:id="2214" w:author="Robert Preston Pipal" w:date="2021-01-20T10:19:00Z"/>
          <w:rFonts w:ascii="Calibri" w:hAnsi="Calibri" w:cs="Calibri"/>
          <w:sz w:val="24"/>
          <w:szCs w:val="24"/>
          <w:rPrChange w:id="2215" w:author="Robert Preston Pipal" w:date="2021-01-20T10:20:00Z">
            <w:rPr>
              <w:ins w:id="2216" w:author="Preston Pipal" w:date="2021-01-18T13:20:00Z"/>
              <w:del w:id="2217" w:author="Robert Preston Pipal" w:date="2021-01-20T10:19:00Z"/>
              <w:rFonts w:ascii="Calibri" w:eastAsia="Times New Roman" w:hAnsi="Calibri" w:cs="Calibri"/>
              <w:sz w:val="24"/>
              <w:szCs w:val="24"/>
            </w:rPr>
          </w:rPrChange>
        </w:rPr>
        <w:pPrChange w:id="2218" w:author="Robert Preston Pipal" w:date="2021-01-20T10:39:00Z">
          <w:pPr>
            <w:shd w:val="clear" w:color="auto" w:fill="FFFFFF"/>
            <w:spacing w:after="0" w:line="240" w:lineRule="auto"/>
            <w:ind w:left="270" w:hanging="270"/>
          </w:pPr>
        </w:pPrChange>
      </w:pPr>
      <w:ins w:id="2219" w:author="Preston Pipal" w:date="2021-01-18T13:20:00Z">
        <w:del w:id="2220" w:author="Robert Preston Pipal" w:date="2021-01-20T10:19:00Z">
          <w:r w:rsidRPr="00BC53A7" w:rsidDel="00BC53A7">
            <w:rPr>
              <w:rFonts w:ascii="Calibri" w:hAnsi="Calibri" w:cs="Calibri"/>
              <w:sz w:val="24"/>
              <w:szCs w:val="24"/>
              <w:rPrChange w:id="2221" w:author="Robert Preston Pipal" w:date="2021-01-20T10:20:00Z">
                <w:rPr>
                  <w:rFonts w:ascii="Calibri" w:eastAsia="Times New Roman" w:hAnsi="Calibri" w:cs="Calibri"/>
                  <w:sz w:val="24"/>
                  <w:szCs w:val="24"/>
                </w:rPr>
              </w:rPrChange>
            </w:rPr>
            <w:delText>7. Write-in candidates are permitted; provision for write-in candidates shall be made on the</w:delText>
          </w:r>
        </w:del>
      </w:ins>
    </w:p>
    <w:p w14:paraId="2CC41153" w14:textId="299069F8" w:rsidR="0059511D" w:rsidRPr="00BC53A7" w:rsidDel="00BC53A7" w:rsidRDefault="0059511D">
      <w:pPr>
        <w:spacing w:after="0" w:line="240" w:lineRule="auto"/>
        <w:rPr>
          <w:ins w:id="2222" w:author="Preston Pipal" w:date="2021-01-18T13:20:00Z"/>
          <w:del w:id="2223" w:author="Robert Preston Pipal" w:date="2021-01-20T10:19:00Z"/>
          <w:rFonts w:ascii="Calibri" w:hAnsi="Calibri" w:cs="Calibri"/>
          <w:sz w:val="24"/>
          <w:szCs w:val="24"/>
          <w:rPrChange w:id="2224" w:author="Robert Preston Pipal" w:date="2021-01-20T10:20:00Z">
            <w:rPr>
              <w:ins w:id="2225" w:author="Preston Pipal" w:date="2021-01-18T13:20:00Z"/>
              <w:del w:id="2226" w:author="Robert Preston Pipal" w:date="2021-01-20T10:19:00Z"/>
              <w:rFonts w:ascii="Calibri" w:eastAsia="Times New Roman" w:hAnsi="Calibri" w:cs="Calibri"/>
              <w:sz w:val="24"/>
              <w:szCs w:val="24"/>
            </w:rPr>
          </w:rPrChange>
        </w:rPr>
        <w:pPrChange w:id="2227" w:author="Robert Preston Pipal" w:date="2021-01-20T10:39:00Z">
          <w:pPr>
            <w:shd w:val="clear" w:color="auto" w:fill="FFFFFF"/>
            <w:spacing w:after="0" w:line="240" w:lineRule="auto"/>
            <w:ind w:left="270" w:hanging="270"/>
          </w:pPr>
        </w:pPrChange>
      </w:pPr>
      <w:ins w:id="2228" w:author="Preston Pipal" w:date="2021-01-18T13:20:00Z">
        <w:del w:id="2229" w:author="Robert Preston Pipal" w:date="2021-01-20T10:19:00Z">
          <w:r w:rsidRPr="00BC53A7" w:rsidDel="00BC53A7">
            <w:rPr>
              <w:rFonts w:ascii="Calibri" w:hAnsi="Calibri" w:cs="Calibri"/>
              <w:sz w:val="24"/>
              <w:szCs w:val="24"/>
              <w:rPrChange w:id="2230" w:author="Robert Preston Pipal" w:date="2021-01-20T10:20:00Z">
                <w:rPr>
                  <w:rFonts w:ascii="Calibri" w:eastAsia="Times New Roman" w:hAnsi="Calibri" w:cs="Calibri"/>
                  <w:sz w:val="24"/>
                  <w:szCs w:val="24"/>
                </w:rPr>
              </w:rPrChange>
            </w:rPr>
            <w:delText>pre-printed ballot form.</w:delText>
          </w:r>
        </w:del>
      </w:ins>
    </w:p>
    <w:p w14:paraId="78D95F16" w14:textId="7DBF841A" w:rsidR="0059511D" w:rsidRPr="00BC53A7" w:rsidDel="00BC53A7" w:rsidRDefault="0059511D">
      <w:pPr>
        <w:spacing w:after="0" w:line="240" w:lineRule="auto"/>
        <w:rPr>
          <w:ins w:id="2231" w:author="Preston Pipal" w:date="2021-01-18T13:20:00Z"/>
          <w:del w:id="2232" w:author="Robert Preston Pipal" w:date="2021-01-20T10:19:00Z"/>
          <w:rFonts w:ascii="Calibri" w:hAnsi="Calibri" w:cs="Calibri"/>
          <w:sz w:val="24"/>
          <w:szCs w:val="24"/>
          <w:rPrChange w:id="2233" w:author="Robert Preston Pipal" w:date="2021-01-20T10:20:00Z">
            <w:rPr>
              <w:ins w:id="2234" w:author="Preston Pipal" w:date="2021-01-18T13:20:00Z"/>
              <w:del w:id="2235" w:author="Robert Preston Pipal" w:date="2021-01-20T10:19:00Z"/>
              <w:rFonts w:ascii="Calibri" w:eastAsia="Times New Roman" w:hAnsi="Calibri" w:cs="Calibri"/>
              <w:sz w:val="24"/>
              <w:szCs w:val="24"/>
            </w:rPr>
          </w:rPrChange>
        </w:rPr>
        <w:pPrChange w:id="2236" w:author="Robert Preston Pipal" w:date="2021-01-20T10:39:00Z">
          <w:pPr>
            <w:shd w:val="clear" w:color="auto" w:fill="FFFFFF"/>
            <w:spacing w:after="0" w:line="240" w:lineRule="auto"/>
            <w:ind w:left="270" w:hanging="270"/>
          </w:pPr>
        </w:pPrChange>
      </w:pPr>
      <w:ins w:id="2237" w:author="Preston Pipal" w:date="2021-01-18T13:20:00Z">
        <w:del w:id="2238" w:author="Robert Preston Pipal" w:date="2021-01-20T10:19:00Z">
          <w:r w:rsidRPr="00BC53A7" w:rsidDel="00BC53A7">
            <w:rPr>
              <w:rFonts w:ascii="Calibri" w:hAnsi="Calibri" w:cs="Calibri"/>
              <w:sz w:val="24"/>
              <w:szCs w:val="24"/>
              <w:rPrChange w:id="2239" w:author="Robert Preston Pipal" w:date="2021-01-20T10:20:00Z">
                <w:rPr>
                  <w:rFonts w:ascii="Calibri" w:eastAsia="Times New Roman" w:hAnsi="Calibri" w:cs="Calibri"/>
                  <w:sz w:val="24"/>
                  <w:szCs w:val="24"/>
                </w:rPr>
              </w:rPrChange>
            </w:rPr>
            <w:delText>8. The ballot shall be placed into the envelope and then the envelope is to be sealed.</w:delText>
          </w:r>
        </w:del>
      </w:ins>
    </w:p>
    <w:p w14:paraId="4621C933" w14:textId="1C2A77B4" w:rsidR="0059511D" w:rsidRPr="00BC53A7" w:rsidDel="00BC53A7" w:rsidRDefault="0059511D">
      <w:pPr>
        <w:spacing w:after="0" w:line="240" w:lineRule="auto"/>
        <w:rPr>
          <w:ins w:id="2240" w:author="Preston Pipal" w:date="2021-01-18T13:20:00Z"/>
          <w:del w:id="2241" w:author="Robert Preston Pipal" w:date="2021-01-20T10:19:00Z"/>
          <w:rFonts w:ascii="Calibri" w:hAnsi="Calibri" w:cs="Calibri"/>
          <w:sz w:val="24"/>
          <w:szCs w:val="24"/>
          <w:rPrChange w:id="2242" w:author="Robert Preston Pipal" w:date="2021-01-20T10:20:00Z">
            <w:rPr>
              <w:ins w:id="2243" w:author="Preston Pipal" w:date="2021-01-18T13:20:00Z"/>
              <w:del w:id="2244" w:author="Robert Preston Pipal" w:date="2021-01-20T10:19:00Z"/>
              <w:rFonts w:ascii="Calibri" w:eastAsia="Times New Roman" w:hAnsi="Calibri" w:cs="Calibri"/>
              <w:sz w:val="24"/>
              <w:szCs w:val="24"/>
            </w:rPr>
          </w:rPrChange>
        </w:rPr>
        <w:pPrChange w:id="2245" w:author="Robert Preston Pipal" w:date="2021-01-20T10:39:00Z">
          <w:pPr>
            <w:shd w:val="clear" w:color="auto" w:fill="FFFFFF"/>
            <w:spacing w:after="0" w:line="240" w:lineRule="auto"/>
            <w:ind w:left="270" w:hanging="270"/>
          </w:pPr>
        </w:pPrChange>
      </w:pPr>
      <w:ins w:id="2246" w:author="Preston Pipal" w:date="2021-01-18T13:20:00Z">
        <w:del w:id="2247" w:author="Robert Preston Pipal" w:date="2021-01-20T10:19:00Z">
          <w:r w:rsidRPr="00BC53A7" w:rsidDel="00BC53A7">
            <w:rPr>
              <w:rFonts w:ascii="Calibri" w:hAnsi="Calibri" w:cs="Calibri"/>
              <w:sz w:val="24"/>
              <w:szCs w:val="24"/>
              <w:rPrChange w:id="2248" w:author="Robert Preston Pipal" w:date="2021-01-20T10:20:00Z">
                <w:rPr>
                  <w:rFonts w:ascii="Calibri" w:eastAsia="Times New Roman" w:hAnsi="Calibri" w:cs="Calibri"/>
                  <w:sz w:val="24"/>
                  <w:szCs w:val="24"/>
                </w:rPr>
              </w:rPrChange>
            </w:rPr>
            <w:delText>9. The voting label shall be placed over the sealed flap of the envelope.</w:delText>
          </w:r>
        </w:del>
      </w:ins>
    </w:p>
    <w:p w14:paraId="19308D42" w14:textId="208510F4" w:rsidR="0059511D" w:rsidRPr="00BC53A7" w:rsidDel="00BC53A7" w:rsidRDefault="0059511D">
      <w:pPr>
        <w:spacing w:after="0" w:line="240" w:lineRule="auto"/>
        <w:rPr>
          <w:ins w:id="2249" w:author="Preston Pipal" w:date="2021-01-18T13:20:00Z"/>
          <w:del w:id="2250" w:author="Robert Preston Pipal" w:date="2021-01-20T10:19:00Z"/>
          <w:rFonts w:ascii="Calibri" w:hAnsi="Calibri" w:cs="Calibri"/>
          <w:sz w:val="24"/>
          <w:szCs w:val="24"/>
          <w:rPrChange w:id="2251" w:author="Robert Preston Pipal" w:date="2021-01-20T10:20:00Z">
            <w:rPr>
              <w:ins w:id="2252" w:author="Preston Pipal" w:date="2021-01-18T13:20:00Z"/>
              <w:del w:id="2253" w:author="Robert Preston Pipal" w:date="2021-01-20T10:19:00Z"/>
              <w:rFonts w:ascii="Calibri" w:eastAsia="Times New Roman" w:hAnsi="Calibri" w:cs="Calibri"/>
              <w:sz w:val="24"/>
              <w:szCs w:val="24"/>
            </w:rPr>
          </w:rPrChange>
        </w:rPr>
        <w:pPrChange w:id="2254" w:author="Robert Preston Pipal" w:date="2021-01-20T10:39:00Z">
          <w:pPr>
            <w:shd w:val="clear" w:color="auto" w:fill="FFFFFF"/>
            <w:spacing w:after="0" w:line="240" w:lineRule="auto"/>
            <w:ind w:left="270" w:hanging="270"/>
          </w:pPr>
        </w:pPrChange>
      </w:pPr>
      <w:ins w:id="2255" w:author="Preston Pipal" w:date="2021-01-18T13:20:00Z">
        <w:del w:id="2256" w:author="Robert Preston Pipal" w:date="2021-01-20T10:19:00Z">
          <w:r w:rsidRPr="00BC53A7" w:rsidDel="00BC53A7">
            <w:rPr>
              <w:rFonts w:ascii="Calibri" w:hAnsi="Calibri" w:cs="Calibri"/>
              <w:sz w:val="24"/>
              <w:szCs w:val="24"/>
              <w:rPrChange w:id="2257" w:author="Robert Preston Pipal" w:date="2021-01-20T10:20:00Z">
                <w:rPr>
                  <w:rFonts w:ascii="Calibri" w:eastAsia="Times New Roman" w:hAnsi="Calibri" w:cs="Calibri"/>
                  <w:sz w:val="24"/>
                  <w:szCs w:val="24"/>
                </w:rPr>
              </w:rPrChange>
            </w:rPr>
            <w:delText>10. The required information is to be completed on the voting label.</w:delText>
          </w:r>
        </w:del>
      </w:ins>
    </w:p>
    <w:p w14:paraId="76A7EDBF" w14:textId="70B490F1" w:rsidR="0059511D" w:rsidRPr="00BC53A7" w:rsidDel="00BC53A7" w:rsidRDefault="0059511D">
      <w:pPr>
        <w:spacing w:after="0" w:line="240" w:lineRule="auto"/>
        <w:rPr>
          <w:ins w:id="2258" w:author="Preston Pipal" w:date="2021-01-18T13:20:00Z"/>
          <w:del w:id="2259" w:author="Robert Preston Pipal" w:date="2021-01-20T10:19:00Z"/>
          <w:rFonts w:ascii="Calibri" w:hAnsi="Calibri" w:cs="Calibri"/>
          <w:sz w:val="24"/>
          <w:szCs w:val="24"/>
          <w:rPrChange w:id="2260" w:author="Robert Preston Pipal" w:date="2021-01-20T10:20:00Z">
            <w:rPr>
              <w:ins w:id="2261" w:author="Preston Pipal" w:date="2021-01-18T13:20:00Z"/>
              <w:del w:id="2262" w:author="Robert Preston Pipal" w:date="2021-01-20T10:19:00Z"/>
              <w:rFonts w:ascii="Calibri" w:eastAsia="Times New Roman" w:hAnsi="Calibri" w:cs="Calibri"/>
              <w:sz w:val="24"/>
              <w:szCs w:val="24"/>
            </w:rPr>
          </w:rPrChange>
        </w:rPr>
        <w:pPrChange w:id="2263" w:author="Robert Preston Pipal" w:date="2021-01-20T10:39:00Z">
          <w:pPr>
            <w:shd w:val="clear" w:color="auto" w:fill="FFFFFF"/>
            <w:spacing w:after="0" w:line="240" w:lineRule="auto"/>
            <w:ind w:left="270" w:hanging="270"/>
          </w:pPr>
        </w:pPrChange>
      </w:pPr>
      <w:ins w:id="2264" w:author="Preston Pipal" w:date="2021-01-18T13:20:00Z">
        <w:del w:id="2265" w:author="Robert Preston Pipal" w:date="2021-01-20T10:19:00Z">
          <w:r w:rsidRPr="00BC53A7" w:rsidDel="00BC53A7">
            <w:rPr>
              <w:rFonts w:ascii="Calibri" w:hAnsi="Calibri" w:cs="Calibri"/>
              <w:sz w:val="24"/>
              <w:szCs w:val="24"/>
              <w:rPrChange w:id="2266" w:author="Robert Preston Pipal" w:date="2021-01-20T10:20:00Z">
                <w:rPr>
                  <w:rFonts w:ascii="Calibri" w:eastAsia="Times New Roman" w:hAnsi="Calibri" w:cs="Calibri"/>
                  <w:sz w:val="24"/>
                  <w:szCs w:val="24"/>
                </w:rPr>
              </w:rPrChange>
            </w:rPr>
            <w:delText>11. The complete voting envelope shall be placed in a locked ballot box in a location to be</w:delText>
          </w:r>
        </w:del>
      </w:ins>
    </w:p>
    <w:p w14:paraId="7CA4E8C6" w14:textId="0102C6B2" w:rsidR="0059511D" w:rsidRPr="00BC53A7" w:rsidDel="00BC53A7" w:rsidRDefault="0059511D">
      <w:pPr>
        <w:spacing w:after="0" w:line="240" w:lineRule="auto"/>
        <w:rPr>
          <w:ins w:id="2267" w:author="Preston Pipal" w:date="2021-01-18T13:14:00Z"/>
          <w:del w:id="2268" w:author="Robert Preston Pipal" w:date="2021-01-20T10:19:00Z"/>
          <w:rFonts w:ascii="Calibri" w:hAnsi="Calibri" w:cs="Calibri"/>
          <w:sz w:val="24"/>
          <w:szCs w:val="24"/>
          <w:rPrChange w:id="2269" w:author="Robert Preston Pipal" w:date="2021-01-20T10:20:00Z">
            <w:rPr>
              <w:ins w:id="2270" w:author="Preston Pipal" w:date="2021-01-18T13:14:00Z"/>
              <w:del w:id="2271" w:author="Robert Preston Pipal" w:date="2021-01-20T10:19:00Z"/>
              <w:rFonts w:ascii="Calibri" w:eastAsia="Times New Roman" w:hAnsi="Calibri" w:cs="Calibri"/>
              <w:sz w:val="24"/>
              <w:szCs w:val="24"/>
            </w:rPr>
          </w:rPrChange>
        </w:rPr>
        <w:pPrChange w:id="2272" w:author="Robert Preston Pipal" w:date="2021-01-20T10:39:00Z">
          <w:pPr>
            <w:shd w:val="clear" w:color="auto" w:fill="FFFFFF"/>
            <w:spacing w:after="0" w:line="240" w:lineRule="auto"/>
            <w:ind w:left="270" w:hanging="270"/>
          </w:pPr>
        </w:pPrChange>
      </w:pPr>
      <w:ins w:id="2273" w:author="Preston Pipal" w:date="2021-01-18T13:20:00Z">
        <w:del w:id="2274" w:author="Robert Preston Pipal" w:date="2021-01-20T10:19:00Z">
          <w:r w:rsidRPr="00BC53A7" w:rsidDel="00BC53A7">
            <w:rPr>
              <w:rFonts w:ascii="Calibri" w:hAnsi="Calibri" w:cs="Calibri"/>
              <w:sz w:val="24"/>
              <w:szCs w:val="24"/>
              <w:rPrChange w:id="2275" w:author="Robert Preston Pipal" w:date="2021-01-20T10:20:00Z">
                <w:rPr>
                  <w:rFonts w:ascii="Calibri" w:eastAsia="Times New Roman" w:hAnsi="Calibri" w:cs="Calibri"/>
                  <w:sz w:val="24"/>
                  <w:szCs w:val="24"/>
                </w:rPr>
              </w:rPrChange>
            </w:rPr>
            <w:delText>determined by the Elections Committee.</w:delText>
          </w:r>
        </w:del>
      </w:ins>
    </w:p>
    <w:p w14:paraId="38346BBA" w14:textId="36F46163" w:rsidR="0059511D" w:rsidRPr="00BC53A7" w:rsidDel="00FE10F0" w:rsidRDefault="0059511D">
      <w:pPr>
        <w:spacing w:after="0" w:line="240" w:lineRule="auto"/>
        <w:rPr>
          <w:ins w:id="2276" w:author="Preston Pipal" w:date="2021-01-18T13:14:00Z"/>
          <w:del w:id="2277" w:author="Robert Preston Pipal" w:date="2021-01-20T10:40:00Z"/>
          <w:rFonts w:ascii="Calibri" w:hAnsi="Calibri" w:cs="Calibri"/>
          <w:sz w:val="24"/>
          <w:szCs w:val="24"/>
          <w:rPrChange w:id="2278" w:author="Robert Preston Pipal" w:date="2021-01-20T10:20:00Z">
            <w:rPr>
              <w:ins w:id="2279" w:author="Preston Pipal" w:date="2021-01-18T13:14:00Z"/>
              <w:del w:id="2280" w:author="Robert Preston Pipal" w:date="2021-01-20T10:40:00Z"/>
              <w:rFonts w:ascii="Calibri" w:eastAsia="Times New Roman" w:hAnsi="Calibri" w:cs="Calibri"/>
              <w:sz w:val="24"/>
              <w:szCs w:val="24"/>
            </w:rPr>
          </w:rPrChange>
        </w:rPr>
        <w:pPrChange w:id="2281" w:author="Robert Preston Pipal" w:date="2021-01-20T10:39:00Z">
          <w:pPr>
            <w:shd w:val="clear" w:color="auto" w:fill="FFFFFF"/>
            <w:spacing w:after="0" w:line="240" w:lineRule="auto"/>
            <w:ind w:left="270" w:hanging="270"/>
          </w:pPr>
        </w:pPrChange>
      </w:pPr>
    </w:p>
    <w:p w14:paraId="2C59D345" w14:textId="5848EA1B" w:rsidR="0059511D" w:rsidRPr="00BC53A7" w:rsidDel="00FE10F0" w:rsidRDefault="0059511D">
      <w:pPr>
        <w:shd w:val="clear" w:color="auto" w:fill="FFFFFF"/>
        <w:spacing w:after="0" w:line="240" w:lineRule="auto"/>
        <w:ind w:left="270" w:hanging="270"/>
        <w:rPr>
          <w:ins w:id="2282" w:author="Preston Pipal" w:date="2021-01-18T13:14:00Z"/>
          <w:del w:id="2283" w:author="Robert Preston Pipal" w:date="2021-01-20T10:40:00Z"/>
          <w:rFonts w:ascii="Calibri" w:eastAsia="Times New Roman" w:hAnsi="Calibri" w:cs="Calibri"/>
          <w:sz w:val="24"/>
          <w:szCs w:val="24"/>
        </w:rPr>
      </w:pPr>
    </w:p>
    <w:p w14:paraId="6F35A890" w14:textId="0049F12B" w:rsidR="0059511D" w:rsidRPr="00BC53A7" w:rsidDel="00FE10F0" w:rsidRDefault="0059511D">
      <w:pPr>
        <w:shd w:val="clear" w:color="auto" w:fill="FFFFFF"/>
        <w:spacing w:after="0" w:line="240" w:lineRule="auto"/>
        <w:ind w:left="270" w:hanging="270"/>
        <w:rPr>
          <w:ins w:id="2284" w:author="Preston Pipal" w:date="2021-01-18T13:02:00Z"/>
          <w:del w:id="2285" w:author="Robert Preston Pipal" w:date="2021-01-20T10:40:00Z"/>
          <w:rFonts w:ascii="Calibri" w:eastAsia="Times New Roman" w:hAnsi="Calibri" w:cs="Calibri"/>
          <w:sz w:val="24"/>
          <w:szCs w:val="24"/>
        </w:rPr>
      </w:pPr>
    </w:p>
    <w:p w14:paraId="5C6AED2B" w14:textId="2FB5AC8E" w:rsidR="00D80B02" w:rsidRPr="00BC53A7" w:rsidDel="00FE10F0" w:rsidRDefault="00D80B02">
      <w:pPr>
        <w:shd w:val="clear" w:color="auto" w:fill="FFFFFF"/>
        <w:spacing w:after="0" w:line="240" w:lineRule="auto"/>
        <w:ind w:left="270" w:hanging="270"/>
        <w:rPr>
          <w:ins w:id="2286" w:author="Preston Pipal" w:date="2021-01-18T13:02:00Z"/>
          <w:del w:id="2287" w:author="Robert Preston Pipal" w:date="2021-01-20T10:40:00Z"/>
          <w:rFonts w:ascii="Calibri" w:eastAsia="Times New Roman" w:hAnsi="Calibri" w:cs="Calibri"/>
          <w:sz w:val="24"/>
          <w:szCs w:val="24"/>
        </w:rPr>
      </w:pPr>
    </w:p>
    <w:p w14:paraId="0D196609" w14:textId="45AB8574" w:rsidR="00D80B02" w:rsidRPr="00BC53A7" w:rsidDel="00FE10F0" w:rsidRDefault="00D80B02">
      <w:pPr>
        <w:shd w:val="clear" w:color="auto" w:fill="FFFFFF"/>
        <w:spacing w:after="0" w:line="240" w:lineRule="auto"/>
        <w:rPr>
          <w:ins w:id="2288" w:author="Preston Pipal" w:date="2021-01-18T13:02:00Z"/>
          <w:del w:id="2289" w:author="Robert Preston Pipal" w:date="2021-01-20T10:40:00Z"/>
          <w:rFonts w:ascii="Calibri" w:eastAsia="Times New Roman" w:hAnsi="Calibri" w:cs="Calibri"/>
          <w:sz w:val="24"/>
          <w:szCs w:val="24"/>
        </w:rPr>
        <w:pPrChange w:id="2290" w:author="Robert Preston Pipal" w:date="2021-01-20T10:40:00Z">
          <w:pPr>
            <w:shd w:val="clear" w:color="auto" w:fill="FFFFFF"/>
            <w:spacing w:after="0" w:line="240" w:lineRule="auto"/>
            <w:ind w:left="634" w:hanging="274"/>
          </w:pPr>
        </w:pPrChange>
      </w:pPr>
      <w:ins w:id="2291" w:author="Preston Pipal" w:date="2021-01-18T13:02:00Z">
        <w:del w:id="2292" w:author="Robert Preston Pipal" w:date="2021-01-20T10:40:00Z">
          <w:r w:rsidRPr="00BC53A7" w:rsidDel="00FE10F0">
            <w:rPr>
              <w:rFonts w:ascii="Calibri" w:eastAsia="Times New Roman" w:hAnsi="Calibri" w:cs="Calibri"/>
              <w:sz w:val="24"/>
              <w:szCs w:val="24"/>
            </w:rPr>
            <w:delText>1. Ballots shall be counted by the Senate Executive Committee and the Election Committee, and the counting shall be open to any member of the Academic Senate. The candidates receiving a simple majority of the votes cast shall be declared elected.</w:delText>
          </w:r>
        </w:del>
      </w:ins>
    </w:p>
    <w:p w14:paraId="226C31D3" w14:textId="602B9EE3" w:rsidR="00D80B02" w:rsidRPr="00BC53A7" w:rsidDel="00FE10F0" w:rsidRDefault="00D80B02">
      <w:pPr>
        <w:shd w:val="clear" w:color="auto" w:fill="FFFFFF"/>
        <w:spacing w:after="0" w:line="240" w:lineRule="auto"/>
        <w:ind w:left="634" w:hanging="274"/>
        <w:rPr>
          <w:ins w:id="2293" w:author="Preston Pipal" w:date="2021-01-18T13:02:00Z"/>
          <w:del w:id="2294" w:author="Robert Preston Pipal" w:date="2021-01-20T10:40:00Z"/>
          <w:rFonts w:ascii="Calibri" w:eastAsia="Times New Roman" w:hAnsi="Calibri" w:cs="Calibri"/>
          <w:sz w:val="24"/>
          <w:szCs w:val="24"/>
        </w:rPr>
      </w:pPr>
    </w:p>
    <w:p w14:paraId="2BC03B3A" w14:textId="7EA475CD" w:rsidR="00D80B02" w:rsidRPr="00BC53A7" w:rsidDel="00FE10F0" w:rsidRDefault="00D80B02">
      <w:pPr>
        <w:shd w:val="clear" w:color="auto" w:fill="FFFFFF"/>
        <w:spacing w:after="0" w:line="240" w:lineRule="auto"/>
        <w:ind w:left="634" w:hanging="274"/>
        <w:rPr>
          <w:ins w:id="2295" w:author="Preston Pipal" w:date="2021-01-18T13:02:00Z"/>
          <w:del w:id="2296" w:author="Robert Preston Pipal" w:date="2021-01-20T10:40:00Z"/>
          <w:rFonts w:ascii="Calibri" w:eastAsia="Times New Roman" w:hAnsi="Calibri" w:cs="Calibri"/>
          <w:sz w:val="24"/>
          <w:szCs w:val="24"/>
        </w:rPr>
      </w:pPr>
      <w:ins w:id="2297" w:author="Preston Pipal" w:date="2021-01-18T13:02:00Z">
        <w:del w:id="2298" w:author="Robert Preston Pipal" w:date="2021-01-20T10:40:00Z">
          <w:r w:rsidRPr="00BC53A7" w:rsidDel="00FE10F0">
            <w:rPr>
              <w:rFonts w:ascii="Calibri" w:eastAsia="Times New Roman" w:hAnsi="Calibri" w:cs="Calibri"/>
              <w:sz w:val="24"/>
              <w:szCs w:val="24"/>
            </w:rPr>
            <w:delText xml:space="preserve">2. If no candidate receives a simple majority on the first ballot, a runoff election shall be held between the top two (2) candidates. </w:delText>
          </w:r>
        </w:del>
      </w:ins>
    </w:p>
    <w:p w14:paraId="08ACF62B" w14:textId="06484405" w:rsidR="00D80B02" w:rsidRPr="00BC53A7" w:rsidDel="00FE10F0" w:rsidRDefault="00D80B02">
      <w:pPr>
        <w:shd w:val="clear" w:color="auto" w:fill="FFFFFF"/>
        <w:spacing w:after="0" w:line="240" w:lineRule="auto"/>
        <w:ind w:left="270" w:hanging="270"/>
        <w:rPr>
          <w:ins w:id="2299" w:author="Preston Pipal" w:date="2021-01-18T13:02:00Z"/>
          <w:del w:id="2300" w:author="Robert Preston Pipal" w:date="2021-01-20T10:40:00Z"/>
          <w:rFonts w:ascii="Calibri" w:eastAsia="Times New Roman" w:hAnsi="Calibri" w:cs="Calibri"/>
          <w:sz w:val="24"/>
          <w:szCs w:val="24"/>
        </w:rPr>
      </w:pPr>
    </w:p>
    <w:p w14:paraId="6E6C77C8" w14:textId="5A7A7C40" w:rsidR="00D80B02" w:rsidRPr="00BC53A7" w:rsidDel="00FE10F0" w:rsidRDefault="00D80B02">
      <w:pPr>
        <w:shd w:val="clear" w:color="auto" w:fill="FFFFFF"/>
        <w:spacing w:after="0" w:line="240" w:lineRule="auto"/>
        <w:ind w:left="270" w:hanging="270"/>
        <w:rPr>
          <w:ins w:id="2301" w:author="Preston Pipal" w:date="2021-01-18T13:02:00Z"/>
          <w:del w:id="2302" w:author="Robert Preston Pipal" w:date="2021-01-20T10:40:00Z"/>
          <w:rFonts w:ascii="Calibri" w:eastAsia="Times New Roman" w:hAnsi="Calibri" w:cs="Calibri"/>
          <w:sz w:val="24"/>
          <w:szCs w:val="24"/>
        </w:rPr>
      </w:pPr>
      <w:ins w:id="2303" w:author="Preston Pipal" w:date="2021-01-18T13:02:00Z">
        <w:del w:id="2304" w:author="Robert Preston Pipal" w:date="2021-01-20T10:40:00Z">
          <w:r w:rsidRPr="00BC53A7" w:rsidDel="00FE10F0">
            <w:rPr>
              <w:rFonts w:ascii="Calibri" w:eastAsia="Times New Roman" w:hAnsi="Calibri" w:cs="Calibri"/>
              <w:sz w:val="24"/>
              <w:szCs w:val="24"/>
            </w:rPr>
            <w:delText xml:space="preserve">C. Other election procedures may be established each year by the Senate Council. </w:delText>
          </w:r>
        </w:del>
      </w:ins>
    </w:p>
    <w:p w14:paraId="523C1B48" w14:textId="27FD9358" w:rsidR="00D80B02" w:rsidRPr="00BC53A7" w:rsidDel="00FE10F0" w:rsidRDefault="00D80B02">
      <w:pPr>
        <w:pStyle w:val="NormalWeb"/>
        <w:shd w:val="clear" w:color="auto" w:fill="FFFFFF"/>
        <w:spacing w:before="0" w:beforeAutospacing="0" w:after="0" w:afterAutospacing="0"/>
        <w:rPr>
          <w:ins w:id="2305" w:author="Preston Pipal" w:date="2021-01-18T13:02:00Z"/>
          <w:del w:id="2306" w:author="Robert Preston Pipal" w:date="2021-01-20T10:40:00Z"/>
          <w:rFonts w:ascii="Calibri" w:hAnsi="Calibri" w:cs="Calibri"/>
          <w:color w:val="000000"/>
        </w:rPr>
      </w:pPr>
    </w:p>
    <w:p w14:paraId="66EF7B16" w14:textId="40CEC503" w:rsidR="00D80B02" w:rsidRPr="00BC53A7" w:rsidDel="00FE10F0" w:rsidRDefault="00D80B02">
      <w:pPr>
        <w:pStyle w:val="NormalWeb"/>
        <w:shd w:val="clear" w:color="auto" w:fill="FFFFFF"/>
        <w:spacing w:before="0" w:beforeAutospacing="0" w:after="0" w:afterAutospacing="0"/>
        <w:rPr>
          <w:ins w:id="2307" w:author="Preston Pipal" w:date="2021-01-18T13:02:00Z"/>
          <w:del w:id="2308" w:author="Robert Preston Pipal" w:date="2021-01-20T10:40:00Z"/>
          <w:rStyle w:val="Strong"/>
          <w:rFonts w:ascii="Calibri" w:hAnsi="Calibri" w:cs="Calibri"/>
          <w:color w:val="000000"/>
          <w:rPrChange w:id="2309" w:author="Robert Preston Pipal" w:date="2021-01-20T10:20:00Z">
            <w:rPr>
              <w:ins w:id="2310" w:author="Preston Pipal" w:date="2021-01-18T13:02:00Z"/>
              <w:del w:id="2311" w:author="Robert Preston Pipal" w:date="2021-01-20T10:40:00Z"/>
              <w:rStyle w:val="Strong"/>
              <w:rFonts w:ascii="Calibri" w:eastAsiaTheme="minorHAnsi" w:hAnsi="Calibri" w:cs="Calibri"/>
              <w:color w:val="000000"/>
              <w:sz w:val="22"/>
              <w:szCs w:val="22"/>
            </w:rPr>
          </w:rPrChange>
        </w:rPr>
      </w:pPr>
      <w:ins w:id="2312" w:author="Preston Pipal" w:date="2021-01-18T13:02:00Z">
        <w:del w:id="2313" w:author="Robert Preston Pipal" w:date="2021-01-20T10:40:00Z">
          <w:r w:rsidRPr="00BC53A7" w:rsidDel="00FE10F0">
            <w:rPr>
              <w:rStyle w:val="Strong"/>
              <w:rFonts w:ascii="Calibri" w:hAnsi="Calibri" w:cs="Calibri"/>
              <w:color w:val="000000"/>
            </w:rPr>
            <w:delText>             </w:delText>
          </w:r>
          <w:r w:rsidRPr="00BC53A7" w:rsidDel="00FE10F0">
            <w:rPr>
              <w:rFonts w:ascii="Calibri" w:hAnsi="Calibri" w:cs="Calibri"/>
            </w:rPr>
            <w:delText>Election Committee and the first round of balloting must conducted no later than the second week of December in odd years</w:delText>
          </w:r>
          <w:r w:rsidRPr="00BC53A7" w:rsidDel="00FE10F0">
            <w:rPr>
              <w:rStyle w:val="Strong"/>
              <w:rFonts w:ascii="Calibri" w:hAnsi="Calibri" w:cs="Calibri"/>
              <w:color w:val="000000"/>
            </w:rPr>
            <w:delText>         </w:delText>
          </w:r>
        </w:del>
      </w:ins>
    </w:p>
    <w:p w14:paraId="334EA07B" w14:textId="671A6909" w:rsidR="00D80B02" w:rsidRPr="00BC53A7" w:rsidDel="00FE10F0" w:rsidRDefault="00D80B02" w:rsidP="00E52170">
      <w:pPr>
        <w:shd w:val="clear" w:color="auto" w:fill="FFFFFF"/>
        <w:spacing w:after="0" w:line="240" w:lineRule="auto"/>
        <w:rPr>
          <w:ins w:id="2314" w:author="Preston Pipal" w:date="2021-01-18T11:43:00Z"/>
          <w:del w:id="2315" w:author="Robert Preston Pipal" w:date="2021-01-20T10:40:00Z"/>
          <w:rFonts w:ascii="Calibri" w:eastAsia="Times New Roman" w:hAnsi="Calibri" w:cs="Calibri"/>
          <w:sz w:val="24"/>
          <w:szCs w:val="24"/>
        </w:rPr>
      </w:pPr>
    </w:p>
    <w:p w14:paraId="66BAB470" w14:textId="7B3C6F55" w:rsidR="00E52170" w:rsidRPr="00BC53A7" w:rsidDel="00FE10F0" w:rsidRDefault="00E52170" w:rsidP="00E52170">
      <w:pPr>
        <w:shd w:val="clear" w:color="auto" w:fill="FFFFFF"/>
        <w:spacing w:after="0" w:line="240" w:lineRule="auto"/>
        <w:ind w:left="270" w:hanging="270"/>
        <w:rPr>
          <w:ins w:id="2316" w:author="Preston Pipal" w:date="2021-01-18T11:43:00Z"/>
          <w:del w:id="2317" w:author="Robert Preston Pipal" w:date="2021-01-20T10:40:00Z"/>
          <w:rFonts w:ascii="Calibri" w:eastAsia="Times New Roman" w:hAnsi="Calibri" w:cs="Calibri"/>
          <w:sz w:val="24"/>
          <w:szCs w:val="24"/>
        </w:rPr>
      </w:pPr>
    </w:p>
    <w:p w14:paraId="23A90E3F" w14:textId="09D2C437" w:rsidR="00E52170" w:rsidRDefault="00E52170" w:rsidP="00E52170">
      <w:pPr>
        <w:pStyle w:val="Heading3"/>
        <w:rPr>
          <w:ins w:id="2318" w:author="Preston Pipal" w:date="2021-01-18T11:43:00Z"/>
          <w:rFonts w:eastAsia="Times New Roman"/>
        </w:rPr>
      </w:pPr>
      <w:ins w:id="2319" w:author="Preston Pipal" w:date="2021-01-18T11:43:00Z">
        <w:r w:rsidRPr="00AF40EC">
          <w:rPr>
            <w:rFonts w:eastAsia="Times New Roman"/>
          </w:rPr>
          <w:t xml:space="preserve">Section </w:t>
        </w:r>
      </w:ins>
      <w:ins w:id="2320" w:author="Robert Preston Pipal" w:date="2021-01-21T21:31:00Z">
        <w:r w:rsidR="00AD688B">
          <w:rPr>
            <w:rFonts w:eastAsia="Times New Roman"/>
          </w:rPr>
          <w:t>3</w:t>
        </w:r>
      </w:ins>
      <w:ins w:id="2321" w:author="Preston Pipal" w:date="2021-01-18T11:43:00Z">
        <w:del w:id="2322" w:author="Robert Preston Pipal" w:date="2021-01-21T21:31:00Z">
          <w:r w:rsidDel="00AD688B">
            <w:rPr>
              <w:rFonts w:eastAsia="Times New Roman"/>
            </w:rPr>
            <w:delText>4</w:delText>
          </w:r>
        </w:del>
        <w:r w:rsidRPr="00AF40EC">
          <w:rPr>
            <w:rFonts w:eastAsia="Times New Roman"/>
          </w:rPr>
          <w:t xml:space="preserve">. </w:t>
        </w:r>
        <w:r>
          <w:rPr>
            <w:rFonts w:eastAsia="Times New Roman"/>
          </w:rPr>
          <w:t>Recall Elections</w:t>
        </w:r>
      </w:ins>
    </w:p>
    <w:p w14:paraId="27944D65" w14:textId="77777777" w:rsidR="00E52170" w:rsidRDefault="00E52170" w:rsidP="00E52170">
      <w:pPr>
        <w:spacing w:after="0" w:line="240" w:lineRule="auto"/>
        <w:rPr>
          <w:ins w:id="2323" w:author="Preston Pipal" w:date="2021-01-18T11:43:00Z"/>
          <w:rFonts w:ascii="Calibri" w:eastAsia="Times New Roman" w:hAnsi="Calibri" w:cs="Calibri"/>
          <w:sz w:val="24"/>
          <w:szCs w:val="24"/>
        </w:rPr>
      </w:pPr>
    </w:p>
    <w:p w14:paraId="1E8B3756" w14:textId="1347474B" w:rsidR="00367EDF" w:rsidRDefault="00367EDF">
      <w:pPr>
        <w:spacing w:after="0" w:line="240" w:lineRule="auto"/>
        <w:ind w:left="270" w:hanging="270"/>
        <w:rPr>
          <w:ins w:id="2324" w:author="Robert Preston Pipal" w:date="2021-02-09T14:25:00Z"/>
          <w:rFonts w:ascii="Calibri" w:hAnsi="Calibri" w:cs="Calibri"/>
          <w:sz w:val="24"/>
          <w:szCs w:val="24"/>
        </w:rPr>
        <w:pPrChange w:id="2325" w:author="Robert Preston Pipal" w:date="2021-02-09T14:25:00Z">
          <w:pPr>
            <w:spacing w:after="240" w:line="240" w:lineRule="auto"/>
          </w:pPr>
        </w:pPrChange>
      </w:pPr>
      <w:ins w:id="2326" w:author="Robert Preston Pipal" w:date="2021-02-09T14:25:00Z">
        <w:r>
          <w:rPr>
            <w:rFonts w:ascii="Calibri" w:eastAsia="Times New Roman" w:hAnsi="Calibri" w:cs="Calibri"/>
            <w:sz w:val="24"/>
            <w:szCs w:val="24"/>
          </w:rPr>
          <w:t xml:space="preserve">A. </w:t>
        </w:r>
      </w:ins>
      <w:ins w:id="2327" w:author="Preston Pipal" w:date="2021-01-18T11:43:00Z">
        <w:r w:rsidR="00E52170">
          <w:rPr>
            <w:rFonts w:ascii="Calibri" w:eastAsia="Times New Roman" w:hAnsi="Calibri" w:cs="Calibri"/>
            <w:sz w:val="24"/>
            <w:szCs w:val="24"/>
          </w:rPr>
          <w:t>Any general member of the Academic Senate may i</w:t>
        </w:r>
        <w:r w:rsidR="00E52170" w:rsidRPr="004A2DA6">
          <w:rPr>
            <w:rFonts w:ascii="Calibri" w:hAnsi="Calibri" w:cs="Calibri"/>
            <w:sz w:val="24"/>
            <w:szCs w:val="24"/>
          </w:rPr>
          <w:t xml:space="preserve">nitiate a recall of </w:t>
        </w:r>
        <w:r w:rsidR="00E52170">
          <w:rPr>
            <w:rFonts w:ascii="Calibri" w:hAnsi="Calibri" w:cs="Calibri"/>
            <w:sz w:val="24"/>
            <w:szCs w:val="24"/>
          </w:rPr>
          <w:t xml:space="preserve">any </w:t>
        </w:r>
      </w:ins>
      <w:ins w:id="2328" w:author="Robert Preston Pipal" w:date="2021-01-26T14:43:00Z">
        <w:r w:rsidR="0002738A" w:rsidRPr="0002738A">
          <w:rPr>
            <w:rFonts w:ascii="Calibri" w:hAnsi="Calibri" w:cs="Calibri"/>
            <w:sz w:val="24"/>
            <w:szCs w:val="24"/>
          </w:rPr>
          <w:t>officer</w:t>
        </w:r>
      </w:ins>
      <w:ins w:id="2329" w:author="Robert Preston Pipal" w:date="2021-02-09T14:25:00Z">
        <w:r>
          <w:rPr>
            <w:rFonts w:ascii="Calibri" w:hAnsi="Calibri" w:cs="Calibri"/>
            <w:sz w:val="24"/>
            <w:szCs w:val="24"/>
          </w:rPr>
          <w:t xml:space="preserve"> and/or </w:t>
        </w:r>
      </w:ins>
      <w:ins w:id="2330" w:author="Robert Preston Pipal" w:date="2021-01-26T14:43:00Z">
        <w:r w:rsidR="0002738A" w:rsidRPr="0002738A">
          <w:rPr>
            <w:rFonts w:ascii="Calibri" w:hAnsi="Calibri" w:cs="Calibri"/>
            <w:sz w:val="24"/>
            <w:szCs w:val="24"/>
          </w:rPr>
          <w:t>committee chairperson</w:t>
        </w:r>
      </w:ins>
      <w:ins w:id="2331" w:author="Robert Preston Pipal" w:date="2021-02-09T14:25:00Z">
        <w:r>
          <w:rPr>
            <w:rFonts w:ascii="Calibri" w:hAnsi="Calibri" w:cs="Calibri"/>
            <w:sz w:val="24"/>
            <w:szCs w:val="24"/>
          </w:rPr>
          <w:t>.</w:t>
        </w:r>
      </w:ins>
    </w:p>
    <w:p w14:paraId="25989874" w14:textId="77777777" w:rsidR="00367EDF" w:rsidRDefault="00367EDF">
      <w:pPr>
        <w:spacing w:after="0" w:line="240" w:lineRule="auto"/>
        <w:ind w:left="270" w:hanging="270"/>
        <w:rPr>
          <w:ins w:id="2332" w:author="Robert Preston Pipal" w:date="2021-02-09T14:25:00Z"/>
          <w:rFonts w:ascii="Calibri" w:hAnsi="Calibri" w:cs="Calibri"/>
          <w:sz w:val="24"/>
          <w:szCs w:val="24"/>
        </w:rPr>
        <w:pPrChange w:id="2333" w:author="Robert Preston Pipal" w:date="2021-02-09T14:25:00Z">
          <w:pPr>
            <w:spacing w:after="0" w:line="240" w:lineRule="auto"/>
          </w:pPr>
        </w:pPrChange>
      </w:pPr>
    </w:p>
    <w:p w14:paraId="5AAD047A" w14:textId="6BE12E90" w:rsidR="00367EDF" w:rsidRDefault="00367EDF" w:rsidP="00367EDF">
      <w:pPr>
        <w:spacing w:after="0" w:line="240" w:lineRule="auto"/>
        <w:ind w:left="270" w:hanging="270"/>
        <w:rPr>
          <w:ins w:id="2334" w:author="Robert Preston Pipal" w:date="2021-02-09T14:26:00Z"/>
          <w:rFonts w:ascii="Calibri" w:hAnsi="Calibri" w:cs="Calibri"/>
          <w:sz w:val="24"/>
          <w:szCs w:val="24"/>
        </w:rPr>
      </w:pPr>
      <w:ins w:id="2335" w:author="Robert Preston Pipal" w:date="2021-02-09T14:25:00Z">
        <w:r>
          <w:rPr>
            <w:rFonts w:ascii="Calibri" w:hAnsi="Calibri" w:cs="Calibri"/>
            <w:sz w:val="24"/>
            <w:szCs w:val="24"/>
          </w:rPr>
          <w:t>B. F</w:t>
        </w:r>
      </w:ins>
      <w:ins w:id="2336" w:author="Robert Preston Pipal" w:date="2021-02-09T14:29:00Z">
        <w:r>
          <w:rPr>
            <w:rFonts w:ascii="Calibri" w:hAnsi="Calibri" w:cs="Calibri"/>
            <w:sz w:val="24"/>
            <w:szCs w:val="24"/>
          </w:rPr>
          <w:t>ull-time f</w:t>
        </w:r>
      </w:ins>
      <w:ins w:id="2337" w:author="Robert Preston Pipal" w:date="2021-02-09T14:25:00Z">
        <w:r>
          <w:rPr>
            <w:rFonts w:ascii="Calibri" w:hAnsi="Calibri" w:cs="Calibri"/>
            <w:sz w:val="24"/>
            <w:szCs w:val="24"/>
          </w:rPr>
          <w:t xml:space="preserve">aculty may </w:t>
        </w:r>
      </w:ins>
      <w:ins w:id="2338" w:author="Robert Preston Pipal" w:date="2021-02-09T14:26:00Z">
        <w:r w:rsidRPr="00367EDF">
          <w:rPr>
            <w:rFonts w:ascii="Calibri" w:hAnsi="Calibri" w:cs="Calibri"/>
            <w:sz w:val="24"/>
            <w:szCs w:val="24"/>
          </w:rPr>
          <w:t xml:space="preserve">initiate a recall of </w:t>
        </w:r>
        <w:r>
          <w:rPr>
            <w:rFonts w:ascii="Calibri" w:hAnsi="Calibri" w:cs="Calibri"/>
            <w:sz w:val="24"/>
            <w:szCs w:val="24"/>
          </w:rPr>
          <w:t>a</w:t>
        </w:r>
      </w:ins>
      <w:ins w:id="2339" w:author="Robert Preston Pipal" w:date="2021-01-26T14:43:00Z">
        <w:r w:rsidR="0002738A" w:rsidRPr="0002738A">
          <w:rPr>
            <w:rFonts w:ascii="Calibri" w:hAnsi="Calibri" w:cs="Calibri"/>
            <w:sz w:val="24"/>
            <w:szCs w:val="24"/>
          </w:rPr>
          <w:t xml:space="preserve"> </w:t>
        </w:r>
      </w:ins>
      <w:ins w:id="2340" w:author="Preston Pipal" w:date="2021-01-18T11:43:00Z">
        <w:r w:rsidR="00E52170">
          <w:rPr>
            <w:rFonts w:ascii="Calibri" w:hAnsi="Calibri" w:cs="Calibri"/>
            <w:sz w:val="24"/>
            <w:szCs w:val="24"/>
          </w:rPr>
          <w:t xml:space="preserve">Senator </w:t>
        </w:r>
      </w:ins>
      <w:ins w:id="2341" w:author="Robert Preston Pipal" w:date="2021-02-09T14:26:00Z">
        <w:r>
          <w:rPr>
            <w:rFonts w:ascii="Calibri" w:hAnsi="Calibri" w:cs="Calibri"/>
            <w:sz w:val="24"/>
            <w:szCs w:val="24"/>
          </w:rPr>
          <w:t xml:space="preserve">or Curriculum Committee member </w:t>
        </w:r>
      </w:ins>
      <w:ins w:id="2342" w:author="Preston Pipal" w:date="2021-01-18T11:43:00Z">
        <w:r w:rsidR="00E52170">
          <w:rPr>
            <w:rFonts w:ascii="Calibri" w:hAnsi="Calibri" w:cs="Calibri"/>
            <w:sz w:val="24"/>
            <w:szCs w:val="24"/>
          </w:rPr>
          <w:t xml:space="preserve">from their </w:t>
        </w:r>
        <w:del w:id="2343" w:author="Robert Preston Pipal" w:date="2021-02-09T14:27:00Z">
          <w:r w:rsidR="00E52170" w:rsidDel="00367EDF">
            <w:rPr>
              <w:rFonts w:ascii="Calibri" w:hAnsi="Calibri" w:cs="Calibri"/>
              <w:sz w:val="24"/>
              <w:szCs w:val="24"/>
            </w:rPr>
            <w:delText>constituency</w:delText>
          </w:r>
        </w:del>
      </w:ins>
      <w:ins w:id="2344" w:author="Robert Preston Pipal" w:date="2021-02-09T14:27:00Z">
        <w:r>
          <w:rPr>
            <w:rFonts w:ascii="Calibri" w:hAnsi="Calibri" w:cs="Calibri"/>
            <w:sz w:val="24"/>
            <w:szCs w:val="24"/>
          </w:rPr>
          <w:t>Division</w:t>
        </w:r>
      </w:ins>
      <w:ins w:id="2345" w:author="Preston Pipal" w:date="2021-01-18T11:43:00Z">
        <w:del w:id="2346" w:author="Robert Preston Pipal" w:date="2021-01-26T14:43:00Z">
          <w:r w:rsidR="00E52170" w:rsidRPr="004A2DA6" w:rsidDel="0002738A">
            <w:rPr>
              <w:rFonts w:ascii="Calibri" w:hAnsi="Calibri" w:cs="Calibri"/>
              <w:sz w:val="24"/>
              <w:szCs w:val="24"/>
            </w:rPr>
            <w:delText>, officer, or committee chairperson</w:delText>
          </w:r>
        </w:del>
        <w:r w:rsidR="00E52170" w:rsidRPr="004A2DA6">
          <w:rPr>
            <w:rFonts w:ascii="Calibri" w:hAnsi="Calibri" w:cs="Calibri"/>
            <w:sz w:val="24"/>
            <w:szCs w:val="24"/>
          </w:rPr>
          <w:t xml:space="preserve">. </w:t>
        </w:r>
      </w:ins>
    </w:p>
    <w:p w14:paraId="4116FDE1" w14:textId="2A167688" w:rsidR="00367EDF" w:rsidRDefault="00367EDF" w:rsidP="00367EDF">
      <w:pPr>
        <w:spacing w:after="0" w:line="240" w:lineRule="auto"/>
        <w:ind w:left="270" w:hanging="270"/>
        <w:rPr>
          <w:ins w:id="2347" w:author="Robert Preston Pipal" w:date="2021-02-09T14:26:00Z"/>
          <w:rFonts w:ascii="Calibri" w:hAnsi="Calibri" w:cs="Calibri"/>
          <w:sz w:val="24"/>
          <w:szCs w:val="24"/>
        </w:rPr>
      </w:pPr>
    </w:p>
    <w:p w14:paraId="3ACE186C" w14:textId="33466F6D" w:rsidR="00367EDF" w:rsidRDefault="00367EDF">
      <w:pPr>
        <w:spacing w:after="240" w:line="240" w:lineRule="auto"/>
        <w:ind w:left="274" w:hanging="274"/>
        <w:rPr>
          <w:ins w:id="2348" w:author="Preston Pipal" w:date="2021-01-18T11:43:00Z"/>
          <w:rFonts w:ascii="Calibri" w:hAnsi="Calibri" w:cs="Calibri"/>
          <w:sz w:val="24"/>
          <w:szCs w:val="24"/>
        </w:rPr>
        <w:pPrChange w:id="2349" w:author="Robert Preston Pipal" w:date="2021-02-09T14:26:00Z">
          <w:pPr>
            <w:spacing w:after="240" w:line="240" w:lineRule="auto"/>
          </w:pPr>
        </w:pPrChange>
      </w:pPr>
      <w:ins w:id="2350" w:author="Robert Preston Pipal" w:date="2021-02-09T14:26:00Z">
        <w:r>
          <w:rPr>
            <w:rFonts w:ascii="Calibri" w:hAnsi="Calibri" w:cs="Calibri"/>
            <w:sz w:val="24"/>
            <w:szCs w:val="24"/>
          </w:rPr>
          <w:t>C. Recall elections shall be conducted using the fo</w:t>
        </w:r>
      </w:ins>
      <w:ins w:id="2351" w:author="Robert Preston Pipal" w:date="2021-02-09T14:27:00Z">
        <w:r>
          <w:rPr>
            <w:rFonts w:ascii="Calibri" w:hAnsi="Calibri" w:cs="Calibri"/>
            <w:sz w:val="24"/>
            <w:szCs w:val="24"/>
          </w:rPr>
          <w:t>llowing procedures.</w:t>
        </w:r>
      </w:ins>
    </w:p>
    <w:p w14:paraId="1C464EBA" w14:textId="0AC532E2" w:rsidR="00F33992" w:rsidRDefault="00E52170" w:rsidP="00E52170">
      <w:pPr>
        <w:pStyle w:val="ListParagraph"/>
        <w:numPr>
          <w:ilvl w:val="0"/>
          <w:numId w:val="22"/>
        </w:numPr>
        <w:spacing w:before="240" w:after="240" w:line="240" w:lineRule="auto"/>
        <w:contextualSpacing w:val="0"/>
        <w:rPr>
          <w:ins w:id="2352" w:author="Robert Preston Pipal" w:date="2021-01-21T21:28:00Z"/>
          <w:rFonts w:ascii="Calibri" w:hAnsi="Calibri" w:cs="Calibri"/>
          <w:sz w:val="24"/>
          <w:szCs w:val="24"/>
        </w:rPr>
      </w:pPr>
      <w:ins w:id="2353" w:author="Preston Pipal" w:date="2021-01-18T11:43:00Z">
        <w:r w:rsidRPr="004346D2">
          <w:rPr>
            <w:rFonts w:ascii="Calibri" w:hAnsi="Calibri" w:cs="Calibri"/>
            <w:sz w:val="24"/>
            <w:szCs w:val="24"/>
          </w:rPr>
          <w:t xml:space="preserve">Recall </w:t>
        </w:r>
        <w:del w:id="2354" w:author="Robert Preston Pipal" w:date="2021-01-21T21:27:00Z">
          <w:r w:rsidRPr="004346D2" w:rsidDel="00F33992">
            <w:rPr>
              <w:rFonts w:ascii="Calibri" w:hAnsi="Calibri" w:cs="Calibri"/>
              <w:sz w:val="24"/>
              <w:szCs w:val="24"/>
            </w:rPr>
            <w:delText xml:space="preserve">of a Senator </w:delText>
          </w:r>
        </w:del>
        <w:r w:rsidRPr="004346D2">
          <w:rPr>
            <w:rFonts w:ascii="Calibri" w:hAnsi="Calibri" w:cs="Calibri"/>
            <w:sz w:val="24"/>
            <w:szCs w:val="24"/>
          </w:rPr>
          <w:t xml:space="preserve">may be initiated by a petition of forty (40) percent of </w:t>
        </w:r>
        <w:r>
          <w:rPr>
            <w:rFonts w:ascii="Calibri" w:hAnsi="Calibri" w:cs="Calibri"/>
            <w:sz w:val="24"/>
            <w:szCs w:val="24"/>
          </w:rPr>
          <w:t xml:space="preserve">the members of </w:t>
        </w:r>
        <w:del w:id="2355" w:author="Robert Preston Pipal" w:date="2021-01-21T21:27:00Z">
          <w:r w:rsidDel="00F33992">
            <w:rPr>
              <w:rFonts w:ascii="Calibri" w:hAnsi="Calibri" w:cs="Calibri"/>
              <w:sz w:val="24"/>
              <w:szCs w:val="24"/>
            </w:rPr>
            <w:delText>the</w:delText>
          </w:r>
        </w:del>
      </w:ins>
      <w:ins w:id="2356" w:author="Robert Preston Pipal" w:date="2021-01-21T21:27:00Z">
        <w:r w:rsidR="00F33992">
          <w:rPr>
            <w:rFonts w:ascii="Calibri" w:hAnsi="Calibri" w:cs="Calibri"/>
            <w:sz w:val="24"/>
            <w:szCs w:val="24"/>
          </w:rPr>
          <w:t>a</w:t>
        </w:r>
      </w:ins>
      <w:ins w:id="2357" w:author="Preston Pipal" w:date="2021-01-18T11:43:00Z">
        <w:r>
          <w:rPr>
            <w:rFonts w:ascii="Calibri" w:hAnsi="Calibri" w:cs="Calibri"/>
            <w:sz w:val="24"/>
            <w:szCs w:val="24"/>
          </w:rPr>
          <w:t xml:space="preserve"> </w:t>
        </w:r>
        <w:del w:id="2358" w:author="Robert Preston Pipal" w:date="2021-02-09T14:27:00Z">
          <w:r w:rsidRPr="004346D2" w:rsidDel="00367EDF">
            <w:rPr>
              <w:rFonts w:ascii="Calibri" w:hAnsi="Calibri" w:cs="Calibri"/>
              <w:sz w:val="24"/>
              <w:szCs w:val="24"/>
            </w:rPr>
            <w:delText>constituency</w:delText>
          </w:r>
        </w:del>
      </w:ins>
      <w:ins w:id="2359" w:author="Robert Preston Pipal" w:date="2021-02-09T14:27:00Z">
        <w:r w:rsidR="00367EDF">
          <w:rPr>
            <w:rFonts w:ascii="Calibri" w:hAnsi="Calibri" w:cs="Calibri"/>
            <w:sz w:val="24"/>
            <w:szCs w:val="24"/>
          </w:rPr>
          <w:t xml:space="preserve">Division </w:t>
        </w:r>
      </w:ins>
      <w:ins w:id="2360" w:author="Robert Preston Pipal" w:date="2021-01-21T21:27:00Z">
        <w:r w:rsidR="00F33992">
          <w:rPr>
            <w:rFonts w:ascii="Calibri" w:hAnsi="Calibri" w:cs="Calibri"/>
            <w:sz w:val="24"/>
            <w:szCs w:val="24"/>
          </w:rPr>
          <w:t xml:space="preserve">(Senator or </w:t>
        </w:r>
      </w:ins>
      <w:ins w:id="2361" w:author="Robert Preston Pipal" w:date="2021-02-09T14:27:00Z">
        <w:r w:rsidR="00367EDF">
          <w:rPr>
            <w:rFonts w:ascii="Calibri" w:hAnsi="Calibri" w:cs="Calibri"/>
            <w:sz w:val="24"/>
            <w:szCs w:val="24"/>
          </w:rPr>
          <w:t>Curriculum Committee member</w:t>
        </w:r>
      </w:ins>
      <w:ins w:id="2362" w:author="Robert Preston Pipal" w:date="2021-01-21T21:27:00Z">
        <w:r w:rsidR="00F33992">
          <w:rPr>
            <w:rFonts w:ascii="Calibri" w:hAnsi="Calibri" w:cs="Calibri"/>
            <w:sz w:val="24"/>
            <w:szCs w:val="24"/>
          </w:rPr>
          <w:t xml:space="preserve">) or </w:t>
        </w:r>
        <w:r w:rsidR="00F33992" w:rsidRPr="00F33992">
          <w:rPr>
            <w:rFonts w:ascii="Calibri" w:hAnsi="Calibri" w:cs="Calibri"/>
            <w:sz w:val="24"/>
            <w:szCs w:val="24"/>
          </w:rPr>
          <w:t xml:space="preserve">of the </w:t>
        </w:r>
        <w:r w:rsidR="00F33992">
          <w:rPr>
            <w:rFonts w:ascii="Calibri" w:hAnsi="Calibri" w:cs="Calibri"/>
            <w:sz w:val="24"/>
            <w:szCs w:val="24"/>
          </w:rPr>
          <w:t xml:space="preserve">general </w:t>
        </w:r>
        <w:r w:rsidR="00F33992" w:rsidRPr="00F33992">
          <w:rPr>
            <w:rFonts w:ascii="Calibri" w:hAnsi="Calibri" w:cs="Calibri"/>
            <w:sz w:val="24"/>
            <w:szCs w:val="24"/>
          </w:rPr>
          <w:t>members</w:t>
        </w:r>
        <w:r w:rsidR="00F33992">
          <w:rPr>
            <w:rFonts w:ascii="Calibri" w:hAnsi="Calibri" w:cs="Calibri"/>
            <w:sz w:val="24"/>
            <w:szCs w:val="24"/>
          </w:rPr>
          <w:t>hip</w:t>
        </w:r>
      </w:ins>
      <w:ins w:id="2363" w:author="Robert Preston Pipal" w:date="2021-01-21T21:28:00Z">
        <w:r w:rsidR="00F33992">
          <w:rPr>
            <w:rFonts w:ascii="Calibri" w:hAnsi="Calibri" w:cs="Calibri"/>
            <w:sz w:val="24"/>
            <w:szCs w:val="24"/>
          </w:rPr>
          <w:t xml:space="preserve"> </w:t>
        </w:r>
      </w:ins>
      <w:ins w:id="2364" w:author="Robert Preston Pipal" w:date="2021-01-21T21:27:00Z">
        <w:r w:rsidR="00F33992">
          <w:rPr>
            <w:rFonts w:ascii="Calibri" w:hAnsi="Calibri" w:cs="Calibri"/>
            <w:sz w:val="24"/>
            <w:szCs w:val="24"/>
          </w:rPr>
          <w:t>(</w:t>
        </w:r>
      </w:ins>
      <w:ins w:id="2365" w:author="Robert Preston Pipal" w:date="2021-02-09T14:27:00Z">
        <w:r w:rsidR="00367EDF">
          <w:rPr>
            <w:rFonts w:ascii="Calibri" w:hAnsi="Calibri" w:cs="Calibri"/>
            <w:sz w:val="24"/>
            <w:szCs w:val="24"/>
          </w:rPr>
          <w:t>O</w:t>
        </w:r>
      </w:ins>
      <w:ins w:id="2366" w:author="Robert Preston Pipal" w:date="2021-01-21T21:27:00Z">
        <w:r w:rsidR="00F33992">
          <w:rPr>
            <w:rFonts w:ascii="Calibri" w:hAnsi="Calibri" w:cs="Calibri"/>
            <w:sz w:val="24"/>
            <w:szCs w:val="24"/>
          </w:rPr>
          <w:t>fficers</w:t>
        </w:r>
      </w:ins>
      <w:ins w:id="2367" w:author="Robert Preston Pipal" w:date="2021-02-09T14:28:00Z">
        <w:r w:rsidR="00367EDF">
          <w:rPr>
            <w:rFonts w:ascii="Calibri" w:hAnsi="Calibri" w:cs="Calibri"/>
            <w:sz w:val="24"/>
            <w:szCs w:val="24"/>
          </w:rPr>
          <w:t xml:space="preserve"> or Committee Chairperson</w:t>
        </w:r>
      </w:ins>
      <w:ins w:id="2368" w:author="Robert Preston Pipal" w:date="2021-02-09T14:35:00Z">
        <w:r w:rsidR="000D069E">
          <w:rPr>
            <w:rFonts w:ascii="Calibri" w:hAnsi="Calibri" w:cs="Calibri"/>
            <w:sz w:val="24"/>
            <w:szCs w:val="24"/>
          </w:rPr>
          <w:t>s</w:t>
        </w:r>
      </w:ins>
      <w:ins w:id="2369" w:author="Robert Preston Pipal" w:date="2021-01-21T21:27:00Z">
        <w:r w:rsidR="00F33992">
          <w:rPr>
            <w:rFonts w:ascii="Calibri" w:hAnsi="Calibri" w:cs="Calibri"/>
            <w:sz w:val="24"/>
            <w:szCs w:val="24"/>
          </w:rPr>
          <w:t>)</w:t>
        </w:r>
      </w:ins>
      <w:ins w:id="2370" w:author="Preston Pipal" w:date="2021-01-18T11:43:00Z">
        <w:r w:rsidRPr="004346D2">
          <w:rPr>
            <w:rFonts w:ascii="Calibri" w:hAnsi="Calibri" w:cs="Calibri"/>
            <w:sz w:val="24"/>
            <w:szCs w:val="24"/>
          </w:rPr>
          <w:t xml:space="preserve">. </w:t>
        </w:r>
      </w:ins>
    </w:p>
    <w:p w14:paraId="1E8D1920" w14:textId="170CD30C" w:rsidR="00E52170" w:rsidRPr="004346D2" w:rsidRDefault="00E52170" w:rsidP="00E52170">
      <w:pPr>
        <w:pStyle w:val="ListParagraph"/>
        <w:numPr>
          <w:ilvl w:val="0"/>
          <w:numId w:val="22"/>
        </w:numPr>
        <w:spacing w:before="240" w:after="240" w:line="240" w:lineRule="auto"/>
        <w:contextualSpacing w:val="0"/>
        <w:rPr>
          <w:ins w:id="2371" w:author="Preston Pipal" w:date="2021-01-18T11:43:00Z"/>
          <w:rFonts w:ascii="Calibri" w:hAnsi="Calibri" w:cs="Calibri"/>
          <w:sz w:val="24"/>
          <w:szCs w:val="24"/>
        </w:rPr>
      </w:pPr>
      <w:ins w:id="2372" w:author="Preston Pipal" w:date="2021-01-18T11:43:00Z">
        <w:r>
          <w:rPr>
            <w:rFonts w:ascii="Calibri" w:hAnsi="Calibri" w:cs="Calibri"/>
            <w:sz w:val="24"/>
            <w:szCs w:val="24"/>
          </w:rPr>
          <w:t>T</w:t>
        </w:r>
        <w:r w:rsidRPr="004346D2">
          <w:rPr>
            <w:rFonts w:ascii="Calibri" w:hAnsi="Calibri" w:cs="Calibri"/>
            <w:sz w:val="24"/>
            <w:szCs w:val="24"/>
          </w:rPr>
          <w:t xml:space="preserve">he </w:t>
        </w:r>
        <w:r>
          <w:rPr>
            <w:rFonts w:ascii="Calibri" w:hAnsi="Calibri" w:cs="Calibri"/>
            <w:sz w:val="24"/>
            <w:szCs w:val="24"/>
          </w:rPr>
          <w:t>Election Committee</w:t>
        </w:r>
        <w:r w:rsidRPr="004346D2">
          <w:rPr>
            <w:rFonts w:ascii="Calibri" w:hAnsi="Calibri" w:cs="Calibri"/>
            <w:sz w:val="24"/>
            <w:szCs w:val="24"/>
          </w:rPr>
          <w:t xml:space="preserve"> </w:t>
        </w:r>
        <w:r>
          <w:rPr>
            <w:rFonts w:ascii="Calibri" w:hAnsi="Calibri" w:cs="Calibri"/>
            <w:sz w:val="24"/>
            <w:szCs w:val="24"/>
          </w:rPr>
          <w:t>shall verify the petition and organize</w:t>
        </w:r>
        <w:r w:rsidRPr="004346D2">
          <w:rPr>
            <w:rFonts w:ascii="Calibri" w:hAnsi="Calibri" w:cs="Calibri"/>
            <w:sz w:val="24"/>
            <w:szCs w:val="24"/>
          </w:rPr>
          <w:t xml:space="preserve"> a recall election. A recall action shall be confirmed when passed by a two-thirds majority vote, provided that one-half or more of the </w:t>
        </w:r>
        <w:r>
          <w:rPr>
            <w:rFonts w:ascii="Calibri" w:hAnsi="Calibri" w:cs="Calibri"/>
            <w:sz w:val="24"/>
            <w:szCs w:val="24"/>
          </w:rPr>
          <w:t xml:space="preserve">members of the </w:t>
        </w:r>
        <w:del w:id="2373" w:author="Robert Preston Pipal" w:date="2021-02-09T14:28:00Z">
          <w:r w:rsidDel="00367EDF">
            <w:rPr>
              <w:rFonts w:ascii="Calibri" w:hAnsi="Calibri" w:cs="Calibri"/>
              <w:sz w:val="24"/>
              <w:szCs w:val="24"/>
            </w:rPr>
            <w:delText>constituency</w:delText>
          </w:r>
        </w:del>
      </w:ins>
      <w:ins w:id="2374" w:author="Robert Preston Pipal" w:date="2021-02-09T14:28:00Z">
        <w:r w:rsidR="00367EDF">
          <w:rPr>
            <w:rFonts w:ascii="Calibri" w:hAnsi="Calibri" w:cs="Calibri"/>
            <w:sz w:val="24"/>
            <w:szCs w:val="24"/>
          </w:rPr>
          <w:t>Division</w:t>
        </w:r>
      </w:ins>
      <w:ins w:id="2375" w:author="Preston Pipal" w:date="2021-01-18T11:43:00Z">
        <w:r w:rsidRPr="004346D2">
          <w:rPr>
            <w:rFonts w:ascii="Calibri" w:hAnsi="Calibri" w:cs="Calibri"/>
            <w:sz w:val="24"/>
            <w:szCs w:val="24"/>
          </w:rPr>
          <w:t xml:space="preserve"> </w:t>
        </w:r>
      </w:ins>
      <w:ins w:id="2376" w:author="Robert Preston Pipal" w:date="2021-01-21T21:28:00Z">
        <w:r w:rsidR="00AD688B">
          <w:rPr>
            <w:rFonts w:ascii="Calibri" w:hAnsi="Calibri" w:cs="Calibri"/>
            <w:sz w:val="24"/>
            <w:szCs w:val="24"/>
          </w:rPr>
          <w:t xml:space="preserve">or general membership </w:t>
        </w:r>
      </w:ins>
      <w:ins w:id="2377" w:author="Preston Pipal" w:date="2021-01-18T11:43:00Z">
        <w:r w:rsidRPr="004346D2">
          <w:rPr>
            <w:rFonts w:ascii="Calibri" w:hAnsi="Calibri" w:cs="Calibri"/>
            <w:sz w:val="24"/>
            <w:szCs w:val="24"/>
          </w:rPr>
          <w:t>participate.</w:t>
        </w:r>
      </w:ins>
    </w:p>
    <w:p w14:paraId="26099AFF" w14:textId="5EEF9231" w:rsidR="00E52170" w:rsidRPr="004A2DA6" w:rsidDel="00AD688B" w:rsidRDefault="00E52170" w:rsidP="00E52170">
      <w:pPr>
        <w:pStyle w:val="ListParagraph"/>
        <w:numPr>
          <w:ilvl w:val="0"/>
          <w:numId w:val="22"/>
        </w:numPr>
        <w:spacing w:before="240" w:after="240" w:line="240" w:lineRule="auto"/>
        <w:contextualSpacing w:val="0"/>
        <w:rPr>
          <w:ins w:id="2378" w:author="Preston Pipal" w:date="2021-01-18T11:43:00Z"/>
          <w:del w:id="2379" w:author="Robert Preston Pipal" w:date="2021-01-21T21:28:00Z"/>
          <w:rFonts w:ascii="Calibri" w:hAnsi="Calibri" w:cs="Calibri"/>
          <w:sz w:val="24"/>
          <w:szCs w:val="24"/>
        </w:rPr>
      </w:pPr>
      <w:ins w:id="2380" w:author="Preston Pipal" w:date="2021-01-18T11:43:00Z">
        <w:del w:id="2381" w:author="Robert Preston Pipal" w:date="2021-01-21T21:28:00Z">
          <w:r w:rsidRPr="004346D2" w:rsidDel="00AD688B">
            <w:rPr>
              <w:rFonts w:ascii="Calibri" w:hAnsi="Calibri" w:cs="Calibri"/>
              <w:sz w:val="24"/>
              <w:szCs w:val="24"/>
            </w:rPr>
            <w:delText>Recall of a Senat</w:delText>
          </w:r>
          <w:r w:rsidDel="00AD688B">
            <w:rPr>
              <w:rFonts w:ascii="Calibri" w:hAnsi="Calibri" w:cs="Calibri"/>
              <w:sz w:val="24"/>
              <w:szCs w:val="24"/>
            </w:rPr>
            <w:delText>e officer</w:delText>
          </w:r>
          <w:r w:rsidRPr="004346D2" w:rsidDel="00AD688B">
            <w:rPr>
              <w:rFonts w:ascii="Calibri" w:hAnsi="Calibri" w:cs="Calibri"/>
              <w:sz w:val="24"/>
              <w:szCs w:val="24"/>
            </w:rPr>
            <w:delText xml:space="preserve"> may be initiated by a petition of forty (40) percent of </w:delText>
          </w:r>
          <w:r w:rsidDel="00AD688B">
            <w:rPr>
              <w:rFonts w:ascii="Calibri" w:hAnsi="Calibri" w:cs="Calibri"/>
              <w:sz w:val="24"/>
              <w:szCs w:val="24"/>
            </w:rPr>
            <w:delText xml:space="preserve">the general </w:delText>
          </w:r>
          <w:r w:rsidRPr="004346D2" w:rsidDel="00AD688B">
            <w:rPr>
              <w:rFonts w:ascii="Calibri" w:hAnsi="Calibri" w:cs="Calibri"/>
              <w:sz w:val="24"/>
              <w:szCs w:val="24"/>
            </w:rPr>
            <w:delText>members</w:delText>
          </w:r>
          <w:r w:rsidDel="00AD688B">
            <w:rPr>
              <w:rFonts w:ascii="Calibri" w:hAnsi="Calibri" w:cs="Calibri"/>
              <w:sz w:val="24"/>
              <w:szCs w:val="24"/>
            </w:rPr>
            <w:delText>hip of Academic Senate</w:delText>
          </w:r>
          <w:r w:rsidRPr="004346D2" w:rsidDel="00AD688B">
            <w:rPr>
              <w:rFonts w:ascii="Calibri" w:hAnsi="Calibri" w:cs="Calibri"/>
              <w:sz w:val="24"/>
              <w:szCs w:val="24"/>
            </w:rPr>
            <w:delText xml:space="preserve">. </w:delText>
          </w:r>
          <w:r w:rsidRPr="002D5AAD" w:rsidDel="00AD688B">
            <w:rPr>
              <w:rFonts w:ascii="Calibri" w:hAnsi="Calibri" w:cs="Calibri"/>
              <w:sz w:val="24"/>
              <w:szCs w:val="24"/>
            </w:rPr>
            <w:delText xml:space="preserve">The Election Committee shall verify the petition and </w:delText>
          </w:r>
          <w:r w:rsidDel="00AD688B">
            <w:rPr>
              <w:rFonts w:ascii="Calibri" w:hAnsi="Calibri" w:cs="Calibri"/>
              <w:sz w:val="24"/>
              <w:szCs w:val="24"/>
            </w:rPr>
            <w:delText>organize</w:delText>
          </w:r>
          <w:r w:rsidRPr="002D5AAD" w:rsidDel="00AD688B">
            <w:rPr>
              <w:rFonts w:ascii="Calibri" w:hAnsi="Calibri" w:cs="Calibri"/>
              <w:sz w:val="24"/>
              <w:szCs w:val="24"/>
            </w:rPr>
            <w:delText xml:space="preserve"> a recall election.</w:delText>
          </w:r>
          <w:r w:rsidDel="00AD688B">
            <w:rPr>
              <w:rFonts w:ascii="Calibri" w:hAnsi="Calibri" w:cs="Calibri"/>
              <w:sz w:val="24"/>
              <w:szCs w:val="24"/>
            </w:rPr>
            <w:delText xml:space="preserve"> </w:delText>
          </w:r>
          <w:r w:rsidRPr="004A2DA6" w:rsidDel="00AD688B">
            <w:rPr>
              <w:rFonts w:ascii="Calibri" w:hAnsi="Calibri" w:cs="Calibri"/>
              <w:sz w:val="24"/>
              <w:szCs w:val="24"/>
            </w:rPr>
            <w:delText xml:space="preserve">A recall action shall be confirmed when passed by a two-thirds majority vote, provided that one-half or more of the </w:delText>
          </w:r>
          <w:r w:rsidDel="00AD688B">
            <w:rPr>
              <w:rFonts w:ascii="Calibri" w:hAnsi="Calibri" w:cs="Calibri"/>
              <w:sz w:val="24"/>
              <w:szCs w:val="24"/>
            </w:rPr>
            <w:delText xml:space="preserve">general </w:delText>
          </w:r>
          <w:r w:rsidRPr="004A2DA6" w:rsidDel="00AD688B">
            <w:rPr>
              <w:rFonts w:ascii="Calibri" w:hAnsi="Calibri" w:cs="Calibri"/>
              <w:sz w:val="24"/>
              <w:szCs w:val="24"/>
            </w:rPr>
            <w:delText>membership participates.</w:delText>
          </w:r>
        </w:del>
      </w:ins>
    </w:p>
    <w:p w14:paraId="598BEF38" w14:textId="77777777" w:rsidR="00E52170" w:rsidRPr="004A2DA6" w:rsidDel="008C5EEB" w:rsidRDefault="00E52170">
      <w:pPr>
        <w:pStyle w:val="ListParagraph"/>
        <w:numPr>
          <w:ilvl w:val="0"/>
          <w:numId w:val="22"/>
        </w:numPr>
        <w:spacing w:before="240" w:after="0" w:line="240" w:lineRule="auto"/>
        <w:contextualSpacing w:val="0"/>
        <w:rPr>
          <w:ins w:id="2382" w:author="Preston Pipal" w:date="2021-01-18T11:43:00Z"/>
          <w:del w:id="2383" w:author="Robert Preston Pipal" w:date="2021-01-20T12:22:00Z"/>
          <w:rFonts w:ascii="Calibri" w:hAnsi="Calibri" w:cs="Calibri"/>
          <w:sz w:val="24"/>
          <w:szCs w:val="24"/>
        </w:rPr>
        <w:pPrChange w:id="2384" w:author="Robert Preston Pipal" w:date="2021-01-20T12:22:00Z">
          <w:pPr>
            <w:pStyle w:val="ListParagraph"/>
            <w:numPr>
              <w:numId w:val="22"/>
            </w:numPr>
            <w:spacing w:before="240" w:after="240" w:line="240" w:lineRule="auto"/>
            <w:ind w:hanging="360"/>
            <w:contextualSpacing w:val="0"/>
          </w:pPr>
        </w:pPrChange>
      </w:pPr>
      <w:ins w:id="2385" w:author="Preston Pipal" w:date="2021-01-18T11:43:00Z">
        <w:r>
          <w:rPr>
            <w:rFonts w:ascii="Calibri" w:hAnsi="Calibri" w:cs="Calibri"/>
            <w:sz w:val="24"/>
            <w:szCs w:val="24"/>
          </w:rPr>
          <w:t>If a recall action involves a member of the Election committee, the Senate Council shall appoint a temporary replacement to the committee until the recall action is decided.</w:t>
        </w:r>
      </w:ins>
    </w:p>
    <w:p w14:paraId="0E187C7D" w14:textId="77777777" w:rsidR="00E52170" w:rsidRPr="008C5EEB" w:rsidRDefault="00E52170">
      <w:pPr>
        <w:pStyle w:val="ListParagraph"/>
        <w:numPr>
          <w:ilvl w:val="0"/>
          <w:numId w:val="22"/>
        </w:numPr>
        <w:spacing w:before="240" w:after="0" w:line="240" w:lineRule="auto"/>
        <w:contextualSpacing w:val="0"/>
        <w:rPr>
          <w:ins w:id="2386" w:author="Robert Preston Pipal" w:date="2020-08-27T13:52:00Z"/>
          <w:rFonts w:ascii="Calibri" w:hAnsi="Calibri" w:cs="Calibri"/>
          <w:color w:val="000000"/>
          <w:rPrChange w:id="2387" w:author="Robert Preston Pipal" w:date="2021-01-20T12:22:00Z">
            <w:rPr>
              <w:ins w:id="2388" w:author="Robert Preston Pipal" w:date="2020-08-27T13:52:00Z"/>
            </w:rPr>
          </w:rPrChange>
        </w:rPr>
        <w:pPrChange w:id="2389" w:author="Robert Preston Pipal" w:date="2021-01-20T12:22:00Z">
          <w:pPr>
            <w:pStyle w:val="NormalWeb"/>
            <w:shd w:val="clear" w:color="auto" w:fill="FFFFFF"/>
            <w:spacing w:before="0" w:beforeAutospacing="0" w:after="0" w:afterAutospacing="0"/>
            <w:ind w:left="720" w:hanging="270"/>
          </w:pPr>
        </w:pPrChange>
      </w:pPr>
    </w:p>
    <w:p w14:paraId="08D06E08" w14:textId="16EC3E9F" w:rsidR="00076D39" w:rsidDel="008C5EEB" w:rsidRDefault="00076D39" w:rsidP="00505AFC">
      <w:pPr>
        <w:pStyle w:val="NormalWeb"/>
        <w:shd w:val="clear" w:color="auto" w:fill="FFFFFF"/>
        <w:spacing w:before="0" w:beforeAutospacing="0" w:after="0" w:afterAutospacing="0"/>
        <w:ind w:left="720" w:hanging="270"/>
        <w:rPr>
          <w:del w:id="2390" w:author="Robert Preston Pipal" w:date="2021-01-20T12:22:00Z"/>
          <w:rFonts w:ascii="Calibri" w:hAnsi="Calibri" w:cs="Calibri"/>
          <w:color w:val="000000"/>
        </w:rPr>
      </w:pPr>
    </w:p>
    <w:p w14:paraId="5D618009" w14:textId="563B4756" w:rsidR="004551DD" w:rsidDel="00994209" w:rsidRDefault="004551DD">
      <w:pPr>
        <w:pStyle w:val="Heading3"/>
        <w:rPr>
          <w:ins w:id="2391" w:author="Robert Preston Pipal" w:date="2020-11-17T12:29:00Z"/>
          <w:del w:id="2392" w:author="Preston Pipal" w:date="2021-01-18T11:32:00Z"/>
          <w:rFonts w:eastAsia="Times New Roman"/>
        </w:rPr>
      </w:pPr>
      <w:ins w:id="2393" w:author="Robert Preston Pipal" w:date="2020-11-17T12:29:00Z">
        <w:del w:id="2394" w:author="Preston Pipal" w:date="2021-01-18T11:32:00Z">
          <w:r w:rsidRPr="00634EC7" w:rsidDel="00994209">
            <w:rPr>
              <w:rFonts w:eastAsia="Times New Roman"/>
            </w:rPr>
            <w:delText>Section 4. Nominations</w:delText>
          </w:r>
        </w:del>
      </w:ins>
    </w:p>
    <w:p w14:paraId="0079B0A4" w14:textId="3B2C975E" w:rsidR="004551DD" w:rsidDel="00994209" w:rsidRDefault="004551DD" w:rsidP="004551DD">
      <w:pPr>
        <w:shd w:val="clear" w:color="auto" w:fill="FFFFFF"/>
        <w:spacing w:after="0" w:line="240" w:lineRule="auto"/>
        <w:rPr>
          <w:ins w:id="2395" w:author="Robert Preston Pipal" w:date="2020-11-17T12:29:00Z"/>
          <w:del w:id="2396" w:author="Preston Pipal" w:date="2021-01-18T11:32:00Z"/>
          <w:rFonts w:ascii="Calibri" w:eastAsia="Times New Roman" w:hAnsi="Calibri" w:cs="Calibri"/>
          <w:sz w:val="24"/>
          <w:szCs w:val="24"/>
        </w:rPr>
      </w:pPr>
    </w:p>
    <w:p w14:paraId="577A2F1C" w14:textId="252F81CF" w:rsidR="004551DD" w:rsidDel="00994209" w:rsidRDefault="004551DD" w:rsidP="004551DD">
      <w:pPr>
        <w:shd w:val="clear" w:color="auto" w:fill="FFFFFF"/>
        <w:spacing w:after="0" w:line="240" w:lineRule="auto"/>
        <w:ind w:left="270" w:hanging="270"/>
        <w:rPr>
          <w:ins w:id="2397" w:author="Robert Preston Pipal" w:date="2020-11-17T12:29:00Z"/>
          <w:del w:id="2398" w:author="Preston Pipal" w:date="2021-01-18T11:32:00Z"/>
          <w:rFonts w:ascii="Calibri" w:eastAsia="Times New Roman" w:hAnsi="Calibri" w:cs="Calibri"/>
          <w:sz w:val="24"/>
          <w:szCs w:val="24"/>
        </w:rPr>
      </w:pPr>
      <w:ins w:id="2399" w:author="Robert Preston Pipal" w:date="2020-11-17T12:29:00Z">
        <w:del w:id="2400" w:author="Preston Pipal" w:date="2021-01-18T11:32:00Z">
          <w:r w:rsidDel="00994209">
            <w:rPr>
              <w:rFonts w:ascii="Calibri" w:eastAsia="Times New Roman" w:hAnsi="Calibri" w:cs="Calibri"/>
              <w:sz w:val="24"/>
              <w:szCs w:val="24"/>
            </w:rPr>
            <w:delText xml:space="preserve">A. </w:delText>
          </w:r>
          <w:r w:rsidRPr="00634EC7" w:rsidDel="00994209">
            <w:rPr>
              <w:rFonts w:ascii="Calibri" w:eastAsia="Times New Roman" w:hAnsi="Calibri" w:cs="Calibri"/>
              <w:sz w:val="24"/>
              <w:szCs w:val="24"/>
            </w:rPr>
            <w:delText xml:space="preserve">Nominations for office to the Senate Executive </w:delText>
          </w:r>
          <w:r w:rsidDel="00994209">
            <w:rPr>
              <w:rFonts w:ascii="Calibri" w:eastAsia="Times New Roman" w:hAnsi="Calibri" w:cs="Calibri"/>
              <w:sz w:val="24"/>
              <w:szCs w:val="24"/>
            </w:rPr>
            <w:delText>C</w:delText>
          </w:r>
          <w:r w:rsidRPr="00634EC7" w:rsidDel="00994209">
            <w:rPr>
              <w:rFonts w:ascii="Calibri" w:eastAsia="Times New Roman" w:hAnsi="Calibri" w:cs="Calibri"/>
              <w:sz w:val="24"/>
              <w:szCs w:val="24"/>
            </w:rPr>
            <w:delText xml:space="preserve">ommittee shall be made by any member of the general membership. </w:delText>
          </w:r>
        </w:del>
      </w:ins>
    </w:p>
    <w:p w14:paraId="056E3379" w14:textId="2A939E71" w:rsidR="004551DD" w:rsidDel="00994209" w:rsidRDefault="004551DD" w:rsidP="004551DD">
      <w:pPr>
        <w:shd w:val="clear" w:color="auto" w:fill="FFFFFF"/>
        <w:spacing w:after="0" w:line="240" w:lineRule="auto"/>
        <w:ind w:left="270" w:hanging="270"/>
        <w:rPr>
          <w:ins w:id="2401" w:author="Robert Preston Pipal" w:date="2020-11-17T12:29:00Z"/>
          <w:del w:id="2402" w:author="Preston Pipal" w:date="2021-01-18T11:32:00Z"/>
          <w:rFonts w:ascii="Calibri" w:eastAsia="Times New Roman" w:hAnsi="Calibri" w:cs="Calibri"/>
          <w:sz w:val="24"/>
          <w:szCs w:val="24"/>
        </w:rPr>
      </w:pPr>
    </w:p>
    <w:p w14:paraId="6FB94FEB" w14:textId="7375F7DA" w:rsidR="004551DD" w:rsidDel="00994209" w:rsidRDefault="004551DD" w:rsidP="004551DD">
      <w:pPr>
        <w:shd w:val="clear" w:color="auto" w:fill="FFFFFF"/>
        <w:spacing w:after="0" w:line="240" w:lineRule="auto"/>
        <w:ind w:left="270" w:hanging="270"/>
        <w:rPr>
          <w:ins w:id="2403" w:author="Robert Preston Pipal" w:date="2020-11-17T12:29:00Z"/>
          <w:del w:id="2404" w:author="Preston Pipal" w:date="2021-01-18T11:32:00Z"/>
          <w:rFonts w:ascii="Calibri" w:eastAsia="Times New Roman" w:hAnsi="Calibri" w:cs="Calibri"/>
          <w:sz w:val="24"/>
          <w:szCs w:val="24"/>
        </w:rPr>
      </w:pPr>
      <w:ins w:id="2405" w:author="Robert Preston Pipal" w:date="2020-11-17T12:29:00Z">
        <w:del w:id="2406" w:author="Preston Pipal" w:date="2021-01-18T11:32:00Z">
          <w:r w:rsidDel="00994209">
            <w:rPr>
              <w:rFonts w:ascii="Calibri" w:eastAsia="Times New Roman" w:hAnsi="Calibri" w:cs="Calibri"/>
              <w:sz w:val="24"/>
              <w:szCs w:val="24"/>
            </w:rPr>
            <w:delText xml:space="preserve">B. </w:delText>
          </w:r>
          <w:r w:rsidRPr="00634EC7" w:rsidDel="00994209">
            <w:rPr>
              <w:rFonts w:ascii="Calibri" w:eastAsia="Times New Roman" w:hAnsi="Calibri" w:cs="Calibri"/>
              <w:sz w:val="24"/>
              <w:szCs w:val="24"/>
            </w:rPr>
            <w:delText xml:space="preserve">A petition form must be signed by ten (10) Academic Senate members and presented to the Senate President. The petition form must also be accompanied by a written statement outlining the candidates’ reasons for running for office. </w:delText>
          </w:r>
        </w:del>
      </w:ins>
    </w:p>
    <w:p w14:paraId="333BD598" w14:textId="0FB249DA" w:rsidR="004551DD" w:rsidDel="00994209" w:rsidRDefault="004551DD" w:rsidP="004551DD">
      <w:pPr>
        <w:shd w:val="clear" w:color="auto" w:fill="FFFFFF"/>
        <w:spacing w:after="0" w:line="240" w:lineRule="auto"/>
        <w:ind w:left="270" w:hanging="270"/>
        <w:rPr>
          <w:ins w:id="2407" w:author="Robert Preston Pipal" w:date="2020-11-17T12:29:00Z"/>
          <w:del w:id="2408" w:author="Preston Pipal" w:date="2021-01-18T11:32:00Z"/>
          <w:rFonts w:ascii="Calibri" w:eastAsia="Times New Roman" w:hAnsi="Calibri" w:cs="Calibri"/>
          <w:sz w:val="24"/>
          <w:szCs w:val="24"/>
        </w:rPr>
      </w:pPr>
    </w:p>
    <w:p w14:paraId="197DFF5D" w14:textId="351BC4D2" w:rsidR="004551DD" w:rsidDel="00994209" w:rsidRDefault="004551DD" w:rsidP="004551DD">
      <w:pPr>
        <w:shd w:val="clear" w:color="auto" w:fill="FFFFFF"/>
        <w:spacing w:after="0" w:line="240" w:lineRule="auto"/>
        <w:ind w:left="270" w:hanging="270"/>
        <w:rPr>
          <w:ins w:id="2409" w:author="Robert Preston Pipal" w:date="2020-11-17T12:29:00Z"/>
          <w:del w:id="2410" w:author="Preston Pipal" w:date="2021-01-18T11:32:00Z"/>
          <w:rFonts w:ascii="Calibri" w:eastAsia="Times New Roman" w:hAnsi="Calibri" w:cs="Calibri"/>
          <w:sz w:val="24"/>
          <w:szCs w:val="24"/>
        </w:rPr>
      </w:pPr>
      <w:ins w:id="2411" w:author="Robert Preston Pipal" w:date="2020-11-17T12:29:00Z">
        <w:del w:id="2412" w:author="Preston Pipal" w:date="2021-01-18T11:32:00Z">
          <w:r w:rsidDel="00994209">
            <w:rPr>
              <w:rFonts w:ascii="Calibri" w:eastAsia="Times New Roman" w:hAnsi="Calibri" w:cs="Calibri"/>
              <w:sz w:val="24"/>
              <w:szCs w:val="24"/>
            </w:rPr>
            <w:delText xml:space="preserve">C. </w:delText>
          </w:r>
          <w:r w:rsidRPr="008D0308" w:rsidDel="00994209">
            <w:rPr>
              <w:rFonts w:ascii="Calibri" w:eastAsia="Times New Roman" w:hAnsi="Calibri" w:cs="Calibri"/>
              <w:sz w:val="24"/>
              <w:szCs w:val="24"/>
            </w:rPr>
            <w:delText>All nominees for office shall make a presentation to the Senate Council at least two (2) weeks before the election.</w:delText>
          </w:r>
        </w:del>
      </w:ins>
    </w:p>
    <w:p w14:paraId="11BA4FC8" w14:textId="055A7340" w:rsidR="004551DD" w:rsidDel="00994209" w:rsidRDefault="004551DD" w:rsidP="004551DD">
      <w:pPr>
        <w:shd w:val="clear" w:color="auto" w:fill="FFFFFF"/>
        <w:spacing w:after="0" w:line="240" w:lineRule="auto"/>
        <w:ind w:left="270" w:hanging="270"/>
        <w:rPr>
          <w:ins w:id="2413" w:author="Robert Preston Pipal" w:date="2020-11-17T12:29:00Z"/>
          <w:del w:id="2414" w:author="Preston Pipal" w:date="2021-01-18T11:32:00Z"/>
          <w:rFonts w:ascii="Calibri" w:eastAsia="Times New Roman" w:hAnsi="Calibri" w:cs="Calibri"/>
          <w:sz w:val="24"/>
          <w:szCs w:val="24"/>
        </w:rPr>
      </w:pPr>
    </w:p>
    <w:p w14:paraId="33935997" w14:textId="1A921C0A" w:rsidR="004551DD" w:rsidDel="00994209" w:rsidRDefault="004551DD" w:rsidP="004551DD">
      <w:pPr>
        <w:shd w:val="clear" w:color="auto" w:fill="FFFFFF"/>
        <w:spacing w:after="0" w:line="240" w:lineRule="auto"/>
        <w:ind w:left="270" w:hanging="270"/>
        <w:rPr>
          <w:ins w:id="2415" w:author="Robert Preston Pipal" w:date="2020-11-17T12:29:00Z"/>
          <w:del w:id="2416" w:author="Preston Pipal" w:date="2021-01-18T11:32:00Z"/>
          <w:rFonts w:ascii="Calibri" w:eastAsia="Times New Roman" w:hAnsi="Calibri" w:cs="Calibri"/>
          <w:sz w:val="24"/>
          <w:szCs w:val="24"/>
        </w:rPr>
      </w:pPr>
      <w:ins w:id="2417" w:author="Robert Preston Pipal" w:date="2020-11-17T12:29:00Z">
        <w:del w:id="2418" w:author="Preston Pipal" w:date="2021-01-18T11:32:00Z">
          <w:r w:rsidDel="00994209">
            <w:rPr>
              <w:rFonts w:ascii="Calibri" w:eastAsia="Times New Roman" w:hAnsi="Calibri" w:cs="Calibri"/>
              <w:sz w:val="24"/>
              <w:szCs w:val="24"/>
            </w:rPr>
            <w:delText xml:space="preserve">D. </w:delText>
          </w:r>
          <w:r w:rsidRPr="00634EC7" w:rsidDel="00994209">
            <w:rPr>
              <w:rFonts w:ascii="Calibri" w:eastAsia="Times New Roman" w:hAnsi="Calibri" w:cs="Calibri"/>
              <w:sz w:val="24"/>
              <w:szCs w:val="24"/>
            </w:rPr>
            <w:delText xml:space="preserve">The Senate Council shall establish an </w:delText>
          </w:r>
          <w:r w:rsidDel="00994209">
            <w:rPr>
              <w:rFonts w:ascii="Calibri" w:eastAsia="Times New Roman" w:hAnsi="Calibri" w:cs="Calibri"/>
              <w:sz w:val="24"/>
              <w:szCs w:val="24"/>
            </w:rPr>
            <w:delText>E</w:delText>
          </w:r>
          <w:r w:rsidRPr="00634EC7" w:rsidDel="00994209">
            <w:rPr>
              <w:rFonts w:ascii="Calibri" w:eastAsia="Times New Roman" w:hAnsi="Calibri" w:cs="Calibri"/>
              <w:sz w:val="24"/>
              <w:szCs w:val="24"/>
            </w:rPr>
            <w:delText xml:space="preserve">lection </w:delText>
          </w:r>
          <w:r w:rsidDel="00994209">
            <w:rPr>
              <w:rFonts w:ascii="Calibri" w:eastAsia="Times New Roman" w:hAnsi="Calibri" w:cs="Calibri"/>
              <w:sz w:val="24"/>
              <w:szCs w:val="24"/>
            </w:rPr>
            <w:delText>C</w:delText>
          </w:r>
          <w:r w:rsidRPr="00634EC7" w:rsidDel="00994209">
            <w:rPr>
              <w:rFonts w:ascii="Calibri" w:eastAsia="Times New Roman" w:hAnsi="Calibri" w:cs="Calibri"/>
              <w:sz w:val="24"/>
              <w:szCs w:val="24"/>
            </w:rPr>
            <w:delText>ommittee of no fewer than three (3) members of the Academic Senate</w:delText>
          </w:r>
          <w:r w:rsidDel="00994209">
            <w:rPr>
              <w:rFonts w:ascii="Calibri" w:eastAsia="Times New Roman" w:hAnsi="Calibri" w:cs="Calibri"/>
              <w:sz w:val="24"/>
              <w:szCs w:val="24"/>
            </w:rPr>
            <w:delText xml:space="preserve">. </w:delText>
          </w:r>
        </w:del>
      </w:ins>
    </w:p>
    <w:p w14:paraId="36E0B698" w14:textId="724A5B6F" w:rsidR="004551DD" w:rsidDel="00994209" w:rsidRDefault="004551DD" w:rsidP="004551DD">
      <w:pPr>
        <w:shd w:val="clear" w:color="auto" w:fill="FFFFFF"/>
        <w:spacing w:after="0" w:line="240" w:lineRule="auto"/>
        <w:ind w:left="270" w:hanging="270"/>
        <w:rPr>
          <w:ins w:id="2419" w:author="Robert Preston Pipal" w:date="2020-11-17T12:29:00Z"/>
          <w:del w:id="2420" w:author="Preston Pipal" w:date="2021-01-18T11:32:00Z"/>
          <w:rFonts w:ascii="Calibri" w:eastAsia="Times New Roman" w:hAnsi="Calibri" w:cs="Calibri"/>
          <w:sz w:val="24"/>
          <w:szCs w:val="24"/>
        </w:rPr>
      </w:pPr>
    </w:p>
    <w:p w14:paraId="65C9BCA8" w14:textId="739121C7" w:rsidR="004551DD" w:rsidDel="00994209" w:rsidRDefault="004551DD" w:rsidP="004551DD">
      <w:pPr>
        <w:shd w:val="clear" w:color="auto" w:fill="FFFFFF"/>
        <w:spacing w:after="0" w:line="240" w:lineRule="auto"/>
        <w:ind w:left="630" w:hanging="270"/>
        <w:rPr>
          <w:ins w:id="2421" w:author="Robert Preston Pipal" w:date="2020-11-17T12:29:00Z"/>
          <w:del w:id="2422" w:author="Preston Pipal" w:date="2021-01-18T11:32:00Z"/>
          <w:rFonts w:ascii="Calibri" w:eastAsia="Times New Roman" w:hAnsi="Calibri" w:cs="Calibri"/>
          <w:sz w:val="24"/>
          <w:szCs w:val="24"/>
        </w:rPr>
      </w:pPr>
      <w:ins w:id="2423" w:author="Robert Preston Pipal" w:date="2020-11-17T12:29:00Z">
        <w:del w:id="2424" w:author="Preston Pipal" w:date="2021-01-18T11:32:00Z">
          <w:r w:rsidDel="00994209">
            <w:rPr>
              <w:rFonts w:ascii="Calibri" w:eastAsia="Times New Roman" w:hAnsi="Calibri" w:cs="Calibri"/>
              <w:sz w:val="24"/>
              <w:szCs w:val="24"/>
            </w:rPr>
            <w:delText xml:space="preserve">1. </w:delText>
          </w:r>
          <w:r w:rsidRPr="008D0308" w:rsidDel="00994209">
            <w:rPr>
              <w:rFonts w:ascii="Calibri" w:eastAsia="Times New Roman" w:hAnsi="Calibri" w:cs="Calibri"/>
              <w:sz w:val="24"/>
              <w:szCs w:val="24"/>
            </w:rPr>
            <w:delText>The purpose of the Election Committee is to ensure the integrity of the election process.</w:delText>
          </w:r>
          <w:r w:rsidDel="00994209">
            <w:rPr>
              <w:rFonts w:ascii="Calibri" w:eastAsia="Times New Roman" w:hAnsi="Calibri" w:cs="Calibri"/>
              <w:sz w:val="24"/>
              <w:szCs w:val="24"/>
            </w:rPr>
            <w:delText xml:space="preserve"> Current members of the Senate Executive Committee and candidates running for office may not serve on the Election Committee. </w:delText>
          </w:r>
        </w:del>
      </w:ins>
    </w:p>
    <w:p w14:paraId="07577843" w14:textId="21C9C861" w:rsidR="004551DD" w:rsidDel="00994209" w:rsidRDefault="004551DD" w:rsidP="004551DD">
      <w:pPr>
        <w:shd w:val="clear" w:color="auto" w:fill="FFFFFF"/>
        <w:spacing w:after="0" w:line="240" w:lineRule="auto"/>
        <w:ind w:left="630" w:hanging="270"/>
        <w:rPr>
          <w:ins w:id="2425" w:author="Robert Preston Pipal" w:date="2020-11-17T12:29:00Z"/>
          <w:del w:id="2426" w:author="Preston Pipal" w:date="2021-01-18T11:32:00Z"/>
          <w:rFonts w:ascii="Calibri" w:eastAsia="Times New Roman" w:hAnsi="Calibri" w:cs="Calibri"/>
          <w:sz w:val="24"/>
          <w:szCs w:val="24"/>
        </w:rPr>
      </w:pPr>
    </w:p>
    <w:p w14:paraId="41AD6626" w14:textId="292C4071" w:rsidR="004551DD" w:rsidDel="00994209" w:rsidRDefault="004551DD" w:rsidP="004551DD">
      <w:pPr>
        <w:shd w:val="clear" w:color="auto" w:fill="FFFFFF"/>
        <w:spacing w:after="0" w:line="240" w:lineRule="auto"/>
        <w:ind w:left="630" w:hanging="270"/>
        <w:rPr>
          <w:ins w:id="2427" w:author="Robert Preston Pipal" w:date="2020-11-17T12:29:00Z"/>
          <w:del w:id="2428" w:author="Preston Pipal" w:date="2021-01-18T11:32:00Z"/>
          <w:rFonts w:ascii="Calibri" w:eastAsia="Times New Roman" w:hAnsi="Calibri" w:cs="Calibri"/>
          <w:sz w:val="24"/>
          <w:szCs w:val="24"/>
        </w:rPr>
      </w:pPr>
      <w:ins w:id="2429" w:author="Robert Preston Pipal" w:date="2020-11-17T12:29:00Z">
        <w:del w:id="2430" w:author="Preston Pipal" w:date="2021-01-18T11:32:00Z">
          <w:r w:rsidDel="00994209">
            <w:rPr>
              <w:rFonts w:ascii="Calibri" w:eastAsia="Times New Roman" w:hAnsi="Calibri" w:cs="Calibri"/>
              <w:sz w:val="24"/>
              <w:szCs w:val="24"/>
            </w:rPr>
            <w:delText xml:space="preserve">2. </w:delText>
          </w:r>
          <w:r w:rsidRPr="00960BC1" w:rsidDel="00994209">
            <w:rPr>
              <w:rFonts w:ascii="Calibri" w:eastAsia="Times New Roman" w:hAnsi="Calibri" w:cs="Calibri"/>
              <w:sz w:val="24"/>
              <w:szCs w:val="24"/>
            </w:rPr>
            <w:delText xml:space="preserve">If no candidates for a particular office have submitted their petitions by the first Senate Council meeting in October, </w:delText>
          </w:r>
          <w:r w:rsidDel="00994209">
            <w:rPr>
              <w:rFonts w:ascii="Calibri" w:eastAsia="Times New Roman" w:hAnsi="Calibri" w:cs="Calibri"/>
              <w:sz w:val="24"/>
              <w:szCs w:val="24"/>
            </w:rPr>
            <w:delText>the Election</w:delText>
          </w:r>
          <w:r w:rsidRPr="00960BC1" w:rsidDel="00994209">
            <w:rPr>
              <w:rFonts w:ascii="Calibri" w:eastAsia="Times New Roman" w:hAnsi="Calibri" w:cs="Calibri"/>
              <w:sz w:val="24"/>
              <w:szCs w:val="24"/>
            </w:rPr>
            <w:delText xml:space="preserve"> </w:delText>
          </w:r>
          <w:r w:rsidDel="00994209">
            <w:rPr>
              <w:rFonts w:ascii="Calibri" w:eastAsia="Times New Roman" w:hAnsi="Calibri" w:cs="Calibri"/>
              <w:sz w:val="24"/>
              <w:szCs w:val="24"/>
            </w:rPr>
            <w:delText>C</w:delText>
          </w:r>
          <w:r w:rsidRPr="00960BC1" w:rsidDel="00994209">
            <w:rPr>
              <w:rFonts w:ascii="Calibri" w:eastAsia="Times New Roman" w:hAnsi="Calibri" w:cs="Calibri"/>
              <w:sz w:val="24"/>
              <w:szCs w:val="24"/>
            </w:rPr>
            <w:delText xml:space="preserve">ommittee </w:delText>
          </w:r>
          <w:r w:rsidDel="00994209">
            <w:rPr>
              <w:rFonts w:ascii="Calibri" w:eastAsia="Times New Roman" w:hAnsi="Calibri" w:cs="Calibri"/>
              <w:sz w:val="24"/>
              <w:szCs w:val="24"/>
            </w:rPr>
            <w:delText xml:space="preserve">may recommend candidates to </w:delText>
          </w:r>
          <w:r w:rsidRPr="00960BC1" w:rsidDel="00994209">
            <w:rPr>
              <w:rFonts w:ascii="Calibri" w:eastAsia="Times New Roman" w:hAnsi="Calibri" w:cs="Calibri"/>
              <w:sz w:val="24"/>
              <w:szCs w:val="24"/>
            </w:rPr>
            <w:delText>the Senate Council.</w:delText>
          </w:r>
        </w:del>
      </w:ins>
    </w:p>
    <w:p w14:paraId="49E398E2" w14:textId="49C36BCD" w:rsidR="00505AFC" w:rsidRPr="00A22558" w:rsidDel="008C5EEB" w:rsidRDefault="00505AFC" w:rsidP="00505AFC">
      <w:pPr>
        <w:pStyle w:val="NormalWeb"/>
        <w:shd w:val="clear" w:color="auto" w:fill="FFFFFF"/>
        <w:spacing w:before="0" w:beforeAutospacing="0" w:after="0" w:afterAutospacing="0"/>
        <w:ind w:left="720" w:hanging="270"/>
        <w:rPr>
          <w:del w:id="2431" w:author="Robert Preston Pipal" w:date="2021-01-20T12:22:00Z"/>
          <w:rFonts w:ascii="Calibri" w:hAnsi="Calibri" w:cs="Calibri"/>
          <w:color w:val="000000"/>
        </w:rPr>
      </w:pPr>
    </w:p>
    <w:p w14:paraId="54F8D43F" w14:textId="764EE402" w:rsidR="00B9369D" w:rsidRPr="00A22558" w:rsidDel="008C5EEB" w:rsidRDefault="00B9369D" w:rsidP="00505AFC">
      <w:pPr>
        <w:pStyle w:val="NormalWeb"/>
        <w:shd w:val="clear" w:color="auto" w:fill="FFFFFF"/>
        <w:spacing w:before="0" w:beforeAutospacing="0" w:after="0" w:afterAutospacing="0"/>
        <w:jc w:val="center"/>
        <w:rPr>
          <w:del w:id="2432" w:author="Robert Preston Pipal" w:date="2021-01-20T12:22:00Z"/>
          <w:rFonts w:ascii="Calibri" w:hAnsi="Calibri" w:cs="Calibri"/>
          <w:color w:val="000000"/>
        </w:rPr>
      </w:pPr>
      <w:del w:id="2433" w:author="Robert Preston Pipal" w:date="2021-01-20T12:22:00Z">
        <w:r w:rsidRPr="00A22558" w:rsidDel="008C5EEB">
          <w:rPr>
            <w:rStyle w:val="Strong"/>
            <w:rFonts w:ascii="Calibri" w:hAnsi="Calibri" w:cs="Calibri"/>
            <w:color w:val="000000"/>
          </w:rPr>
          <w:delText>ARTICLE II - PREROGATIVES OF THE MEMBERSHIP</w:delText>
        </w:r>
      </w:del>
    </w:p>
    <w:p w14:paraId="16287F21" w14:textId="4B8E1BAF" w:rsidR="00C90F39" w:rsidDel="008C5EEB" w:rsidRDefault="00C90F39" w:rsidP="00A22558">
      <w:pPr>
        <w:pStyle w:val="NormalWeb"/>
        <w:shd w:val="clear" w:color="auto" w:fill="FFFFFF"/>
        <w:spacing w:before="0" w:beforeAutospacing="0" w:after="0" w:afterAutospacing="0"/>
        <w:rPr>
          <w:del w:id="2434" w:author="Robert Preston Pipal" w:date="2021-01-20T12:22:00Z"/>
          <w:rFonts w:ascii="Calibri" w:hAnsi="Calibri" w:cs="Calibri"/>
          <w:color w:val="000000"/>
        </w:rPr>
      </w:pPr>
    </w:p>
    <w:p w14:paraId="2AADD40F" w14:textId="27100944" w:rsidR="00B9369D" w:rsidRPr="00A22558" w:rsidDel="008C5EEB" w:rsidRDefault="00B9369D">
      <w:pPr>
        <w:pStyle w:val="NormalWeb"/>
        <w:shd w:val="clear" w:color="auto" w:fill="FFFFFF"/>
        <w:spacing w:before="0" w:beforeAutospacing="0" w:after="0" w:afterAutospacing="0"/>
        <w:rPr>
          <w:del w:id="2435" w:author="Robert Preston Pipal" w:date="2021-01-20T12:22:00Z"/>
          <w:rFonts w:ascii="Calibri" w:hAnsi="Calibri" w:cs="Calibri"/>
          <w:color w:val="000000"/>
        </w:rPr>
      </w:pPr>
      <w:del w:id="2436" w:author="Robert Preston Pipal" w:date="2021-01-20T12:22:00Z">
        <w:r w:rsidRPr="00A22558" w:rsidDel="008C5EEB">
          <w:rPr>
            <w:rFonts w:ascii="Calibri" w:hAnsi="Calibri" w:cs="Calibri"/>
            <w:color w:val="000000"/>
          </w:rPr>
          <w:delText>Any member of the Senate may:</w:delText>
        </w:r>
      </w:del>
    </w:p>
    <w:p w14:paraId="384BA73E" w14:textId="2D404BF2" w:rsidR="00505AFC" w:rsidDel="008C5EEB" w:rsidRDefault="00505AFC">
      <w:pPr>
        <w:pStyle w:val="NormalWeb"/>
        <w:shd w:val="clear" w:color="auto" w:fill="FFFFFF"/>
        <w:spacing w:before="0" w:beforeAutospacing="0" w:after="0" w:afterAutospacing="0"/>
        <w:rPr>
          <w:del w:id="2437" w:author="Robert Preston Pipal" w:date="2021-01-20T12:22:00Z"/>
          <w:rFonts w:ascii="Calibri" w:hAnsi="Calibri" w:cs="Calibri"/>
          <w:color w:val="000000"/>
        </w:rPr>
      </w:pPr>
    </w:p>
    <w:p w14:paraId="7CD0603D" w14:textId="5B11955A" w:rsidR="00B9369D" w:rsidRPr="00A22558" w:rsidDel="008C5EEB" w:rsidRDefault="00B9369D">
      <w:pPr>
        <w:pStyle w:val="NormalWeb"/>
        <w:shd w:val="clear" w:color="auto" w:fill="FFFFFF"/>
        <w:spacing w:before="0" w:beforeAutospacing="0" w:after="0" w:afterAutospacing="0"/>
        <w:rPr>
          <w:del w:id="2438" w:author="Robert Preston Pipal" w:date="2021-01-20T12:22:00Z"/>
          <w:rFonts w:ascii="Calibri" w:hAnsi="Calibri" w:cs="Calibri"/>
          <w:color w:val="000000"/>
        </w:rPr>
        <w:pPrChange w:id="2439" w:author="Robert Preston Pipal" w:date="2020-11-17T10:14:00Z">
          <w:pPr>
            <w:pStyle w:val="NormalWeb"/>
            <w:shd w:val="clear" w:color="auto" w:fill="FFFFFF"/>
            <w:spacing w:before="0" w:beforeAutospacing="0" w:after="0" w:afterAutospacing="0"/>
            <w:ind w:left="720" w:hanging="270"/>
          </w:pPr>
        </w:pPrChange>
      </w:pPr>
      <w:del w:id="2440" w:author="Robert Preston Pipal" w:date="2021-01-20T12:22:00Z">
        <w:r w:rsidRPr="00A22558" w:rsidDel="008C5EEB">
          <w:rPr>
            <w:rFonts w:ascii="Calibri" w:hAnsi="Calibri" w:cs="Calibri"/>
            <w:color w:val="000000"/>
          </w:rPr>
          <w:delText>1.</w:delText>
        </w:r>
        <w:r w:rsidR="00505AFC" w:rsidDel="008C5EEB">
          <w:rPr>
            <w:rFonts w:ascii="Calibri" w:hAnsi="Calibri" w:cs="Calibri"/>
            <w:color w:val="000000"/>
          </w:rPr>
          <w:delText xml:space="preserve">  </w:delText>
        </w:r>
        <w:r w:rsidRPr="00A22558" w:rsidDel="008C5EEB">
          <w:rPr>
            <w:rFonts w:ascii="Calibri" w:hAnsi="Calibri" w:cs="Calibri"/>
            <w:color w:val="000000"/>
          </w:rPr>
          <w:delText>Attend any meeting of the Senate Council or of a Senate Committee other than an executive session (“executive session” as defined in the Brown Act).</w:delText>
        </w:r>
      </w:del>
    </w:p>
    <w:p w14:paraId="34B3F2EB" w14:textId="4C9B7643" w:rsidR="00505AFC" w:rsidDel="008C5EEB" w:rsidRDefault="00505AFC">
      <w:pPr>
        <w:pStyle w:val="NormalWeb"/>
        <w:shd w:val="clear" w:color="auto" w:fill="FFFFFF"/>
        <w:spacing w:before="0" w:beforeAutospacing="0" w:after="0" w:afterAutospacing="0"/>
        <w:rPr>
          <w:del w:id="2441" w:author="Robert Preston Pipal" w:date="2021-01-20T12:22:00Z"/>
          <w:rFonts w:ascii="Calibri" w:hAnsi="Calibri" w:cs="Calibri"/>
          <w:color w:val="000000"/>
        </w:rPr>
        <w:pPrChange w:id="2442" w:author="Robert Preston Pipal" w:date="2020-11-17T10:14:00Z">
          <w:pPr>
            <w:pStyle w:val="NormalWeb"/>
            <w:shd w:val="clear" w:color="auto" w:fill="FFFFFF"/>
            <w:spacing w:before="0" w:beforeAutospacing="0" w:after="0" w:afterAutospacing="0"/>
            <w:ind w:left="720" w:hanging="270"/>
          </w:pPr>
        </w:pPrChange>
      </w:pPr>
    </w:p>
    <w:p w14:paraId="26B08F40" w14:textId="554ACE46" w:rsidR="00B9369D" w:rsidRPr="00A22558" w:rsidDel="008C5EEB" w:rsidRDefault="00B9369D">
      <w:pPr>
        <w:pStyle w:val="NormalWeb"/>
        <w:shd w:val="clear" w:color="auto" w:fill="FFFFFF"/>
        <w:spacing w:before="0" w:beforeAutospacing="0" w:after="0" w:afterAutospacing="0"/>
        <w:rPr>
          <w:del w:id="2443" w:author="Robert Preston Pipal" w:date="2021-01-20T12:22:00Z"/>
          <w:rFonts w:ascii="Calibri" w:hAnsi="Calibri" w:cs="Calibri"/>
          <w:color w:val="000000"/>
        </w:rPr>
        <w:pPrChange w:id="2444" w:author="Robert Preston Pipal" w:date="2020-11-17T10:14:00Z">
          <w:pPr>
            <w:pStyle w:val="NormalWeb"/>
            <w:shd w:val="clear" w:color="auto" w:fill="FFFFFF"/>
            <w:spacing w:before="0" w:beforeAutospacing="0" w:after="0" w:afterAutospacing="0"/>
            <w:ind w:left="720" w:hanging="270"/>
          </w:pPr>
        </w:pPrChange>
      </w:pPr>
      <w:del w:id="2445" w:author="Robert Preston Pipal" w:date="2021-01-20T12:22:00Z">
        <w:r w:rsidRPr="00A22558" w:rsidDel="008C5EEB">
          <w:rPr>
            <w:rFonts w:ascii="Calibri" w:hAnsi="Calibri" w:cs="Calibri"/>
            <w:color w:val="000000"/>
          </w:rPr>
          <w:delText>2.</w:delText>
        </w:r>
        <w:r w:rsidR="00505AFC" w:rsidDel="008C5EEB">
          <w:rPr>
            <w:rFonts w:ascii="Calibri" w:hAnsi="Calibri" w:cs="Calibri"/>
            <w:color w:val="000000"/>
          </w:rPr>
          <w:delText xml:space="preserve">  </w:delText>
        </w:r>
        <w:r w:rsidRPr="00A22558" w:rsidDel="008C5EEB">
          <w:rPr>
            <w:rFonts w:ascii="Calibri" w:hAnsi="Calibri" w:cs="Calibri"/>
            <w:color w:val="000000"/>
          </w:rPr>
          <w:delText>Bring relevant business to the Senate Council for assignment to an appropriate committee.</w:delText>
        </w:r>
      </w:del>
    </w:p>
    <w:p w14:paraId="7D34F5C7" w14:textId="31D841BA" w:rsidR="00505AFC" w:rsidDel="008C5EEB" w:rsidRDefault="00505AFC">
      <w:pPr>
        <w:pStyle w:val="NormalWeb"/>
        <w:shd w:val="clear" w:color="auto" w:fill="FFFFFF"/>
        <w:spacing w:before="0" w:beforeAutospacing="0" w:after="0" w:afterAutospacing="0"/>
        <w:rPr>
          <w:del w:id="2446" w:author="Robert Preston Pipal" w:date="2021-01-20T12:22:00Z"/>
          <w:rFonts w:ascii="Calibri" w:hAnsi="Calibri" w:cs="Calibri"/>
          <w:color w:val="000000"/>
        </w:rPr>
        <w:pPrChange w:id="2447" w:author="Robert Preston Pipal" w:date="2020-11-17T10:14:00Z">
          <w:pPr>
            <w:pStyle w:val="NormalWeb"/>
            <w:shd w:val="clear" w:color="auto" w:fill="FFFFFF"/>
            <w:spacing w:before="0" w:beforeAutospacing="0" w:after="0" w:afterAutospacing="0"/>
            <w:ind w:left="720" w:hanging="270"/>
          </w:pPr>
        </w:pPrChange>
      </w:pPr>
    </w:p>
    <w:p w14:paraId="3E9482FF" w14:textId="70B16E26" w:rsidR="00B9369D" w:rsidRPr="00A22558" w:rsidDel="008C5EEB" w:rsidRDefault="00B9369D">
      <w:pPr>
        <w:pStyle w:val="NormalWeb"/>
        <w:shd w:val="clear" w:color="auto" w:fill="FFFFFF"/>
        <w:spacing w:before="0" w:beforeAutospacing="0" w:after="0" w:afterAutospacing="0"/>
        <w:rPr>
          <w:del w:id="2448" w:author="Robert Preston Pipal" w:date="2021-01-20T12:22:00Z"/>
          <w:rFonts w:ascii="Calibri" w:hAnsi="Calibri" w:cs="Calibri"/>
          <w:color w:val="000000"/>
        </w:rPr>
        <w:pPrChange w:id="2449" w:author="Robert Preston Pipal" w:date="2020-11-17T10:14:00Z">
          <w:pPr>
            <w:pStyle w:val="NormalWeb"/>
            <w:shd w:val="clear" w:color="auto" w:fill="FFFFFF"/>
            <w:spacing w:before="0" w:beforeAutospacing="0" w:after="0" w:afterAutospacing="0"/>
            <w:ind w:left="720" w:hanging="270"/>
          </w:pPr>
        </w:pPrChange>
      </w:pPr>
      <w:del w:id="2450" w:author="Robert Preston Pipal" w:date="2021-01-20T12:22:00Z">
        <w:r w:rsidRPr="00A22558" w:rsidDel="008C5EEB">
          <w:rPr>
            <w:rFonts w:ascii="Calibri" w:hAnsi="Calibri" w:cs="Calibri"/>
            <w:color w:val="000000"/>
          </w:rPr>
          <w:delText>3.</w:delText>
        </w:r>
        <w:r w:rsidR="00505AFC" w:rsidDel="008C5EEB">
          <w:rPr>
            <w:rFonts w:ascii="Calibri" w:hAnsi="Calibri" w:cs="Calibri"/>
            <w:color w:val="000000"/>
          </w:rPr>
          <w:delText xml:space="preserve">  </w:delText>
        </w:r>
        <w:r w:rsidRPr="00A22558" w:rsidDel="008C5EEB">
          <w:rPr>
            <w:rFonts w:ascii="Calibri" w:hAnsi="Calibri" w:cs="Calibri"/>
            <w:color w:val="000000"/>
          </w:rPr>
          <w:delText>Bring matters of concern to the attention of the Senate Council or the Senate at a meeting by prior request for time on the agenda or by requesting the floor from the presiding chairperson.</w:delText>
        </w:r>
      </w:del>
    </w:p>
    <w:p w14:paraId="0B4020A7" w14:textId="61DB9712" w:rsidR="00505AFC" w:rsidDel="008C5EEB" w:rsidRDefault="00505AFC">
      <w:pPr>
        <w:pStyle w:val="NormalWeb"/>
        <w:shd w:val="clear" w:color="auto" w:fill="FFFFFF"/>
        <w:spacing w:before="0" w:beforeAutospacing="0" w:after="0" w:afterAutospacing="0"/>
        <w:rPr>
          <w:del w:id="2451" w:author="Robert Preston Pipal" w:date="2021-01-20T12:22:00Z"/>
          <w:rFonts w:ascii="Calibri" w:hAnsi="Calibri" w:cs="Calibri"/>
          <w:color w:val="000000"/>
        </w:rPr>
        <w:pPrChange w:id="2452" w:author="Robert Preston Pipal" w:date="2020-11-17T10:14:00Z">
          <w:pPr>
            <w:pStyle w:val="NormalWeb"/>
            <w:shd w:val="clear" w:color="auto" w:fill="FFFFFF"/>
            <w:spacing w:before="0" w:beforeAutospacing="0" w:after="0" w:afterAutospacing="0"/>
            <w:ind w:left="720" w:hanging="270"/>
          </w:pPr>
        </w:pPrChange>
      </w:pPr>
    </w:p>
    <w:p w14:paraId="6C0596F0" w14:textId="14CDBD86" w:rsidR="00B9369D" w:rsidRPr="00A22558" w:rsidDel="008C5EEB" w:rsidRDefault="00B9369D">
      <w:pPr>
        <w:pStyle w:val="NormalWeb"/>
        <w:shd w:val="clear" w:color="auto" w:fill="FFFFFF"/>
        <w:spacing w:before="0" w:beforeAutospacing="0" w:after="0" w:afterAutospacing="0"/>
        <w:rPr>
          <w:del w:id="2453" w:author="Robert Preston Pipal" w:date="2021-01-20T12:22:00Z"/>
          <w:rFonts w:ascii="Calibri" w:hAnsi="Calibri" w:cs="Calibri"/>
          <w:color w:val="000000"/>
        </w:rPr>
        <w:pPrChange w:id="2454" w:author="Robert Preston Pipal" w:date="2020-11-17T10:14:00Z">
          <w:pPr>
            <w:pStyle w:val="NormalWeb"/>
            <w:shd w:val="clear" w:color="auto" w:fill="FFFFFF"/>
            <w:spacing w:before="0" w:beforeAutospacing="0" w:after="0" w:afterAutospacing="0"/>
            <w:ind w:left="720" w:hanging="270"/>
          </w:pPr>
        </w:pPrChange>
      </w:pPr>
      <w:del w:id="2455" w:author="Robert Preston Pipal" w:date="2021-01-20T12:22:00Z">
        <w:r w:rsidRPr="00A22558" w:rsidDel="008C5EEB">
          <w:rPr>
            <w:rFonts w:ascii="Calibri" w:hAnsi="Calibri" w:cs="Calibri"/>
            <w:color w:val="000000"/>
          </w:rPr>
          <w:delText>4.</w:delText>
        </w:r>
        <w:r w:rsidR="00505AFC" w:rsidDel="008C5EEB">
          <w:rPr>
            <w:rFonts w:ascii="Calibri" w:hAnsi="Calibri" w:cs="Calibri"/>
            <w:color w:val="000000"/>
          </w:rPr>
          <w:delText xml:space="preserve">  </w:delText>
        </w:r>
        <w:r w:rsidRPr="00A22558" w:rsidDel="008C5EEB">
          <w:rPr>
            <w:rFonts w:ascii="Calibri" w:hAnsi="Calibri" w:cs="Calibri"/>
            <w:color w:val="000000"/>
          </w:rPr>
          <w:delText>Request, through the Senate Council, that a given committee meet in an executive session to consider a specific problem.</w:delText>
        </w:r>
      </w:del>
    </w:p>
    <w:p w14:paraId="1D7B270A" w14:textId="33EC702F" w:rsidR="00505AFC" w:rsidDel="008C5EEB" w:rsidRDefault="00505AFC">
      <w:pPr>
        <w:pStyle w:val="NormalWeb"/>
        <w:shd w:val="clear" w:color="auto" w:fill="FFFFFF"/>
        <w:spacing w:before="0" w:beforeAutospacing="0" w:after="0" w:afterAutospacing="0"/>
        <w:rPr>
          <w:del w:id="2456" w:author="Robert Preston Pipal" w:date="2021-01-20T12:22:00Z"/>
          <w:rFonts w:ascii="Calibri" w:hAnsi="Calibri" w:cs="Calibri"/>
          <w:color w:val="000000"/>
        </w:rPr>
        <w:pPrChange w:id="2457" w:author="Robert Preston Pipal" w:date="2020-11-17T10:14:00Z">
          <w:pPr>
            <w:pStyle w:val="NormalWeb"/>
            <w:shd w:val="clear" w:color="auto" w:fill="FFFFFF"/>
            <w:spacing w:before="0" w:beforeAutospacing="0" w:after="0" w:afterAutospacing="0"/>
            <w:ind w:left="720" w:hanging="270"/>
          </w:pPr>
        </w:pPrChange>
      </w:pPr>
    </w:p>
    <w:p w14:paraId="1579C31B" w14:textId="3F7505B0" w:rsidR="00B9369D" w:rsidRPr="00A22558" w:rsidDel="008C5EEB" w:rsidRDefault="00B9369D">
      <w:pPr>
        <w:pStyle w:val="NormalWeb"/>
        <w:shd w:val="clear" w:color="auto" w:fill="FFFFFF"/>
        <w:spacing w:before="0" w:beforeAutospacing="0" w:after="0" w:afterAutospacing="0"/>
        <w:rPr>
          <w:del w:id="2458" w:author="Robert Preston Pipal" w:date="2021-01-20T12:22:00Z"/>
          <w:rFonts w:ascii="Calibri" w:hAnsi="Calibri" w:cs="Calibri"/>
          <w:color w:val="000000"/>
        </w:rPr>
        <w:pPrChange w:id="2459" w:author="Robert Preston Pipal" w:date="2020-11-17T10:14:00Z">
          <w:pPr>
            <w:pStyle w:val="NormalWeb"/>
            <w:shd w:val="clear" w:color="auto" w:fill="FFFFFF"/>
            <w:spacing w:before="0" w:beforeAutospacing="0" w:after="0" w:afterAutospacing="0"/>
            <w:ind w:left="720" w:hanging="270"/>
          </w:pPr>
        </w:pPrChange>
      </w:pPr>
      <w:del w:id="2460" w:author="Robert Preston Pipal" w:date="2021-01-20T12:22:00Z">
        <w:r w:rsidRPr="00A22558" w:rsidDel="008C5EEB">
          <w:rPr>
            <w:rFonts w:ascii="Calibri" w:hAnsi="Calibri" w:cs="Calibri"/>
            <w:color w:val="000000"/>
          </w:rPr>
          <w:delText>5.</w:delText>
        </w:r>
        <w:r w:rsidR="00505AFC" w:rsidDel="008C5EEB">
          <w:rPr>
            <w:rFonts w:ascii="Calibri" w:hAnsi="Calibri" w:cs="Calibri"/>
            <w:color w:val="000000"/>
          </w:rPr>
          <w:delText xml:space="preserve">  </w:delText>
        </w:r>
        <w:r w:rsidRPr="00A22558" w:rsidDel="008C5EEB">
          <w:rPr>
            <w:rFonts w:ascii="Calibri" w:hAnsi="Calibri" w:cs="Calibri"/>
            <w:color w:val="000000"/>
          </w:rPr>
          <w:delText>Initiate action or policies, when the Council has not responded to regularly channeled requests, through a petition signed by five (5) percent of the Senate membership stating the action to be considered and requesting a special Senate meeting or a place on the agenda of a regular meeting.  An initiative action shall be confirmed when passed by a majority of the Senate membership by written ballot.</w:delText>
        </w:r>
      </w:del>
    </w:p>
    <w:p w14:paraId="4F904CB7" w14:textId="07680336" w:rsidR="00505AFC" w:rsidDel="008C5EEB" w:rsidRDefault="00505AFC">
      <w:pPr>
        <w:pStyle w:val="NormalWeb"/>
        <w:shd w:val="clear" w:color="auto" w:fill="FFFFFF"/>
        <w:spacing w:before="0" w:beforeAutospacing="0" w:after="0" w:afterAutospacing="0"/>
        <w:rPr>
          <w:del w:id="2461" w:author="Robert Preston Pipal" w:date="2021-01-20T12:22:00Z"/>
          <w:rFonts w:ascii="Calibri" w:hAnsi="Calibri" w:cs="Calibri"/>
          <w:color w:val="000000"/>
        </w:rPr>
        <w:pPrChange w:id="2462" w:author="Robert Preston Pipal" w:date="2020-11-17T10:14:00Z">
          <w:pPr>
            <w:pStyle w:val="NormalWeb"/>
            <w:shd w:val="clear" w:color="auto" w:fill="FFFFFF"/>
            <w:spacing w:before="0" w:beforeAutospacing="0" w:after="0" w:afterAutospacing="0"/>
            <w:ind w:left="720" w:hanging="270"/>
          </w:pPr>
        </w:pPrChange>
      </w:pPr>
    </w:p>
    <w:p w14:paraId="06F68426" w14:textId="0BF0F615" w:rsidR="00B9369D" w:rsidRPr="00A22558" w:rsidDel="008C5EEB" w:rsidRDefault="00B9369D">
      <w:pPr>
        <w:pStyle w:val="NormalWeb"/>
        <w:shd w:val="clear" w:color="auto" w:fill="FFFFFF"/>
        <w:spacing w:before="0" w:beforeAutospacing="0" w:after="0" w:afterAutospacing="0"/>
        <w:rPr>
          <w:del w:id="2463" w:author="Robert Preston Pipal" w:date="2021-01-20T12:22:00Z"/>
          <w:rFonts w:ascii="Calibri" w:hAnsi="Calibri" w:cs="Calibri"/>
          <w:color w:val="000000"/>
        </w:rPr>
        <w:pPrChange w:id="2464" w:author="Robert Preston Pipal" w:date="2020-11-17T10:14:00Z">
          <w:pPr>
            <w:pStyle w:val="NormalWeb"/>
            <w:shd w:val="clear" w:color="auto" w:fill="FFFFFF"/>
            <w:spacing w:before="0" w:beforeAutospacing="0" w:after="0" w:afterAutospacing="0"/>
            <w:ind w:left="720" w:hanging="270"/>
          </w:pPr>
        </w:pPrChange>
      </w:pPr>
      <w:del w:id="2465" w:author="Robert Preston Pipal" w:date="2021-01-20T12:22:00Z">
        <w:r w:rsidRPr="00A22558" w:rsidDel="008C5EEB">
          <w:rPr>
            <w:rFonts w:ascii="Calibri" w:hAnsi="Calibri" w:cs="Calibri"/>
            <w:color w:val="000000"/>
          </w:rPr>
          <w:delText>6.</w:delText>
        </w:r>
        <w:r w:rsidR="00505AFC" w:rsidDel="008C5EEB">
          <w:rPr>
            <w:rFonts w:ascii="Calibri" w:hAnsi="Calibri" w:cs="Calibri"/>
            <w:color w:val="000000"/>
          </w:rPr>
          <w:delText xml:space="preserve">  </w:delText>
        </w:r>
        <w:r w:rsidRPr="00A22558" w:rsidDel="008C5EEB">
          <w:rPr>
            <w:rFonts w:ascii="Calibri" w:hAnsi="Calibri" w:cs="Calibri"/>
            <w:color w:val="000000"/>
          </w:rPr>
          <w:delText>Initiate action to recall any elected officer or chairperson through established procedures for requesting meetings and balloting.  Action for recall shall be confirmed when passed by two-thirds of the ballots cast.</w:delText>
        </w:r>
      </w:del>
    </w:p>
    <w:p w14:paraId="06971CD3" w14:textId="361D3F7F" w:rsidR="00505AFC" w:rsidDel="008C5EEB" w:rsidRDefault="00505AFC">
      <w:pPr>
        <w:pStyle w:val="NormalWeb"/>
        <w:shd w:val="clear" w:color="auto" w:fill="FFFFFF"/>
        <w:spacing w:before="0" w:beforeAutospacing="0" w:after="0" w:afterAutospacing="0"/>
        <w:rPr>
          <w:del w:id="2466" w:author="Robert Preston Pipal" w:date="2021-01-20T12:22:00Z"/>
          <w:rFonts w:ascii="Calibri" w:hAnsi="Calibri" w:cs="Calibri"/>
          <w:color w:val="000000"/>
        </w:rPr>
        <w:pPrChange w:id="2467" w:author="Robert Preston Pipal" w:date="2020-11-17T10:14:00Z">
          <w:pPr>
            <w:pStyle w:val="NormalWeb"/>
            <w:shd w:val="clear" w:color="auto" w:fill="FFFFFF"/>
            <w:spacing w:before="0" w:beforeAutospacing="0" w:after="0" w:afterAutospacing="0"/>
            <w:ind w:left="720" w:hanging="270"/>
          </w:pPr>
        </w:pPrChange>
      </w:pPr>
    </w:p>
    <w:p w14:paraId="4CA2655F" w14:textId="6E986211" w:rsidR="00B9369D" w:rsidRPr="00A22558" w:rsidDel="008C5EEB" w:rsidRDefault="00B9369D">
      <w:pPr>
        <w:pStyle w:val="NormalWeb"/>
        <w:shd w:val="clear" w:color="auto" w:fill="FFFFFF"/>
        <w:spacing w:before="0" w:beforeAutospacing="0" w:after="0" w:afterAutospacing="0"/>
        <w:rPr>
          <w:del w:id="2468" w:author="Robert Preston Pipal" w:date="2021-01-20T12:22:00Z"/>
          <w:rFonts w:ascii="Calibri" w:hAnsi="Calibri" w:cs="Calibri"/>
          <w:color w:val="000000"/>
        </w:rPr>
        <w:pPrChange w:id="2469" w:author="Robert Preston Pipal" w:date="2020-11-17T10:14:00Z">
          <w:pPr>
            <w:pStyle w:val="NormalWeb"/>
            <w:shd w:val="clear" w:color="auto" w:fill="FFFFFF"/>
            <w:spacing w:before="0" w:beforeAutospacing="0" w:after="0" w:afterAutospacing="0"/>
            <w:ind w:left="720" w:hanging="270"/>
          </w:pPr>
        </w:pPrChange>
      </w:pPr>
      <w:del w:id="2470" w:author="Robert Preston Pipal" w:date="2021-01-20T12:22:00Z">
        <w:r w:rsidRPr="00A22558" w:rsidDel="008C5EEB">
          <w:rPr>
            <w:rFonts w:ascii="Calibri" w:hAnsi="Calibri" w:cs="Calibri"/>
            <w:color w:val="000000"/>
          </w:rPr>
          <w:delText>7.</w:delText>
        </w:r>
        <w:r w:rsidR="00505AFC" w:rsidDel="008C5EEB">
          <w:rPr>
            <w:rFonts w:ascii="Calibri" w:hAnsi="Calibri" w:cs="Calibri"/>
            <w:color w:val="000000"/>
          </w:rPr>
          <w:delText xml:space="preserve">  </w:delText>
        </w:r>
        <w:r w:rsidRPr="00A22558" w:rsidDel="008C5EEB">
          <w:rPr>
            <w:rFonts w:ascii="Calibri" w:hAnsi="Calibri" w:cs="Calibri"/>
            <w:color w:val="000000"/>
          </w:rPr>
          <w:delText>Request a caucus with other Senate members before voting on agenda items presented to Senate Council.</w:delText>
        </w:r>
      </w:del>
    </w:p>
    <w:p w14:paraId="729DD79A" w14:textId="3DA7F58E" w:rsidR="00505AFC" w:rsidDel="008C5EEB" w:rsidRDefault="00B9369D" w:rsidP="00A22558">
      <w:pPr>
        <w:pStyle w:val="NormalWeb"/>
        <w:shd w:val="clear" w:color="auto" w:fill="FFFFFF"/>
        <w:spacing w:before="0" w:beforeAutospacing="0" w:after="0" w:afterAutospacing="0"/>
        <w:rPr>
          <w:del w:id="2471" w:author="Robert Preston Pipal" w:date="2021-01-20T12:22:00Z"/>
          <w:rStyle w:val="Strong"/>
          <w:rFonts w:ascii="Calibri" w:hAnsi="Calibri" w:cs="Calibri"/>
          <w:color w:val="000000"/>
        </w:rPr>
      </w:pPr>
      <w:del w:id="2472" w:author="Robert Preston Pipal" w:date="2021-01-20T12:22:00Z">
        <w:r w:rsidRPr="00A22558" w:rsidDel="008C5EEB">
          <w:rPr>
            <w:rStyle w:val="Strong"/>
            <w:rFonts w:ascii="Calibri" w:hAnsi="Calibri" w:cs="Calibri"/>
            <w:color w:val="000000"/>
          </w:rPr>
          <w:delText>                      </w:delText>
        </w:r>
      </w:del>
    </w:p>
    <w:p w14:paraId="2B054936" w14:textId="6F842C03" w:rsidR="00076D39" w:rsidDel="008C5EEB" w:rsidRDefault="00076D39" w:rsidP="00A22558">
      <w:pPr>
        <w:pStyle w:val="NormalWeb"/>
        <w:shd w:val="clear" w:color="auto" w:fill="FFFFFF"/>
        <w:spacing w:before="0" w:beforeAutospacing="0" w:after="0" w:afterAutospacing="0"/>
        <w:rPr>
          <w:del w:id="2473" w:author="Robert Preston Pipal" w:date="2021-01-20T12:22:00Z"/>
          <w:rStyle w:val="Strong"/>
          <w:rFonts w:ascii="Calibri" w:hAnsi="Calibri" w:cs="Calibri"/>
          <w:color w:val="000000"/>
        </w:rPr>
      </w:pPr>
    </w:p>
    <w:p w14:paraId="0CD5AD76" w14:textId="0A899F65" w:rsidR="00B9369D" w:rsidDel="008C5EEB" w:rsidRDefault="00B9369D" w:rsidP="00505AFC">
      <w:pPr>
        <w:pStyle w:val="NormalWeb"/>
        <w:shd w:val="clear" w:color="auto" w:fill="FFFFFF"/>
        <w:spacing w:before="0" w:beforeAutospacing="0" w:after="0" w:afterAutospacing="0"/>
        <w:jc w:val="center"/>
        <w:rPr>
          <w:del w:id="2474" w:author="Robert Preston Pipal" w:date="2021-01-20T12:22:00Z"/>
          <w:rStyle w:val="Strong"/>
          <w:rFonts w:ascii="Calibri" w:hAnsi="Calibri" w:cs="Calibri"/>
          <w:color w:val="000000"/>
        </w:rPr>
      </w:pPr>
      <w:del w:id="2475" w:author="Robert Preston Pipal" w:date="2021-01-20T12:22:00Z">
        <w:r w:rsidRPr="00A22558" w:rsidDel="008C5EEB">
          <w:rPr>
            <w:rStyle w:val="Strong"/>
            <w:rFonts w:ascii="Calibri" w:hAnsi="Calibri" w:cs="Calibri"/>
            <w:color w:val="000000"/>
          </w:rPr>
          <w:delText>ARTICLE I</w:delText>
        </w:r>
      </w:del>
      <w:del w:id="2476" w:author="Robert Preston Pipal" w:date="2020-09-02T17:32:00Z">
        <w:r w:rsidRPr="00A22558" w:rsidDel="00CE61EF">
          <w:rPr>
            <w:rStyle w:val="Strong"/>
            <w:rFonts w:ascii="Calibri" w:hAnsi="Calibri" w:cs="Calibri"/>
            <w:color w:val="000000"/>
          </w:rPr>
          <w:delText>II</w:delText>
        </w:r>
      </w:del>
      <w:del w:id="2477" w:author="Robert Preston Pipal" w:date="2021-01-20T12:22:00Z">
        <w:r w:rsidRPr="00A22558" w:rsidDel="008C5EEB">
          <w:rPr>
            <w:rStyle w:val="Strong"/>
            <w:rFonts w:ascii="Calibri" w:hAnsi="Calibri" w:cs="Calibri"/>
            <w:color w:val="000000"/>
          </w:rPr>
          <w:delText xml:space="preserve"> </w:delText>
        </w:r>
        <w:r w:rsidR="00C90F39" w:rsidDel="008C5EEB">
          <w:rPr>
            <w:rStyle w:val="Strong"/>
            <w:rFonts w:ascii="Calibri" w:hAnsi="Calibri" w:cs="Calibri"/>
            <w:color w:val="000000"/>
          </w:rPr>
          <w:delText>–</w:delText>
        </w:r>
        <w:r w:rsidRPr="00A22558" w:rsidDel="008C5EEB">
          <w:rPr>
            <w:rStyle w:val="Strong"/>
            <w:rFonts w:ascii="Calibri" w:hAnsi="Calibri" w:cs="Calibri"/>
            <w:color w:val="000000"/>
          </w:rPr>
          <w:delText xml:space="preserve"> MEETINGS</w:delText>
        </w:r>
      </w:del>
    </w:p>
    <w:p w14:paraId="03EFCA41" w14:textId="5CB4A946" w:rsidR="00C90F39" w:rsidRPr="00A22558" w:rsidDel="008C5EEB" w:rsidRDefault="00C90F39" w:rsidP="00505AFC">
      <w:pPr>
        <w:pStyle w:val="NormalWeb"/>
        <w:shd w:val="clear" w:color="auto" w:fill="FFFFFF"/>
        <w:spacing w:before="0" w:beforeAutospacing="0" w:after="0" w:afterAutospacing="0"/>
        <w:jc w:val="center"/>
        <w:rPr>
          <w:del w:id="2478" w:author="Robert Preston Pipal" w:date="2021-01-20T12:22:00Z"/>
          <w:rFonts w:ascii="Calibri" w:hAnsi="Calibri" w:cs="Calibri"/>
          <w:color w:val="000000"/>
        </w:rPr>
      </w:pPr>
    </w:p>
    <w:p w14:paraId="0E918801" w14:textId="4C0C18D5" w:rsidR="00B9369D" w:rsidDel="008C5EEB" w:rsidRDefault="00B9369D">
      <w:pPr>
        <w:pStyle w:val="NormalWeb"/>
        <w:shd w:val="clear" w:color="auto" w:fill="FFFFFF"/>
        <w:spacing w:before="0" w:beforeAutospacing="0" w:after="0" w:afterAutospacing="0"/>
        <w:ind w:left="360" w:hanging="360"/>
        <w:rPr>
          <w:del w:id="2479" w:author="Robert Preston Pipal" w:date="2021-01-20T12:22:00Z"/>
          <w:rFonts w:ascii="Calibri" w:hAnsi="Calibri" w:cs="Calibri"/>
          <w:color w:val="000000"/>
        </w:rPr>
        <w:pPrChange w:id="2480" w:author="Robert Preston Pipal" w:date="2020-04-09T13:34:00Z">
          <w:pPr>
            <w:pStyle w:val="NormalWeb"/>
            <w:shd w:val="clear" w:color="auto" w:fill="FFFFFF"/>
            <w:spacing w:before="0" w:beforeAutospacing="0" w:after="0" w:afterAutospacing="0"/>
            <w:ind w:left="720" w:hanging="270"/>
          </w:pPr>
        </w:pPrChange>
      </w:pPr>
      <w:del w:id="2481" w:author="Robert Preston Pipal" w:date="2020-04-09T13:34:00Z">
        <w:r w:rsidRPr="00A22558" w:rsidDel="004A5D7A">
          <w:rPr>
            <w:rFonts w:ascii="Calibri" w:hAnsi="Calibri" w:cs="Calibri"/>
            <w:color w:val="000000"/>
          </w:rPr>
          <w:delText>1</w:delText>
        </w:r>
      </w:del>
      <w:del w:id="2482" w:author="Robert Preston Pipal" w:date="2021-01-20T12:22:00Z">
        <w:r w:rsidRPr="00A22558" w:rsidDel="008C5EEB">
          <w:rPr>
            <w:rFonts w:ascii="Calibri" w:hAnsi="Calibri" w:cs="Calibri"/>
            <w:color w:val="000000"/>
          </w:rPr>
          <w:delText>.</w:delText>
        </w:r>
        <w:r w:rsidR="00C90F39" w:rsidDel="008C5EEB">
          <w:rPr>
            <w:rFonts w:ascii="Calibri" w:hAnsi="Calibri" w:cs="Calibri"/>
            <w:color w:val="000000"/>
          </w:rPr>
          <w:delText xml:space="preserve"> </w:delText>
        </w:r>
      </w:del>
      <w:del w:id="2483" w:author="Robert Preston Pipal" w:date="2020-09-02T17:33:00Z">
        <w:r w:rsidR="00C90F39" w:rsidDel="006043F9">
          <w:rPr>
            <w:rFonts w:ascii="Calibri" w:hAnsi="Calibri" w:cs="Calibri"/>
            <w:color w:val="000000"/>
          </w:rPr>
          <w:delText xml:space="preserve"> </w:delText>
        </w:r>
      </w:del>
      <w:del w:id="2484" w:author="Robert Preston Pipal" w:date="2020-11-13T17:55:00Z">
        <w:r w:rsidRPr="00A22558" w:rsidDel="003B2FB3">
          <w:rPr>
            <w:rFonts w:ascii="Calibri" w:hAnsi="Calibri" w:cs="Calibri"/>
            <w:color w:val="000000"/>
          </w:rPr>
          <w:delText>At least one meeting of the Senate as a whole shall be scheduled each semester and shall be planned, through consultation on probable class scheduling, other events, etc., for maximum opportunity for attendance by all members.</w:delText>
        </w:r>
      </w:del>
    </w:p>
    <w:p w14:paraId="2FC17F8B" w14:textId="0721871D" w:rsidR="00C90F39" w:rsidRPr="00A22558" w:rsidDel="008C5EEB" w:rsidRDefault="00C90F39">
      <w:pPr>
        <w:pStyle w:val="NormalWeb"/>
        <w:shd w:val="clear" w:color="auto" w:fill="FFFFFF"/>
        <w:spacing w:before="0" w:beforeAutospacing="0" w:after="0" w:afterAutospacing="0"/>
        <w:ind w:left="360" w:hanging="360"/>
        <w:rPr>
          <w:del w:id="2485" w:author="Robert Preston Pipal" w:date="2021-01-20T12:22:00Z"/>
          <w:rFonts w:ascii="Calibri" w:hAnsi="Calibri" w:cs="Calibri"/>
          <w:color w:val="000000"/>
        </w:rPr>
        <w:pPrChange w:id="2486" w:author="Robert Preston Pipal" w:date="2020-04-09T13:34:00Z">
          <w:pPr>
            <w:pStyle w:val="NormalWeb"/>
            <w:shd w:val="clear" w:color="auto" w:fill="FFFFFF"/>
            <w:spacing w:before="0" w:beforeAutospacing="0" w:after="0" w:afterAutospacing="0"/>
            <w:ind w:left="720" w:hanging="270"/>
          </w:pPr>
        </w:pPrChange>
      </w:pPr>
    </w:p>
    <w:p w14:paraId="6706125F" w14:textId="0C2041F6" w:rsidR="00B9369D" w:rsidDel="008C5EEB" w:rsidRDefault="00B9369D">
      <w:pPr>
        <w:pStyle w:val="NormalWeb"/>
        <w:shd w:val="clear" w:color="auto" w:fill="FFFFFF"/>
        <w:spacing w:before="0" w:beforeAutospacing="0" w:after="0" w:afterAutospacing="0"/>
        <w:ind w:left="360" w:hanging="360"/>
        <w:rPr>
          <w:del w:id="2487" w:author="Robert Preston Pipal" w:date="2021-01-20T12:22:00Z"/>
          <w:rFonts w:ascii="Calibri" w:hAnsi="Calibri" w:cs="Calibri"/>
          <w:color w:val="000000"/>
        </w:rPr>
        <w:pPrChange w:id="2488" w:author="Robert Preston Pipal" w:date="2020-04-09T13:34:00Z">
          <w:pPr>
            <w:pStyle w:val="NormalWeb"/>
            <w:shd w:val="clear" w:color="auto" w:fill="FFFFFF"/>
            <w:spacing w:before="0" w:beforeAutospacing="0" w:after="0" w:afterAutospacing="0"/>
            <w:ind w:left="720" w:hanging="270"/>
          </w:pPr>
        </w:pPrChange>
      </w:pPr>
      <w:del w:id="2489" w:author="Robert Preston Pipal" w:date="2020-04-09T13:34:00Z">
        <w:r w:rsidRPr="00A22558" w:rsidDel="004A5D7A">
          <w:rPr>
            <w:rFonts w:ascii="Calibri" w:hAnsi="Calibri" w:cs="Calibri"/>
            <w:color w:val="000000"/>
          </w:rPr>
          <w:delText>1</w:delText>
        </w:r>
      </w:del>
      <w:del w:id="2490" w:author="Robert Preston Pipal" w:date="2021-01-20T12:22:00Z">
        <w:r w:rsidRPr="00A22558" w:rsidDel="008C5EEB">
          <w:rPr>
            <w:rFonts w:ascii="Calibri" w:hAnsi="Calibri" w:cs="Calibri"/>
            <w:color w:val="000000"/>
          </w:rPr>
          <w:delText>.</w:delText>
        </w:r>
        <w:r w:rsidR="00C90F39" w:rsidDel="008C5EEB">
          <w:rPr>
            <w:rFonts w:ascii="Calibri" w:hAnsi="Calibri" w:cs="Calibri"/>
            <w:color w:val="000000"/>
          </w:rPr>
          <w:delText xml:space="preserve"> </w:delText>
        </w:r>
      </w:del>
      <w:del w:id="2491" w:author="Robert Preston Pipal" w:date="2020-09-02T17:33:00Z">
        <w:r w:rsidR="00C90F39" w:rsidDel="006043F9">
          <w:rPr>
            <w:rFonts w:ascii="Calibri" w:hAnsi="Calibri" w:cs="Calibri"/>
            <w:color w:val="000000"/>
          </w:rPr>
          <w:delText xml:space="preserve"> </w:delText>
        </w:r>
      </w:del>
      <w:del w:id="2492" w:author="Robert Preston Pipal" w:date="2020-11-14T10:01:00Z">
        <w:r w:rsidRPr="00A22558" w:rsidDel="00371617">
          <w:rPr>
            <w:rFonts w:ascii="Calibri" w:hAnsi="Calibri" w:cs="Calibri"/>
            <w:color w:val="000000"/>
          </w:rPr>
          <w:delText xml:space="preserve">The Senate Council shall meet at least once a month during the school year. </w:delText>
        </w:r>
      </w:del>
      <w:del w:id="2493" w:author="Robert Preston Pipal" w:date="2021-01-20T12:22:00Z">
        <w:r w:rsidRPr="00A22558" w:rsidDel="008C5EEB">
          <w:rPr>
            <w:rFonts w:ascii="Calibri" w:hAnsi="Calibri" w:cs="Calibri"/>
            <w:color w:val="000000"/>
          </w:rPr>
          <w:delText>As a legislative body that is stipulated in Title 5, the Senate Council is governed by the Raph M. Brown Act and therefore its meetings are open to all interested parties.</w:delText>
        </w:r>
      </w:del>
    </w:p>
    <w:p w14:paraId="0A4F7224" w14:textId="4C8F27C6" w:rsidR="00C90F39" w:rsidRPr="00A22558" w:rsidDel="008C5EEB" w:rsidRDefault="00C90F39">
      <w:pPr>
        <w:pStyle w:val="NormalWeb"/>
        <w:shd w:val="clear" w:color="auto" w:fill="FFFFFF"/>
        <w:spacing w:before="0" w:beforeAutospacing="0" w:after="0" w:afterAutospacing="0"/>
        <w:ind w:left="360" w:hanging="360"/>
        <w:rPr>
          <w:del w:id="2494" w:author="Robert Preston Pipal" w:date="2021-01-20T12:22:00Z"/>
          <w:rFonts w:ascii="Calibri" w:hAnsi="Calibri" w:cs="Calibri"/>
          <w:color w:val="000000"/>
        </w:rPr>
        <w:pPrChange w:id="2495" w:author="Robert Preston Pipal" w:date="2020-04-09T13:34:00Z">
          <w:pPr>
            <w:pStyle w:val="NormalWeb"/>
            <w:shd w:val="clear" w:color="auto" w:fill="FFFFFF"/>
            <w:spacing w:before="0" w:beforeAutospacing="0" w:after="0" w:afterAutospacing="0"/>
            <w:ind w:left="720" w:hanging="270"/>
          </w:pPr>
        </w:pPrChange>
      </w:pPr>
    </w:p>
    <w:p w14:paraId="1153E45C" w14:textId="7C08DA8C" w:rsidR="00B9369D" w:rsidDel="008C5EEB" w:rsidRDefault="00B9369D">
      <w:pPr>
        <w:pStyle w:val="NormalWeb"/>
        <w:shd w:val="clear" w:color="auto" w:fill="FFFFFF"/>
        <w:spacing w:before="0" w:beforeAutospacing="0" w:after="0" w:afterAutospacing="0"/>
        <w:ind w:left="360" w:hanging="360"/>
        <w:rPr>
          <w:del w:id="2496" w:author="Robert Preston Pipal" w:date="2021-01-20T12:22:00Z"/>
          <w:rFonts w:ascii="Calibri" w:hAnsi="Calibri" w:cs="Calibri"/>
          <w:color w:val="000000"/>
        </w:rPr>
        <w:pPrChange w:id="2497" w:author="Robert Preston Pipal" w:date="2020-04-09T13:34:00Z">
          <w:pPr>
            <w:pStyle w:val="NormalWeb"/>
            <w:shd w:val="clear" w:color="auto" w:fill="FFFFFF"/>
            <w:spacing w:before="0" w:beforeAutospacing="0" w:after="0" w:afterAutospacing="0"/>
            <w:ind w:left="720" w:hanging="270"/>
          </w:pPr>
        </w:pPrChange>
      </w:pPr>
      <w:del w:id="2498" w:author="Robert Preston Pipal" w:date="2020-04-09T13:35:00Z">
        <w:r w:rsidRPr="00A22558" w:rsidDel="004A5D7A">
          <w:rPr>
            <w:rFonts w:ascii="Calibri" w:hAnsi="Calibri" w:cs="Calibri"/>
            <w:color w:val="000000"/>
          </w:rPr>
          <w:delText>3</w:delText>
        </w:r>
      </w:del>
      <w:del w:id="2499" w:author="Robert Preston Pipal" w:date="2021-01-20T12:22:00Z">
        <w:r w:rsidRPr="00A22558" w:rsidDel="008C5EEB">
          <w:rPr>
            <w:rFonts w:ascii="Calibri" w:hAnsi="Calibri" w:cs="Calibri"/>
            <w:color w:val="000000"/>
          </w:rPr>
          <w:delText>.</w:delText>
        </w:r>
        <w:r w:rsidR="00C90F39" w:rsidDel="008C5EEB">
          <w:rPr>
            <w:rFonts w:ascii="Calibri" w:hAnsi="Calibri" w:cs="Calibri"/>
            <w:color w:val="000000"/>
          </w:rPr>
          <w:delText xml:space="preserve"> </w:delText>
        </w:r>
      </w:del>
      <w:del w:id="2500" w:author="Robert Preston Pipal" w:date="2020-09-02T17:33:00Z">
        <w:r w:rsidR="00C90F39" w:rsidDel="006043F9">
          <w:rPr>
            <w:rFonts w:ascii="Calibri" w:hAnsi="Calibri" w:cs="Calibri"/>
            <w:color w:val="000000"/>
          </w:rPr>
          <w:delText xml:space="preserve"> </w:delText>
        </w:r>
      </w:del>
      <w:del w:id="2501" w:author="Robert Preston Pipal" w:date="2021-01-20T12:22:00Z">
        <w:r w:rsidRPr="00A22558" w:rsidDel="008C5EEB">
          <w:rPr>
            <w:rFonts w:ascii="Calibri" w:hAnsi="Calibri" w:cs="Calibri"/>
            <w:color w:val="000000"/>
          </w:rPr>
          <w:delText>Meetings of the Senate, the Senate Council, and the Senate Committees, except for the executive sessions, are open to members of the Senate.</w:delText>
        </w:r>
      </w:del>
    </w:p>
    <w:p w14:paraId="5AE48A43" w14:textId="7AB535D3" w:rsidR="00C90F39" w:rsidRPr="00A22558" w:rsidDel="008C5EEB" w:rsidRDefault="00C90F39">
      <w:pPr>
        <w:pStyle w:val="NormalWeb"/>
        <w:shd w:val="clear" w:color="auto" w:fill="FFFFFF"/>
        <w:spacing w:before="0" w:beforeAutospacing="0" w:after="0" w:afterAutospacing="0"/>
        <w:ind w:left="360" w:hanging="360"/>
        <w:rPr>
          <w:del w:id="2502" w:author="Robert Preston Pipal" w:date="2021-01-20T12:22:00Z"/>
          <w:rFonts w:ascii="Calibri" w:hAnsi="Calibri" w:cs="Calibri"/>
          <w:color w:val="000000"/>
        </w:rPr>
        <w:pPrChange w:id="2503" w:author="Robert Preston Pipal" w:date="2020-04-09T13:34:00Z">
          <w:pPr>
            <w:pStyle w:val="NormalWeb"/>
            <w:shd w:val="clear" w:color="auto" w:fill="FFFFFF"/>
            <w:spacing w:before="0" w:beforeAutospacing="0" w:after="0" w:afterAutospacing="0"/>
            <w:ind w:left="720" w:hanging="270"/>
          </w:pPr>
        </w:pPrChange>
      </w:pPr>
    </w:p>
    <w:p w14:paraId="114327BD" w14:textId="02451AA2" w:rsidR="00B9369D" w:rsidDel="008C5EEB" w:rsidRDefault="00B9369D">
      <w:pPr>
        <w:pStyle w:val="NormalWeb"/>
        <w:shd w:val="clear" w:color="auto" w:fill="FFFFFF"/>
        <w:spacing w:before="0" w:beforeAutospacing="0" w:after="0" w:afterAutospacing="0"/>
        <w:ind w:left="360" w:hanging="360"/>
        <w:rPr>
          <w:del w:id="2504" w:author="Robert Preston Pipal" w:date="2021-01-20T12:22:00Z"/>
          <w:rFonts w:ascii="Calibri" w:hAnsi="Calibri" w:cs="Calibri"/>
          <w:color w:val="000000"/>
        </w:rPr>
        <w:pPrChange w:id="2505" w:author="Robert Preston Pipal" w:date="2020-04-09T13:34:00Z">
          <w:pPr>
            <w:pStyle w:val="NormalWeb"/>
            <w:shd w:val="clear" w:color="auto" w:fill="FFFFFF"/>
            <w:spacing w:before="0" w:beforeAutospacing="0" w:after="0" w:afterAutospacing="0"/>
            <w:ind w:left="720" w:hanging="270"/>
          </w:pPr>
        </w:pPrChange>
      </w:pPr>
      <w:del w:id="2506" w:author="Robert Preston Pipal" w:date="2020-04-09T13:36:00Z">
        <w:r w:rsidRPr="00A22558" w:rsidDel="004C3102">
          <w:rPr>
            <w:rFonts w:ascii="Calibri" w:hAnsi="Calibri" w:cs="Calibri"/>
            <w:color w:val="000000"/>
          </w:rPr>
          <w:delText>4</w:delText>
        </w:r>
      </w:del>
      <w:del w:id="2507" w:author="Robert Preston Pipal" w:date="2021-01-20T12:22:00Z">
        <w:r w:rsidRPr="00A22558" w:rsidDel="008C5EEB">
          <w:rPr>
            <w:rFonts w:ascii="Calibri" w:hAnsi="Calibri" w:cs="Calibri"/>
            <w:color w:val="000000"/>
          </w:rPr>
          <w:delText>.</w:delText>
        </w:r>
        <w:r w:rsidR="00C90F39" w:rsidDel="008C5EEB">
          <w:rPr>
            <w:rFonts w:ascii="Calibri" w:hAnsi="Calibri" w:cs="Calibri"/>
            <w:color w:val="000000"/>
          </w:rPr>
          <w:delText xml:space="preserve"> </w:delText>
        </w:r>
      </w:del>
      <w:del w:id="2508" w:author="Robert Preston Pipal" w:date="2020-09-02T17:33:00Z">
        <w:r w:rsidR="00C90F39" w:rsidDel="006043F9">
          <w:rPr>
            <w:rFonts w:ascii="Calibri" w:hAnsi="Calibri" w:cs="Calibri"/>
            <w:color w:val="000000"/>
          </w:rPr>
          <w:delText xml:space="preserve"> </w:delText>
        </w:r>
      </w:del>
      <w:del w:id="2509" w:author="Robert Preston Pipal" w:date="2021-01-20T12:22:00Z">
        <w:r w:rsidRPr="00A22558" w:rsidDel="008C5EEB">
          <w:rPr>
            <w:rFonts w:ascii="Calibri" w:hAnsi="Calibri" w:cs="Calibri"/>
            <w:color w:val="000000"/>
          </w:rPr>
          <w:delText>Guests to all meetings of the Senate Council may not participate in meetings unless requested to do so by the chairperson of the meeting.</w:delText>
        </w:r>
      </w:del>
    </w:p>
    <w:p w14:paraId="50F40DEB" w14:textId="301B61FD" w:rsidR="00C90F39" w:rsidRPr="00A22558" w:rsidDel="008C5EEB" w:rsidRDefault="00C90F39">
      <w:pPr>
        <w:pStyle w:val="NormalWeb"/>
        <w:shd w:val="clear" w:color="auto" w:fill="FFFFFF"/>
        <w:spacing w:before="0" w:beforeAutospacing="0" w:after="0" w:afterAutospacing="0"/>
        <w:ind w:left="360" w:hanging="360"/>
        <w:rPr>
          <w:del w:id="2510" w:author="Robert Preston Pipal" w:date="2021-01-20T12:22:00Z"/>
          <w:rFonts w:ascii="Calibri" w:hAnsi="Calibri" w:cs="Calibri"/>
          <w:color w:val="000000"/>
        </w:rPr>
        <w:pPrChange w:id="2511" w:author="Robert Preston Pipal" w:date="2020-04-09T13:34:00Z">
          <w:pPr>
            <w:pStyle w:val="NormalWeb"/>
            <w:shd w:val="clear" w:color="auto" w:fill="FFFFFF"/>
            <w:spacing w:before="0" w:beforeAutospacing="0" w:after="0" w:afterAutospacing="0"/>
            <w:ind w:left="720" w:hanging="270"/>
          </w:pPr>
        </w:pPrChange>
      </w:pPr>
    </w:p>
    <w:p w14:paraId="3B4DEF38" w14:textId="4D511CCC" w:rsidR="00B9369D" w:rsidDel="008C5EEB" w:rsidRDefault="00B9369D">
      <w:pPr>
        <w:pStyle w:val="NormalWeb"/>
        <w:shd w:val="clear" w:color="auto" w:fill="FFFFFF"/>
        <w:spacing w:before="0" w:beforeAutospacing="0" w:after="0" w:afterAutospacing="0"/>
        <w:ind w:left="360" w:hanging="360"/>
        <w:rPr>
          <w:del w:id="2512" w:author="Robert Preston Pipal" w:date="2021-01-20T12:22:00Z"/>
          <w:rFonts w:ascii="Calibri" w:hAnsi="Calibri" w:cs="Calibri"/>
          <w:color w:val="000000"/>
        </w:rPr>
        <w:pPrChange w:id="2513" w:author="Robert Preston Pipal" w:date="2020-04-09T13:34:00Z">
          <w:pPr>
            <w:pStyle w:val="NormalWeb"/>
            <w:shd w:val="clear" w:color="auto" w:fill="FFFFFF"/>
            <w:spacing w:before="0" w:beforeAutospacing="0" w:after="0" w:afterAutospacing="0"/>
            <w:ind w:left="720" w:hanging="270"/>
          </w:pPr>
        </w:pPrChange>
      </w:pPr>
      <w:del w:id="2514" w:author="Robert Preston Pipal" w:date="2020-04-09T13:36:00Z">
        <w:r w:rsidRPr="00A22558" w:rsidDel="004C3102">
          <w:rPr>
            <w:rFonts w:ascii="Calibri" w:hAnsi="Calibri" w:cs="Calibri"/>
            <w:color w:val="000000"/>
          </w:rPr>
          <w:delText>5</w:delText>
        </w:r>
      </w:del>
      <w:del w:id="2515" w:author="Robert Preston Pipal" w:date="2021-01-20T12:22:00Z">
        <w:r w:rsidRPr="00A22558" w:rsidDel="008C5EEB">
          <w:rPr>
            <w:rFonts w:ascii="Calibri" w:hAnsi="Calibri" w:cs="Calibri"/>
            <w:color w:val="000000"/>
          </w:rPr>
          <w:delText>.</w:delText>
        </w:r>
        <w:r w:rsidR="00C90F39" w:rsidDel="008C5EEB">
          <w:rPr>
            <w:rFonts w:ascii="Calibri" w:hAnsi="Calibri" w:cs="Calibri"/>
            <w:color w:val="000000"/>
          </w:rPr>
          <w:delText xml:space="preserve"> </w:delText>
        </w:r>
      </w:del>
      <w:del w:id="2516" w:author="Robert Preston Pipal" w:date="2020-09-02T17:33:00Z">
        <w:r w:rsidR="00C90F39" w:rsidDel="006043F9">
          <w:rPr>
            <w:rFonts w:ascii="Calibri" w:hAnsi="Calibri" w:cs="Calibri"/>
            <w:color w:val="000000"/>
          </w:rPr>
          <w:delText xml:space="preserve"> </w:delText>
        </w:r>
      </w:del>
      <w:bookmarkStart w:id="2517" w:name="_Hlk56240599"/>
      <w:del w:id="2518" w:author="Robert Preston Pipal" w:date="2021-01-20T12:22:00Z">
        <w:r w:rsidRPr="00A22558" w:rsidDel="008C5EEB">
          <w:rPr>
            <w:rFonts w:ascii="Calibri" w:hAnsi="Calibri" w:cs="Calibri"/>
            <w:color w:val="000000"/>
          </w:rPr>
          <w:delText>A quorum for the Senate Council, and all of its subcommittees shall be a simple majority of its members. </w:delText>
        </w:r>
      </w:del>
      <w:del w:id="2519" w:author="Robert Preston Pipal" w:date="2020-08-27T13:46:00Z">
        <w:r w:rsidRPr="00A22558" w:rsidDel="00076D39">
          <w:rPr>
            <w:rFonts w:ascii="Calibri" w:hAnsi="Calibri" w:cs="Calibri"/>
            <w:color w:val="000000"/>
          </w:rPr>
          <w:delText xml:space="preserve"> </w:delText>
        </w:r>
      </w:del>
      <w:del w:id="2520" w:author="Robert Preston Pipal" w:date="2021-01-20T12:22:00Z">
        <w:r w:rsidRPr="00A22558" w:rsidDel="008C5EEB">
          <w:rPr>
            <w:rFonts w:ascii="Calibri" w:hAnsi="Calibri" w:cs="Calibri"/>
            <w:color w:val="000000"/>
          </w:rPr>
          <w:delText>In case of a vacancy in a representation position, the quorum shall be considered reduced by one until such vacancy is filled by the division.</w:delText>
        </w:r>
        <w:bookmarkEnd w:id="2517"/>
      </w:del>
    </w:p>
    <w:p w14:paraId="77A52294" w14:textId="3BCAA98F" w:rsidR="00C90F39" w:rsidRPr="00A22558" w:rsidDel="008C5EEB" w:rsidRDefault="00C90F39">
      <w:pPr>
        <w:pStyle w:val="NormalWeb"/>
        <w:shd w:val="clear" w:color="auto" w:fill="FFFFFF"/>
        <w:spacing w:before="0" w:beforeAutospacing="0" w:after="0" w:afterAutospacing="0"/>
        <w:ind w:left="360" w:hanging="360"/>
        <w:rPr>
          <w:del w:id="2521" w:author="Robert Preston Pipal" w:date="2021-01-20T12:22:00Z"/>
          <w:rFonts w:ascii="Calibri" w:hAnsi="Calibri" w:cs="Calibri"/>
          <w:color w:val="000000"/>
        </w:rPr>
        <w:pPrChange w:id="2522" w:author="Robert Preston Pipal" w:date="2020-04-09T13:34:00Z">
          <w:pPr>
            <w:pStyle w:val="NormalWeb"/>
            <w:shd w:val="clear" w:color="auto" w:fill="FFFFFF"/>
            <w:spacing w:before="0" w:beforeAutospacing="0" w:after="0" w:afterAutospacing="0"/>
            <w:ind w:left="720" w:hanging="270"/>
          </w:pPr>
        </w:pPrChange>
      </w:pPr>
    </w:p>
    <w:p w14:paraId="3F36EC43" w14:textId="6F8A8021" w:rsidR="00B9369D" w:rsidRPr="00A22558" w:rsidDel="008C5EEB" w:rsidRDefault="00B9369D">
      <w:pPr>
        <w:pStyle w:val="NormalWeb"/>
        <w:shd w:val="clear" w:color="auto" w:fill="FFFFFF" w:themeFill="background1"/>
        <w:spacing w:before="0" w:beforeAutospacing="0" w:after="0" w:afterAutospacing="0"/>
        <w:ind w:left="360" w:hanging="360"/>
        <w:rPr>
          <w:ins w:id="2523" w:author="Daniel Clark" w:date="2020-04-29T22:51:00Z"/>
          <w:del w:id="2524" w:author="Robert Preston Pipal" w:date="2021-01-20T12:22:00Z"/>
          <w:rFonts w:ascii="Calibri" w:hAnsi="Calibri" w:cs="Calibri"/>
          <w:color w:val="000000"/>
        </w:rPr>
        <w:pPrChange w:id="2525" w:author="Robert Preston Pipal" w:date="2020-04-09T13:34:00Z">
          <w:pPr>
            <w:pStyle w:val="NormalWeb"/>
            <w:shd w:val="clear" w:color="auto" w:fill="FFFFFF" w:themeFill="background1"/>
            <w:spacing w:before="0" w:beforeAutospacing="0" w:after="0" w:afterAutospacing="0"/>
            <w:ind w:left="720" w:hanging="270"/>
          </w:pPr>
        </w:pPrChange>
      </w:pPr>
      <w:del w:id="2526" w:author="Robert Preston Pipal" w:date="2020-04-09T13:36:00Z">
        <w:r w:rsidRPr="43D9F487" w:rsidDel="00B9369D">
          <w:rPr>
            <w:rFonts w:ascii="Calibri" w:hAnsi="Calibri" w:cs="Calibri"/>
            <w:color w:val="000000" w:themeColor="text1"/>
          </w:rPr>
          <w:delText>6</w:delText>
        </w:r>
      </w:del>
      <w:del w:id="2527" w:author="Robert Preston Pipal" w:date="2021-01-20T12:22:00Z">
        <w:r w:rsidRPr="43D9F487" w:rsidDel="008C5EEB">
          <w:rPr>
            <w:rFonts w:ascii="Calibri" w:hAnsi="Calibri" w:cs="Calibri"/>
            <w:color w:val="000000" w:themeColor="text1"/>
          </w:rPr>
          <w:delText>.</w:delText>
        </w:r>
        <w:r w:rsidR="00C90F39" w:rsidRPr="43D9F487" w:rsidDel="008C5EEB">
          <w:rPr>
            <w:rFonts w:ascii="Calibri" w:hAnsi="Calibri" w:cs="Calibri"/>
            <w:color w:val="000000" w:themeColor="text1"/>
          </w:rPr>
          <w:delText xml:space="preserve"> </w:delText>
        </w:r>
      </w:del>
      <w:del w:id="2528" w:author="Robert Preston Pipal" w:date="2020-09-02T17:33:00Z">
        <w:r w:rsidR="00C90F39" w:rsidRPr="43D9F487" w:rsidDel="006043F9">
          <w:rPr>
            <w:rFonts w:ascii="Calibri" w:hAnsi="Calibri" w:cs="Calibri"/>
            <w:color w:val="000000" w:themeColor="text1"/>
          </w:rPr>
          <w:delText xml:space="preserve"> </w:delText>
        </w:r>
      </w:del>
      <w:del w:id="2529" w:author="Robert Preston Pipal" w:date="2021-01-20T12:22:00Z">
        <w:r w:rsidRPr="43D9F487" w:rsidDel="008C5EEB">
          <w:rPr>
            <w:rFonts w:ascii="Calibri" w:hAnsi="Calibri" w:cs="Calibri"/>
            <w:color w:val="000000" w:themeColor="text1"/>
          </w:rPr>
          <w:delText>A majority vote of the membership shall be required for approval on all matters.</w:delText>
        </w:r>
      </w:del>
    </w:p>
    <w:p w14:paraId="35E028B8" w14:textId="2F627304" w:rsidR="43D9F487" w:rsidDel="008C5EEB" w:rsidRDefault="43D9F487" w:rsidP="43D9F487">
      <w:pPr>
        <w:pStyle w:val="NormalWeb"/>
        <w:shd w:val="clear" w:color="auto" w:fill="FFFFFF" w:themeFill="background1"/>
        <w:spacing w:before="0" w:beforeAutospacing="0" w:after="0" w:afterAutospacing="0"/>
        <w:ind w:left="360" w:hanging="360"/>
        <w:rPr>
          <w:ins w:id="2530" w:author="Daniel Clark" w:date="2020-04-29T22:51:00Z"/>
          <w:del w:id="2531" w:author="Robert Preston Pipal" w:date="2021-01-20T12:22:00Z"/>
          <w:rFonts w:ascii="Calibri" w:hAnsi="Calibri" w:cs="Calibri"/>
          <w:color w:val="000000" w:themeColor="text1"/>
        </w:rPr>
      </w:pPr>
    </w:p>
    <w:p w14:paraId="1079884D" w14:textId="7B0AC647" w:rsidR="1AC07FAF" w:rsidDel="008C5EEB" w:rsidRDefault="1AC07FAF" w:rsidP="43D9F487">
      <w:pPr>
        <w:pStyle w:val="NormalWeb"/>
        <w:shd w:val="clear" w:color="auto" w:fill="FFFFFF" w:themeFill="background1"/>
        <w:spacing w:before="0" w:beforeAutospacing="0" w:after="0" w:afterAutospacing="0"/>
        <w:ind w:left="360" w:hanging="360"/>
        <w:rPr>
          <w:del w:id="2532" w:author="Robert Preston Pipal" w:date="2021-01-20T12:22:00Z"/>
          <w:rFonts w:ascii="Calibri" w:hAnsi="Calibri" w:cs="Calibri"/>
          <w:color w:val="000000" w:themeColor="text1"/>
        </w:rPr>
      </w:pPr>
      <w:ins w:id="2533" w:author="Daniel Clark" w:date="2020-04-29T22:51:00Z">
        <w:del w:id="2534" w:author="Robert Preston Pipal" w:date="2021-01-20T12:22:00Z">
          <w:r w:rsidRPr="6633C9A2" w:rsidDel="008C5EEB">
            <w:rPr>
              <w:rFonts w:ascii="Calibri" w:hAnsi="Calibri" w:cs="Calibri"/>
              <w:color w:val="000000" w:themeColor="text1"/>
            </w:rPr>
            <w:delText xml:space="preserve">G. </w:delText>
          </w:r>
        </w:del>
      </w:ins>
      <w:ins w:id="2535" w:author="Daniel Clark" w:date="2020-04-29T22:54:00Z">
        <w:del w:id="2536" w:author="Robert Preston Pipal" w:date="2021-01-20T12:22:00Z">
          <w:r w:rsidR="683195ED" w:rsidRPr="6633C9A2" w:rsidDel="008C5EEB">
            <w:rPr>
              <w:rFonts w:ascii="Calibri" w:hAnsi="Calibri" w:cs="Calibri"/>
              <w:color w:val="000000" w:themeColor="text1"/>
            </w:rPr>
            <w:delText>In case of absence, a</w:delText>
          </w:r>
        </w:del>
      </w:ins>
      <w:ins w:id="2537" w:author="Daniel Clark" w:date="2020-04-29T22:51:00Z">
        <w:del w:id="2538" w:author="Robert Preston Pipal" w:date="2021-01-20T12:22:00Z">
          <w:r w:rsidRPr="6633C9A2" w:rsidDel="008C5EEB">
            <w:rPr>
              <w:rFonts w:ascii="Calibri" w:hAnsi="Calibri" w:cs="Calibri"/>
              <w:color w:val="000000" w:themeColor="text1"/>
            </w:rPr>
            <w:delText xml:space="preserve"> </w:delText>
          </w:r>
        </w:del>
      </w:ins>
      <w:ins w:id="2539" w:author="Daniel Clark" w:date="2020-04-29T22:52:00Z">
        <w:del w:id="2540" w:author="Robert Preston Pipal" w:date="2021-01-20T12:22:00Z">
          <w:r w:rsidRPr="6633C9A2" w:rsidDel="008C5EEB">
            <w:rPr>
              <w:rFonts w:ascii="Calibri" w:hAnsi="Calibri" w:cs="Calibri"/>
              <w:color w:val="000000" w:themeColor="text1"/>
            </w:rPr>
            <w:delText xml:space="preserve">Senate Council member may designate another </w:delText>
          </w:r>
          <w:r w:rsidR="3033F160" w:rsidRPr="6633C9A2" w:rsidDel="008C5EEB">
            <w:rPr>
              <w:rFonts w:ascii="Calibri" w:hAnsi="Calibri" w:cs="Calibri"/>
              <w:color w:val="000000" w:themeColor="text1"/>
            </w:rPr>
            <w:delText xml:space="preserve">senator </w:delText>
          </w:r>
        </w:del>
      </w:ins>
      <w:ins w:id="2541" w:author="Daniel Clark" w:date="2020-04-29T22:57:00Z">
        <w:del w:id="2542" w:author="Robert Preston Pipal" w:date="2021-01-20T12:22:00Z">
          <w:r w:rsidR="245A71E7" w:rsidRPr="6633C9A2" w:rsidDel="008C5EEB">
            <w:rPr>
              <w:rFonts w:ascii="Calibri" w:hAnsi="Calibri" w:cs="Calibri"/>
              <w:color w:val="000000" w:themeColor="text1"/>
            </w:rPr>
            <w:delText xml:space="preserve">from the same division </w:delText>
          </w:r>
        </w:del>
      </w:ins>
      <w:ins w:id="2543" w:author="Daniel Clark" w:date="2020-04-29T22:52:00Z">
        <w:del w:id="2544" w:author="Robert Preston Pipal" w:date="2021-01-20T12:22:00Z">
          <w:r w:rsidR="3033F160" w:rsidRPr="6633C9A2" w:rsidDel="008C5EEB">
            <w:rPr>
              <w:rFonts w:ascii="Calibri" w:hAnsi="Calibri" w:cs="Calibri"/>
              <w:color w:val="000000" w:themeColor="text1"/>
            </w:rPr>
            <w:delText>to ser</w:delText>
          </w:r>
        </w:del>
      </w:ins>
      <w:ins w:id="2545" w:author="Daniel Clark" w:date="2020-04-29T22:53:00Z">
        <w:del w:id="2546" w:author="Robert Preston Pipal" w:date="2021-01-20T12:22:00Z">
          <w:r w:rsidR="3033F160" w:rsidRPr="6633C9A2" w:rsidDel="008C5EEB">
            <w:rPr>
              <w:rFonts w:ascii="Calibri" w:hAnsi="Calibri" w:cs="Calibri"/>
              <w:color w:val="000000" w:themeColor="text1"/>
            </w:rPr>
            <w:delText xml:space="preserve">ve as </w:delText>
          </w:r>
          <w:r w:rsidR="28B6E3F9" w:rsidRPr="6633C9A2" w:rsidDel="008C5EEB">
            <w:rPr>
              <w:rFonts w:ascii="Calibri" w:hAnsi="Calibri" w:cs="Calibri"/>
              <w:color w:val="000000" w:themeColor="text1"/>
            </w:rPr>
            <w:delText xml:space="preserve">a </w:delText>
          </w:r>
          <w:r w:rsidR="3033F160" w:rsidRPr="6633C9A2" w:rsidDel="008C5EEB">
            <w:rPr>
              <w:rFonts w:ascii="Calibri" w:hAnsi="Calibri" w:cs="Calibri"/>
              <w:color w:val="000000" w:themeColor="text1"/>
            </w:rPr>
            <w:delText>proxy voting member of the Senate Council</w:delText>
          </w:r>
        </w:del>
      </w:ins>
      <w:ins w:id="2547" w:author="Daniel Clark" w:date="2020-04-29T22:54:00Z">
        <w:del w:id="2548" w:author="Robert Preston Pipal" w:date="2021-01-20T12:22:00Z">
          <w:r w:rsidR="222ABD1C" w:rsidRPr="6633C9A2" w:rsidDel="008C5EEB">
            <w:rPr>
              <w:rFonts w:ascii="Calibri" w:hAnsi="Calibri" w:cs="Calibri"/>
              <w:color w:val="000000" w:themeColor="text1"/>
            </w:rPr>
            <w:delText xml:space="preserve">. Such designation must be communicated to the Senate President and Secretary at least </w:delText>
          </w:r>
        </w:del>
      </w:ins>
      <w:ins w:id="2549" w:author="Daniel Clark" w:date="2020-04-29T23:23:00Z">
        <w:del w:id="2550" w:author="Robert Preston Pipal" w:date="2021-01-20T12:22:00Z">
          <w:r w:rsidR="68E54F96" w:rsidRPr="6633C9A2" w:rsidDel="008C5EEB">
            <w:rPr>
              <w:rFonts w:ascii="Calibri" w:hAnsi="Calibri" w:cs="Calibri"/>
              <w:color w:val="000000" w:themeColor="text1"/>
            </w:rPr>
            <w:delText xml:space="preserve">two (2) days </w:delText>
          </w:r>
        </w:del>
      </w:ins>
      <w:ins w:id="2551" w:author="Daniel Clark" w:date="2020-04-29T22:54:00Z">
        <w:del w:id="2552" w:author="Robert Preston Pipal" w:date="2021-01-20T12:22:00Z">
          <w:r w:rsidR="222ABD1C" w:rsidRPr="6633C9A2" w:rsidDel="008C5EEB">
            <w:rPr>
              <w:rFonts w:ascii="Calibri" w:hAnsi="Calibri" w:cs="Calibri"/>
              <w:color w:val="000000" w:themeColor="text1"/>
            </w:rPr>
            <w:delText>prior to the meeting. Sending a proxy does not ne</w:delText>
          </w:r>
        </w:del>
      </w:ins>
      <w:ins w:id="2553" w:author="Daniel Clark" w:date="2020-04-29T22:55:00Z">
        <w:del w:id="2554" w:author="Robert Preston Pipal" w:date="2021-01-20T12:22:00Z">
          <w:r w:rsidR="222ABD1C" w:rsidRPr="6633C9A2" w:rsidDel="008C5EEB">
            <w:rPr>
              <w:rFonts w:ascii="Calibri" w:hAnsi="Calibri" w:cs="Calibri"/>
              <w:color w:val="000000" w:themeColor="text1"/>
            </w:rPr>
            <w:delText>gate an absence.</w:delText>
          </w:r>
        </w:del>
      </w:ins>
    </w:p>
    <w:p w14:paraId="6ADF614F" w14:textId="116F418C" w:rsidR="00584EB2" w:rsidDel="00E52170" w:rsidRDefault="00584EB2" w:rsidP="00F40F64">
      <w:pPr>
        <w:shd w:val="clear" w:color="auto" w:fill="FFFFFF"/>
        <w:spacing w:after="0" w:line="240" w:lineRule="auto"/>
        <w:rPr>
          <w:ins w:id="2555" w:author="Robert Preston Pipal" w:date="2021-01-15T19:11:00Z"/>
          <w:del w:id="2556" w:author="Preston Pipal" w:date="2021-01-18T11:43:00Z"/>
          <w:rFonts w:ascii="Calibri" w:eastAsia="Times New Roman" w:hAnsi="Calibri" w:cs="Calibri"/>
          <w:sz w:val="24"/>
          <w:szCs w:val="24"/>
        </w:rPr>
      </w:pPr>
    </w:p>
    <w:p w14:paraId="1D8870FA" w14:textId="2B6AAB5F" w:rsidR="00F40F64" w:rsidRPr="00AF40EC" w:rsidDel="00CE6F82" w:rsidRDefault="00F40F64" w:rsidP="00F40F64">
      <w:pPr>
        <w:pStyle w:val="Heading2"/>
        <w:rPr>
          <w:ins w:id="2557" w:author="Robert Preston Pipal" w:date="2021-01-15T19:11:00Z"/>
          <w:del w:id="2558" w:author="Preston Pipal" w:date="2021-01-18T09:16:00Z"/>
          <w:rFonts w:eastAsia="Times New Roman"/>
        </w:rPr>
      </w:pPr>
      <w:ins w:id="2559" w:author="Robert Preston Pipal" w:date="2021-01-15T19:11:00Z">
        <w:del w:id="2560" w:author="Preston Pipal" w:date="2021-01-18T09:16:00Z">
          <w:r w:rsidRPr="00AF40EC" w:rsidDel="00CE6F82">
            <w:rPr>
              <w:rFonts w:eastAsia="Times New Roman"/>
            </w:rPr>
            <w:delText xml:space="preserve">ARTICLE </w:delText>
          </w:r>
          <w:r w:rsidDel="00CE6F82">
            <w:rPr>
              <w:rFonts w:eastAsia="Times New Roman"/>
            </w:rPr>
            <w:delText>IX</w:delText>
          </w:r>
          <w:r w:rsidRPr="00AF40EC" w:rsidDel="00CE6F82">
            <w:rPr>
              <w:rFonts w:eastAsia="Times New Roman"/>
            </w:rPr>
            <w:delText xml:space="preserve"> – </w:delText>
          </w:r>
          <w:r w:rsidDel="00CE6F82">
            <w:rPr>
              <w:rFonts w:eastAsia="Times New Roman"/>
            </w:rPr>
            <w:delText>SENATE BYLAWS</w:delText>
          </w:r>
        </w:del>
      </w:ins>
    </w:p>
    <w:p w14:paraId="1662E756" w14:textId="363D3773" w:rsidR="00F40F64" w:rsidDel="00CE6F82" w:rsidRDefault="00F40F64" w:rsidP="00F40F64">
      <w:pPr>
        <w:shd w:val="clear" w:color="auto" w:fill="FFFFFF"/>
        <w:spacing w:after="0" w:line="240" w:lineRule="auto"/>
        <w:rPr>
          <w:ins w:id="2561" w:author="Robert Preston Pipal" w:date="2021-01-15T19:11:00Z"/>
          <w:del w:id="2562" w:author="Preston Pipal" w:date="2021-01-18T09:16:00Z"/>
          <w:rFonts w:ascii="Calibri" w:eastAsia="Times New Roman" w:hAnsi="Calibri" w:cs="Calibri"/>
          <w:sz w:val="24"/>
          <w:szCs w:val="24"/>
        </w:rPr>
      </w:pPr>
    </w:p>
    <w:p w14:paraId="6B5190C7" w14:textId="4C00645D" w:rsidR="00F40F64" w:rsidDel="00CE6F82" w:rsidRDefault="00F40F64" w:rsidP="00F40F64">
      <w:pPr>
        <w:shd w:val="clear" w:color="auto" w:fill="FFFFFF"/>
        <w:spacing w:after="0" w:line="240" w:lineRule="auto"/>
        <w:ind w:left="270" w:hanging="270"/>
        <w:rPr>
          <w:ins w:id="2563" w:author="Robert Preston Pipal" w:date="2021-01-15T19:11:00Z"/>
          <w:del w:id="2564" w:author="Preston Pipal" w:date="2021-01-18T09:16:00Z"/>
          <w:rFonts w:ascii="Calibri" w:eastAsia="Times New Roman" w:hAnsi="Calibri" w:cs="Calibri"/>
          <w:sz w:val="24"/>
          <w:szCs w:val="24"/>
        </w:rPr>
      </w:pPr>
      <w:ins w:id="2565" w:author="Robert Preston Pipal" w:date="2021-01-15T19:11:00Z">
        <w:del w:id="2566" w:author="Preston Pipal" w:date="2021-01-18T09:16:00Z">
          <w:r w:rsidDel="00CE6F82">
            <w:rPr>
              <w:rFonts w:ascii="Calibri" w:eastAsia="Times New Roman" w:hAnsi="Calibri" w:cs="Calibri"/>
              <w:sz w:val="24"/>
              <w:szCs w:val="24"/>
            </w:rPr>
            <w:delText xml:space="preserve">A. </w:delText>
          </w:r>
          <w:r w:rsidRPr="00F530CE" w:rsidDel="00CE6F82">
            <w:rPr>
              <w:rFonts w:ascii="Calibri" w:eastAsia="Times New Roman" w:hAnsi="Calibri" w:cs="Calibri"/>
              <w:sz w:val="24"/>
              <w:szCs w:val="24"/>
            </w:rPr>
            <w:delText>All matters not covered in this Constitution, or those matter not clearly interpreted by this Constitution shall be referred to</w:delText>
          </w:r>
          <w:r w:rsidDel="00CE6F82">
            <w:rPr>
              <w:rFonts w:ascii="Calibri" w:eastAsia="Times New Roman" w:hAnsi="Calibri" w:cs="Calibri"/>
              <w:sz w:val="24"/>
              <w:szCs w:val="24"/>
            </w:rPr>
            <w:delText xml:space="preserve"> </w:delText>
          </w:r>
          <w:r w:rsidRPr="00F530CE" w:rsidDel="00CE6F82">
            <w:rPr>
              <w:rFonts w:ascii="Calibri" w:eastAsia="Times New Roman" w:hAnsi="Calibri" w:cs="Calibri"/>
              <w:sz w:val="24"/>
              <w:szCs w:val="24"/>
            </w:rPr>
            <w:delText xml:space="preserve">the </w:delText>
          </w:r>
          <w:r w:rsidDel="00CE6F82">
            <w:rPr>
              <w:rFonts w:ascii="Calibri" w:eastAsia="Times New Roman" w:hAnsi="Calibri" w:cs="Calibri"/>
              <w:sz w:val="24"/>
              <w:szCs w:val="24"/>
            </w:rPr>
            <w:delText>Senate Bylaw</w:delText>
          </w:r>
          <w:r w:rsidRPr="00F530CE" w:rsidDel="00CE6F82">
            <w:rPr>
              <w:rFonts w:ascii="Calibri" w:eastAsia="Times New Roman" w:hAnsi="Calibri" w:cs="Calibri"/>
              <w:sz w:val="24"/>
              <w:szCs w:val="24"/>
            </w:rPr>
            <w:delText>s.</w:delText>
          </w:r>
        </w:del>
      </w:ins>
    </w:p>
    <w:p w14:paraId="332C0786" w14:textId="46172F02" w:rsidR="00F40F64" w:rsidDel="00CE6F82" w:rsidRDefault="00F40F64" w:rsidP="00F40F64">
      <w:pPr>
        <w:shd w:val="clear" w:color="auto" w:fill="FFFFFF"/>
        <w:spacing w:after="0" w:line="240" w:lineRule="auto"/>
        <w:ind w:left="270" w:hanging="270"/>
        <w:rPr>
          <w:ins w:id="2567" w:author="Robert Preston Pipal" w:date="2021-01-15T19:11:00Z"/>
          <w:del w:id="2568" w:author="Preston Pipal" w:date="2021-01-18T09:16:00Z"/>
          <w:rFonts w:ascii="Calibri" w:eastAsia="Times New Roman" w:hAnsi="Calibri" w:cs="Calibri"/>
          <w:sz w:val="24"/>
          <w:szCs w:val="24"/>
        </w:rPr>
      </w:pPr>
    </w:p>
    <w:p w14:paraId="3B296271" w14:textId="2BE222EF" w:rsidR="00F40F64" w:rsidDel="00CE6F82" w:rsidRDefault="00F40F64" w:rsidP="00F40F64">
      <w:pPr>
        <w:shd w:val="clear" w:color="auto" w:fill="FFFFFF"/>
        <w:spacing w:after="0" w:line="240" w:lineRule="auto"/>
        <w:ind w:left="270" w:hanging="270"/>
        <w:rPr>
          <w:ins w:id="2569" w:author="Robert Preston Pipal" w:date="2021-01-15T19:11:00Z"/>
          <w:del w:id="2570" w:author="Preston Pipal" w:date="2021-01-18T09:16:00Z"/>
          <w:rFonts w:ascii="Calibri" w:eastAsia="Times New Roman" w:hAnsi="Calibri" w:cs="Calibri"/>
          <w:sz w:val="24"/>
          <w:szCs w:val="24"/>
        </w:rPr>
      </w:pPr>
      <w:ins w:id="2571" w:author="Robert Preston Pipal" w:date="2021-01-15T19:11:00Z">
        <w:del w:id="2572" w:author="Preston Pipal" w:date="2021-01-18T09:16:00Z">
          <w:r w:rsidDel="00CE6F82">
            <w:rPr>
              <w:rFonts w:ascii="Calibri" w:eastAsia="Times New Roman" w:hAnsi="Calibri" w:cs="Calibri"/>
              <w:sz w:val="24"/>
              <w:szCs w:val="24"/>
            </w:rPr>
            <w:delText>B. Changes to the Senate Bylaw</w:delText>
          </w:r>
          <w:r w:rsidRPr="00AF40EC" w:rsidDel="00CE6F82">
            <w:rPr>
              <w:rFonts w:ascii="Calibri" w:eastAsia="Times New Roman" w:hAnsi="Calibri" w:cs="Calibri"/>
              <w:sz w:val="24"/>
              <w:szCs w:val="24"/>
            </w:rPr>
            <w:delText xml:space="preserve">s may be proposed by majority vote of the Senate Council or by written petition of at least ten (10) percent of the general membership. </w:delText>
          </w:r>
        </w:del>
      </w:ins>
    </w:p>
    <w:p w14:paraId="3DB25CD2" w14:textId="1D62FCB9" w:rsidR="00F40F64" w:rsidDel="00CE6F82" w:rsidRDefault="00F40F64" w:rsidP="00F40F64">
      <w:pPr>
        <w:shd w:val="clear" w:color="auto" w:fill="FFFFFF"/>
        <w:spacing w:after="0" w:line="240" w:lineRule="auto"/>
        <w:ind w:left="270" w:hanging="270"/>
        <w:rPr>
          <w:ins w:id="2573" w:author="Robert Preston Pipal" w:date="2021-01-15T19:11:00Z"/>
          <w:del w:id="2574" w:author="Preston Pipal" w:date="2021-01-18T09:16:00Z"/>
          <w:rFonts w:ascii="Calibri" w:eastAsia="Times New Roman" w:hAnsi="Calibri" w:cs="Calibri"/>
          <w:sz w:val="24"/>
          <w:szCs w:val="24"/>
        </w:rPr>
      </w:pPr>
    </w:p>
    <w:p w14:paraId="7E9FC0F9" w14:textId="10B5363F" w:rsidR="00F40F64" w:rsidDel="00CE6F82" w:rsidRDefault="00F40F64" w:rsidP="00F40F64">
      <w:pPr>
        <w:shd w:val="clear" w:color="auto" w:fill="FFFFFF"/>
        <w:spacing w:after="0" w:line="240" w:lineRule="auto"/>
        <w:rPr>
          <w:ins w:id="2575" w:author="Robert Preston Pipal" w:date="2021-01-15T19:11:00Z"/>
          <w:del w:id="2576" w:author="Preston Pipal" w:date="2021-01-18T09:16:00Z"/>
          <w:rFonts w:ascii="Calibri" w:eastAsia="Times New Roman" w:hAnsi="Calibri" w:cs="Calibri"/>
          <w:sz w:val="24"/>
          <w:szCs w:val="24"/>
        </w:rPr>
      </w:pPr>
      <w:ins w:id="2577" w:author="Robert Preston Pipal" w:date="2021-01-15T19:11:00Z">
        <w:del w:id="2578" w:author="Preston Pipal" w:date="2021-01-18T09:16:00Z">
          <w:r w:rsidDel="00CE6F82">
            <w:rPr>
              <w:rFonts w:ascii="Calibri" w:eastAsia="Times New Roman" w:hAnsi="Calibri" w:cs="Calibri"/>
              <w:sz w:val="24"/>
              <w:szCs w:val="24"/>
            </w:rPr>
            <w:delText xml:space="preserve">C. </w:delText>
          </w:r>
          <w:r w:rsidRPr="00650EB7" w:rsidDel="00CE6F82">
            <w:rPr>
              <w:rFonts w:ascii="Calibri" w:eastAsia="Times New Roman" w:hAnsi="Calibri" w:cs="Calibri"/>
              <w:sz w:val="24"/>
              <w:szCs w:val="24"/>
            </w:rPr>
            <w:delText>The proposed change shall be communicated</w:delText>
          </w:r>
          <w:r w:rsidDel="00CE6F82">
            <w:rPr>
              <w:rFonts w:ascii="Calibri" w:eastAsia="Times New Roman" w:hAnsi="Calibri" w:cs="Calibri"/>
              <w:sz w:val="24"/>
              <w:szCs w:val="24"/>
            </w:rPr>
            <w:delText>:</w:delText>
          </w:r>
        </w:del>
      </w:ins>
    </w:p>
    <w:p w14:paraId="51BB04BF" w14:textId="12EED433" w:rsidR="00F40F64" w:rsidDel="00CE6F82" w:rsidRDefault="00F40F64" w:rsidP="00F40F64">
      <w:pPr>
        <w:shd w:val="clear" w:color="auto" w:fill="FFFFFF"/>
        <w:spacing w:after="0" w:line="240" w:lineRule="auto"/>
        <w:rPr>
          <w:ins w:id="2579" w:author="Robert Preston Pipal" w:date="2021-01-15T19:11:00Z"/>
          <w:del w:id="2580" w:author="Preston Pipal" w:date="2021-01-18T09:16:00Z"/>
          <w:rFonts w:ascii="Calibri" w:eastAsia="Times New Roman" w:hAnsi="Calibri" w:cs="Calibri"/>
          <w:sz w:val="24"/>
          <w:szCs w:val="24"/>
        </w:rPr>
      </w:pPr>
    </w:p>
    <w:p w14:paraId="0EB1E9A2" w14:textId="30B0CEBA" w:rsidR="00F40F64" w:rsidDel="00CE6F82" w:rsidRDefault="00F40F64" w:rsidP="00F40F64">
      <w:pPr>
        <w:shd w:val="clear" w:color="auto" w:fill="FFFFFF"/>
        <w:spacing w:after="0" w:line="240" w:lineRule="auto"/>
        <w:ind w:left="630" w:hanging="270"/>
        <w:rPr>
          <w:ins w:id="2581" w:author="Robert Preston Pipal" w:date="2021-01-15T19:11:00Z"/>
          <w:del w:id="2582" w:author="Preston Pipal" w:date="2021-01-18T09:16:00Z"/>
          <w:rFonts w:ascii="Calibri" w:eastAsia="Times New Roman" w:hAnsi="Calibri" w:cs="Calibri"/>
          <w:sz w:val="24"/>
          <w:szCs w:val="24"/>
        </w:rPr>
      </w:pPr>
      <w:ins w:id="2583" w:author="Robert Preston Pipal" w:date="2021-01-15T19:11:00Z">
        <w:del w:id="2584" w:author="Preston Pipal" w:date="2021-01-18T09:16:00Z">
          <w:r w:rsidDel="00CE6F82">
            <w:rPr>
              <w:rFonts w:ascii="Calibri" w:eastAsia="Times New Roman" w:hAnsi="Calibri" w:cs="Calibri"/>
              <w:sz w:val="24"/>
              <w:szCs w:val="24"/>
            </w:rPr>
            <w:delText>1. To</w:delText>
          </w:r>
          <w:r w:rsidRPr="00AF40EC" w:rsidDel="00CE6F82">
            <w:rPr>
              <w:rFonts w:ascii="Calibri" w:eastAsia="Times New Roman" w:hAnsi="Calibri" w:cs="Calibri"/>
              <w:sz w:val="24"/>
              <w:szCs w:val="24"/>
            </w:rPr>
            <w:delText xml:space="preserve"> all Senators at least two (2) weeks prior to a regular meeting of the Senate Council at which time it will appear on the agenda</w:delText>
          </w:r>
          <w:r w:rsidDel="00CE6F82">
            <w:rPr>
              <w:rFonts w:ascii="Calibri" w:eastAsia="Times New Roman" w:hAnsi="Calibri" w:cs="Calibri"/>
              <w:sz w:val="24"/>
              <w:szCs w:val="24"/>
            </w:rPr>
            <w:delText>, or</w:delText>
          </w:r>
        </w:del>
      </w:ins>
    </w:p>
    <w:p w14:paraId="5A5CA1F3" w14:textId="09F7884C" w:rsidR="00F40F64" w:rsidDel="00CE6F82" w:rsidRDefault="00F40F64" w:rsidP="00F40F64">
      <w:pPr>
        <w:shd w:val="clear" w:color="auto" w:fill="FFFFFF"/>
        <w:spacing w:after="0" w:line="240" w:lineRule="auto"/>
        <w:ind w:left="630" w:hanging="270"/>
        <w:rPr>
          <w:ins w:id="2585" w:author="Robert Preston Pipal" w:date="2021-01-15T19:11:00Z"/>
          <w:del w:id="2586" w:author="Preston Pipal" w:date="2021-01-18T09:16:00Z"/>
          <w:rFonts w:ascii="Calibri" w:eastAsia="Times New Roman" w:hAnsi="Calibri" w:cs="Calibri"/>
          <w:sz w:val="24"/>
          <w:szCs w:val="24"/>
        </w:rPr>
      </w:pPr>
    </w:p>
    <w:p w14:paraId="2EBDC6AA" w14:textId="757ECBA4" w:rsidR="00F40F64" w:rsidDel="00CE6F82" w:rsidRDefault="00F40F64" w:rsidP="00F40F64">
      <w:pPr>
        <w:shd w:val="clear" w:color="auto" w:fill="FFFFFF"/>
        <w:spacing w:after="0" w:line="240" w:lineRule="auto"/>
        <w:ind w:left="630" w:hanging="270"/>
        <w:rPr>
          <w:ins w:id="2587" w:author="Robert Preston Pipal" w:date="2021-01-15T19:11:00Z"/>
          <w:del w:id="2588" w:author="Preston Pipal" w:date="2021-01-18T09:16:00Z"/>
          <w:rFonts w:ascii="Calibri" w:eastAsia="Times New Roman" w:hAnsi="Calibri" w:cs="Calibri"/>
          <w:sz w:val="24"/>
          <w:szCs w:val="24"/>
        </w:rPr>
      </w:pPr>
      <w:ins w:id="2589" w:author="Robert Preston Pipal" w:date="2021-01-15T19:11:00Z">
        <w:del w:id="2590" w:author="Preston Pipal" w:date="2021-01-18T09:16:00Z">
          <w:r w:rsidDel="00CE6F82">
            <w:rPr>
              <w:rFonts w:ascii="Calibri" w:eastAsia="Times New Roman" w:hAnsi="Calibri" w:cs="Calibri"/>
              <w:sz w:val="24"/>
              <w:szCs w:val="24"/>
            </w:rPr>
            <w:delText>2. T</w:delText>
          </w:r>
          <w:r w:rsidRPr="00AF40EC" w:rsidDel="00CE6F82">
            <w:rPr>
              <w:rFonts w:ascii="Calibri" w:eastAsia="Times New Roman" w:hAnsi="Calibri" w:cs="Calibri"/>
              <w:sz w:val="24"/>
              <w:szCs w:val="24"/>
            </w:rPr>
            <w:delText xml:space="preserve">o the general membership via written ballot one (1) month prior to voting. </w:delText>
          </w:r>
        </w:del>
      </w:ins>
    </w:p>
    <w:p w14:paraId="417B2400" w14:textId="1C573D6E" w:rsidR="00F40F64" w:rsidDel="00CE6F82" w:rsidRDefault="00F40F64" w:rsidP="00F40F64">
      <w:pPr>
        <w:shd w:val="clear" w:color="auto" w:fill="FFFFFF"/>
        <w:spacing w:after="0" w:line="240" w:lineRule="auto"/>
        <w:rPr>
          <w:ins w:id="2591" w:author="Robert Preston Pipal" w:date="2021-01-15T19:11:00Z"/>
          <w:del w:id="2592" w:author="Preston Pipal" w:date="2021-01-18T09:16:00Z"/>
          <w:rFonts w:ascii="Calibri" w:eastAsia="Times New Roman" w:hAnsi="Calibri" w:cs="Calibri"/>
          <w:sz w:val="24"/>
          <w:szCs w:val="24"/>
        </w:rPr>
      </w:pPr>
    </w:p>
    <w:p w14:paraId="2C20EF57" w14:textId="17EDEB6B" w:rsidR="00F40F64" w:rsidDel="00CE6F82" w:rsidRDefault="00F40F64" w:rsidP="00F40F64">
      <w:pPr>
        <w:shd w:val="clear" w:color="auto" w:fill="FFFFFF"/>
        <w:spacing w:after="0" w:line="240" w:lineRule="auto"/>
        <w:ind w:left="270" w:hanging="270"/>
        <w:rPr>
          <w:ins w:id="2593" w:author="Robert Preston Pipal" w:date="2021-01-15T19:11:00Z"/>
          <w:del w:id="2594" w:author="Preston Pipal" w:date="2021-01-18T09:16:00Z"/>
          <w:rFonts w:ascii="Calibri" w:eastAsia="Times New Roman" w:hAnsi="Calibri" w:cs="Calibri"/>
          <w:sz w:val="24"/>
          <w:szCs w:val="24"/>
        </w:rPr>
      </w:pPr>
      <w:ins w:id="2595" w:author="Robert Preston Pipal" w:date="2021-01-15T19:11:00Z">
        <w:del w:id="2596" w:author="Preston Pipal" w:date="2021-01-18T09:16:00Z">
          <w:r w:rsidDel="00CE6F82">
            <w:rPr>
              <w:rFonts w:ascii="Calibri" w:eastAsia="Times New Roman" w:hAnsi="Calibri" w:cs="Calibri"/>
              <w:sz w:val="24"/>
              <w:szCs w:val="24"/>
            </w:rPr>
            <w:delText xml:space="preserve">D. </w:delText>
          </w:r>
          <w:r w:rsidRPr="00AF40EC" w:rsidDel="00CE6F82">
            <w:rPr>
              <w:rFonts w:ascii="Calibri" w:eastAsia="Times New Roman" w:hAnsi="Calibri" w:cs="Calibri"/>
              <w:sz w:val="24"/>
              <w:szCs w:val="24"/>
            </w:rPr>
            <w:delText xml:space="preserve">Adoption of </w:delText>
          </w:r>
          <w:r w:rsidDel="00CE6F82">
            <w:rPr>
              <w:rFonts w:ascii="Calibri" w:eastAsia="Times New Roman" w:hAnsi="Calibri" w:cs="Calibri"/>
              <w:sz w:val="24"/>
              <w:szCs w:val="24"/>
            </w:rPr>
            <w:delText>a change</w:delText>
          </w:r>
          <w:r w:rsidRPr="00184457" w:rsidDel="00CE6F82">
            <w:rPr>
              <w:rFonts w:ascii="Calibri" w:eastAsia="Times New Roman" w:hAnsi="Calibri" w:cs="Calibri"/>
              <w:sz w:val="24"/>
              <w:szCs w:val="24"/>
            </w:rPr>
            <w:delText xml:space="preserve"> to the </w:delText>
          </w:r>
          <w:r w:rsidDel="00CE6F82">
            <w:rPr>
              <w:rFonts w:ascii="Calibri" w:eastAsia="Times New Roman" w:hAnsi="Calibri" w:cs="Calibri"/>
              <w:sz w:val="24"/>
              <w:szCs w:val="24"/>
            </w:rPr>
            <w:delText>Senate Bylaw</w:delText>
          </w:r>
          <w:r w:rsidRPr="00184457" w:rsidDel="00CE6F82">
            <w:rPr>
              <w:rFonts w:ascii="Calibri" w:eastAsia="Times New Roman" w:hAnsi="Calibri" w:cs="Calibri"/>
              <w:sz w:val="24"/>
              <w:szCs w:val="24"/>
            </w:rPr>
            <w:delText>s requires approval by a majority of the general membership voting by ballot. All voting shall be by secret and written ballot.</w:delText>
          </w:r>
        </w:del>
      </w:ins>
    </w:p>
    <w:p w14:paraId="068AA032" w14:textId="74324689" w:rsidR="00F40F64" w:rsidDel="00E52170" w:rsidRDefault="00F40F64" w:rsidP="00F40F64">
      <w:pPr>
        <w:shd w:val="clear" w:color="auto" w:fill="FFFFFF"/>
        <w:spacing w:after="0" w:line="240" w:lineRule="auto"/>
        <w:ind w:left="270" w:hanging="270"/>
        <w:rPr>
          <w:ins w:id="2597" w:author="Robert Preston Pipal" w:date="2021-01-15T19:11:00Z"/>
          <w:del w:id="2598" w:author="Preston Pipal" w:date="2021-01-18T11:43:00Z"/>
          <w:rFonts w:ascii="Calibri" w:eastAsia="Times New Roman" w:hAnsi="Calibri" w:cs="Calibri"/>
          <w:sz w:val="24"/>
          <w:szCs w:val="24"/>
        </w:rPr>
      </w:pPr>
    </w:p>
    <w:p w14:paraId="33309E1B" w14:textId="002B24C5" w:rsidR="00076D39" w:rsidDel="008C5EEB" w:rsidRDefault="00076D39" w:rsidP="00A22558">
      <w:pPr>
        <w:pStyle w:val="NormalWeb"/>
        <w:shd w:val="clear" w:color="auto" w:fill="FFFFFF"/>
        <w:spacing w:before="0" w:beforeAutospacing="0" w:after="0" w:afterAutospacing="0"/>
        <w:rPr>
          <w:ins w:id="2599" w:author="Preston Pipal" w:date="2021-01-18T10:39:00Z"/>
          <w:del w:id="2600" w:author="Robert Preston Pipal" w:date="2021-01-20T12:22:00Z"/>
          <w:rStyle w:val="Strong"/>
          <w:rFonts w:ascii="Calibri" w:hAnsi="Calibri" w:cs="Calibri"/>
          <w:color w:val="000000"/>
        </w:rPr>
      </w:pPr>
    </w:p>
    <w:p w14:paraId="7B08DC78" w14:textId="122E463A" w:rsidR="00393608" w:rsidDel="008C5EEB" w:rsidRDefault="00393608" w:rsidP="00A22558">
      <w:pPr>
        <w:pStyle w:val="NormalWeb"/>
        <w:shd w:val="clear" w:color="auto" w:fill="FFFFFF"/>
        <w:spacing w:before="0" w:beforeAutospacing="0" w:after="0" w:afterAutospacing="0"/>
        <w:rPr>
          <w:ins w:id="2601" w:author="Preston Pipal" w:date="2021-01-18T10:39:00Z"/>
          <w:del w:id="2602" w:author="Robert Preston Pipal" w:date="2021-01-20T12:22:00Z"/>
          <w:rStyle w:val="Strong"/>
          <w:rFonts w:ascii="Calibri" w:hAnsi="Calibri" w:cs="Calibri"/>
          <w:color w:val="000000"/>
        </w:rPr>
      </w:pPr>
    </w:p>
    <w:p w14:paraId="54C20971" w14:textId="1448DC71" w:rsidR="00393608" w:rsidDel="008C5EEB" w:rsidRDefault="00393608" w:rsidP="00A22558">
      <w:pPr>
        <w:pStyle w:val="NormalWeb"/>
        <w:shd w:val="clear" w:color="auto" w:fill="FFFFFF"/>
        <w:spacing w:before="0" w:beforeAutospacing="0" w:after="0" w:afterAutospacing="0"/>
        <w:rPr>
          <w:ins w:id="2603" w:author="Preston Pipal" w:date="2021-01-18T10:39:00Z"/>
          <w:del w:id="2604" w:author="Robert Preston Pipal" w:date="2021-01-20T12:22:00Z"/>
          <w:rStyle w:val="Strong"/>
          <w:rFonts w:ascii="Calibri" w:hAnsi="Calibri" w:cs="Calibri"/>
          <w:color w:val="000000"/>
        </w:rPr>
      </w:pPr>
    </w:p>
    <w:p w14:paraId="66D3BCCC" w14:textId="4A3D93D4" w:rsidR="00393608" w:rsidDel="008C5EEB" w:rsidRDefault="00393608" w:rsidP="00A22558">
      <w:pPr>
        <w:pStyle w:val="NormalWeb"/>
        <w:shd w:val="clear" w:color="auto" w:fill="FFFFFF"/>
        <w:spacing w:before="0" w:beforeAutospacing="0" w:after="0" w:afterAutospacing="0"/>
        <w:rPr>
          <w:ins w:id="2605" w:author="Preston Pipal" w:date="2021-01-18T10:39:00Z"/>
          <w:del w:id="2606" w:author="Robert Preston Pipal" w:date="2021-01-20T12:22:00Z"/>
          <w:rStyle w:val="Strong"/>
          <w:rFonts w:ascii="Calibri" w:hAnsi="Calibri" w:cs="Calibri"/>
          <w:color w:val="000000"/>
        </w:rPr>
      </w:pPr>
    </w:p>
    <w:p w14:paraId="409877C8" w14:textId="375D0191" w:rsidR="00393608" w:rsidDel="008C5EEB" w:rsidRDefault="00393608" w:rsidP="00A22558">
      <w:pPr>
        <w:pStyle w:val="NormalWeb"/>
        <w:shd w:val="clear" w:color="auto" w:fill="FFFFFF"/>
        <w:spacing w:before="0" w:beforeAutospacing="0" w:after="0" w:afterAutospacing="0"/>
        <w:rPr>
          <w:del w:id="2607" w:author="Robert Preston Pipal" w:date="2021-01-20T12:22:00Z"/>
          <w:rStyle w:val="Strong"/>
          <w:rFonts w:ascii="Calibri" w:hAnsi="Calibri" w:cs="Calibri"/>
          <w:color w:val="000000"/>
        </w:rPr>
      </w:pPr>
    </w:p>
    <w:p w14:paraId="450EA2D7" w14:textId="3909AA60" w:rsidR="00C90F39" w:rsidRDefault="00C90F39" w:rsidP="00A22558">
      <w:pPr>
        <w:pStyle w:val="NormalWeb"/>
        <w:shd w:val="clear" w:color="auto" w:fill="FFFFFF"/>
        <w:spacing w:before="0" w:beforeAutospacing="0" w:after="0" w:afterAutospacing="0"/>
        <w:rPr>
          <w:ins w:id="2608" w:author="Robert Preston Pipal" w:date="2021-01-15T19:11:00Z"/>
          <w:rStyle w:val="Strong"/>
          <w:rFonts w:ascii="Calibri" w:hAnsi="Calibri" w:cs="Calibri"/>
          <w:color w:val="000000"/>
        </w:rPr>
      </w:pPr>
    </w:p>
    <w:p w14:paraId="42D9F546" w14:textId="3EA35473" w:rsidR="00F40F64" w:rsidRDefault="00F40F64" w:rsidP="00A22558">
      <w:pPr>
        <w:pStyle w:val="NormalWeb"/>
        <w:shd w:val="clear" w:color="auto" w:fill="FFFFFF"/>
        <w:spacing w:before="0" w:beforeAutospacing="0" w:after="0" w:afterAutospacing="0"/>
        <w:rPr>
          <w:ins w:id="2609" w:author="Robert Preston Pipal" w:date="2021-01-15T19:11:00Z"/>
          <w:rStyle w:val="Strong"/>
          <w:rFonts w:ascii="Calibri" w:hAnsi="Calibri" w:cs="Calibri"/>
          <w:color w:val="000000"/>
        </w:rPr>
      </w:pPr>
    </w:p>
    <w:p w14:paraId="1AEB8756" w14:textId="77777777" w:rsidR="00F40F64" w:rsidRDefault="00F40F64" w:rsidP="00A22558">
      <w:pPr>
        <w:pStyle w:val="NormalWeb"/>
        <w:shd w:val="clear" w:color="auto" w:fill="FFFFFF"/>
        <w:spacing w:before="0" w:beforeAutospacing="0" w:after="0" w:afterAutospacing="0"/>
        <w:rPr>
          <w:rStyle w:val="Strong"/>
          <w:rFonts w:ascii="Calibri" w:hAnsi="Calibri" w:cs="Calibri"/>
          <w:color w:val="000000"/>
        </w:rPr>
      </w:pPr>
    </w:p>
    <w:p w14:paraId="032A0264" w14:textId="6DC707C7" w:rsidR="008C5EEB" w:rsidRPr="00B44DE5" w:rsidRDefault="008C5EEB" w:rsidP="008C5EEB">
      <w:pPr>
        <w:pStyle w:val="Heading2"/>
        <w:rPr>
          <w:ins w:id="2610" w:author="Robert Preston Pipal" w:date="2021-01-20T12:23:00Z"/>
        </w:rPr>
      </w:pPr>
      <w:ins w:id="2611" w:author="Robert Preston Pipal" w:date="2021-01-20T12:23:00Z">
        <w:r w:rsidRPr="00B44DE5">
          <w:rPr>
            <w:rStyle w:val="Strong"/>
            <w:b/>
            <w:bCs w:val="0"/>
          </w:rPr>
          <w:t xml:space="preserve">ARTICLE </w:t>
        </w:r>
        <w:r>
          <w:rPr>
            <w:rStyle w:val="Strong"/>
            <w:b/>
            <w:bCs w:val="0"/>
          </w:rPr>
          <w:t>V</w:t>
        </w:r>
      </w:ins>
      <w:ins w:id="2612" w:author="Robert Preston Pipal" w:date="2021-01-20T12:26:00Z">
        <w:r w:rsidR="007432FC">
          <w:rPr>
            <w:rStyle w:val="Strong"/>
            <w:b/>
            <w:bCs w:val="0"/>
          </w:rPr>
          <w:t>I</w:t>
        </w:r>
      </w:ins>
      <w:ins w:id="2613" w:author="Robert Preston Pipal" w:date="2021-01-20T12:23:00Z">
        <w:r w:rsidRPr="00B44DE5">
          <w:rPr>
            <w:rStyle w:val="Strong"/>
            <w:b/>
            <w:bCs w:val="0"/>
          </w:rPr>
          <w:t xml:space="preserve"> </w:t>
        </w:r>
        <w:r>
          <w:rPr>
            <w:rStyle w:val="Strong"/>
            <w:b/>
            <w:bCs w:val="0"/>
          </w:rPr>
          <w:t xml:space="preserve">– </w:t>
        </w:r>
      </w:ins>
      <w:ins w:id="2614" w:author="Robert Preston Pipal" w:date="2021-02-09T11:25:00Z">
        <w:r w:rsidR="00A069EA">
          <w:rPr>
            <w:rStyle w:val="Strong"/>
            <w:b/>
            <w:bCs w:val="0"/>
          </w:rPr>
          <w:t>CURRICULUM COMMITTEE</w:t>
        </w:r>
      </w:ins>
    </w:p>
    <w:p w14:paraId="3B101922" w14:textId="4168F8B1" w:rsidR="000059FB" w:rsidDel="007432FC" w:rsidRDefault="00B9369D">
      <w:pPr>
        <w:pStyle w:val="NormalWeb"/>
        <w:shd w:val="clear" w:color="auto" w:fill="FFFFFF"/>
        <w:spacing w:before="0" w:beforeAutospacing="0" w:after="0" w:afterAutospacing="0"/>
        <w:jc w:val="center"/>
        <w:rPr>
          <w:del w:id="2615" w:author="Robert Preston Pipal" w:date="2021-01-20T12:26:00Z"/>
          <w:rStyle w:val="Strong"/>
          <w:rFonts w:ascii="Calibri" w:eastAsiaTheme="majorEastAsia" w:hAnsi="Calibri" w:cs="Calibri"/>
          <w:b w:val="0"/>
          <w:color w:val="000000"/>
          <w:sz w:val="28"/>
          <w:szCs w:val="26"/>
        </w:rPr>
      </w:pPr>
      <w:del w:id="2616" w:author="Robert Preston Pipal" w:date="2021-01-20T12:23:00Z">
        <w:r w:rsidRPr="00A22558" w:rsidDel="008C5EEB">
          <w:rPr>
            <w:rStyle w:val="Strong"/>
            <w:rFonts w:ascii="Calibri" w:hAnsi="Calibri" w:cs="Calibri"/>
            <w:color w:val="000000"/>
          </w:rPr>
          <w:delText xml:space="preserve">ARTICLE </w:delText>
        </w:r>
      </w:del>
      <w:del w:id="2617" w:author="Robert Preston Pipal" w:date="2020-09-02T17:33:00Z">
        <w:r w:rsidRPr="00A22558" w:rsidDel="006043F9">
          <w:rPr>
            <w:rStyle w:val="Strong"/>
            <w:rFonts w:ascii="Calibri" w:hAnsi="Calibri" w:cs="Calibri"/>
            <w:color w:val="000000"/>
          </w:rPr>
          <w:delText>I</w:delText>
        </w:r>
      </w:del>
      <w:del w:id="2618" w:author="Robert Preston Pipal" w:date="2021-01-20T12:23:00Z">
        <w:r w:rsidRPr="00A22558" w:rsidDel="008C5EEB">
          <w:rPr>
            <w:rStyle w:val="Strong"/>
            <w:rFonts w:ascii="Calibri" w:hAnsi="Calibri" w:cs="Calibri"/>
            <w:color w:val="000000"/>
          </w:rPr>
          <w:delText>V - COMMITTEES AND TASK FORCES</w:delText>
        </w:r>
      </w:del>
    </w:p>
    <w:p w14:paraId="3DD355C9" w14:textId="72799B6D" w:rsidR="00C90F39" w:rsidRPr="00A22558" w:rsidDel="00BC5E57" w:rsidRDefault="00C90F39">
      <w:pPr>
        <w:pStyle w:val="NormalWeb"/>
        <w:shd w:val="clear" w:color="auto" w:fill="FFFFFF"/>
        <w:spacing w:before="0" w:beforeAutospacing="0" w:after="0" w:afterAutospacing="0"/>
        <w:rPr>
          <w:del w:id="2619" w:author="Robert Preston Pipal" w:date="2021-02-09T11:05:00Z"/>
          <w:rFonts w:ascii="Calibri" w:hAnsi="Calibri" w:cs="Calibri"/>
          <w:color w:val="000000"/>
        </w:rPr>
        <w:pPrChange w:id="2620" w:author="Robert Preston Pipal" w:date="2021-01-20T12:26:00Z">
          <w:pPr>
            <w:pStyle w:val="NormalWeb"/>
            <w:shd w:val="clear" w:color="auto" w:fill="FFFFFF"/>
            <w:spacing w:before="0" w:beforeAutospacing="0" w:after="0" w:afterAutospacing="0"/>
            <w:jc w:val="center"/>
          </w:pPr>
        </w:pPrChange>
      </w:pPr>
    </w:p>
    <w:p w14:paraId="3DDA6C8A" w14:textId="4828FE33" w:rsidR="00B9369D" w:rsidRPr="00A22558" w:rsidDel="00B82B20" w:rsidRDefault="00B9369D" w:rsidP="00A22558">
      <w:pPr>
        <w:pStyle w:val="NormalWeb"/>
        <w:shd w:val="clear" w:color="auto" w:fill="FFFFFF"/>
        <w:spacing w:before="0" w:beforeAutospacing="0" w:after="0" w:afterAutospacing="0"/>
        <w:rPr>
          <w:del w:id="2621" w:author="Robert Preston Pipal" w:date="2021-02-09T10:28:00Z"/>
          <w:rFonts w:ascii="Calibri" w:hAnsi="Calibri" w:cs="Calibri"/>
          <w:color w:val="000000"/>
        </w:rPr>
      </w:pPr>
      <w:del w:id="2622" w:author="Robert Preston Pipal" w:date="2021-02-09T10:28:00Z">
        <w:r w:rsidRPr="00A22558" w:rsidDel="00B82B20">
          <w:rPr>
            <w:rStyle w:val="Strong"/>
            <w:rFonts w:ascii="Calibri" w:hAnsi="Calibri" w:cs="Calibri"/>
            <w:color w:val="000000"/>
            <w:u w:val="single"/>
          </w:rPr>
          <w:delText xml:space="preserve">Section </w:delText>
        </w:r>
      </w:del>
      <w:del w:id="2623" w:author="Robert Preston Pipal" w:date="2020-04-09T13:38:00Z">
        <w:r w:rsidRPr="00A22558" w:rsidDel="004C3102">
          <w:rPr>
            <w:rStyle w:val="Strong"/>
            <w:rFonts w:ascii="Calibri" w:hAnsi="Calibri" w:cs="Calibri"/>
            <w:color w:val="000000"/>
            <w:u w:val="single"/>
          </w:rPr>
          <w:delText>A</w:delText>
        </w:r>
      </w:del>
      <w:del w:id="2624" w:author="Robert Preston Pipal" w:date="2021-02-09T10:28:00Z">
        <w:r w:rsidRPr="00A22558" w:rsidDel="00B82B20">
          <w:rPr>
            <w:rStyle w:val="Strong"/>
            <w:rFonts w:ascii="Calibri" w:hAnsi="Calibri" w:cs="Calibri"/>
            <w:color w:val="000000"/>
            <w:u w:val="single"/>
          </w:rPr>
          <w:delText xml:space="preserve">. </w:delText>
        </w:r>
      </w:del>
      <w:del w:id="2625" w:author="Robert Preston Pipal" w:date="2021-01-20T12:28:00Z">
        <w:r w:rsidRPr="00A22558" w:rsidDel="007432FC">
          <w:rPr>
            <w:rStyle w:val="Strong"/>
            <w:rFonts w:ascii="Calibri" w:hAnsi="Calibri" w:cs="Calibri"/>
            <w:color w:val="000000"/>
            <w:u w:val="single"/>
          </w:rPr>
          <w:delText xml:space="preserve">Senate Committee/Advisory Group/Workgroup </w:delText>
        </w:r>
      </w:del>
      <w:del w:id="2626" w:author="Robert Preston Pipal" w:date="2021-02-09T10:28:00Z">
        <w:r w:rsidRPr="00A22558" w:rsidDel="00B82B20">
          <w:rPr>
            <w:rStyle w:val="Strong"/>
            <w:rFonts w:ascii="Calibri" w:hAnsi="Calibri" w:cs="Calibri"/>
            <w:color w:val="000000"/>
            <w:u w:val="single"/>
          </w:rPr>
          <w:delText>Responsibilities</w:delText>
        </w:r>
      </w:del>
    </w:p>
    <w:p w14:paraId="7C784A1C" w14:textId="67ACB2D5" w:rsidR="007432FC" w:rsidDel="007432FC" w:rsidRDefault="007432FC">
      <w:pPr>
        <w:pStyle w:val="NormalWeb"/>
        <w:shd w:val="clear" w:color="auto" w:fill="FFFFFF"/>
        <w:spacing w:before="0" w:beforeAutospacing="0" w:after="0" w:afterAutospacing="0"/>
        <w:ind w:left="270" w:hanging="270"/>
        <w:rPr>
          <w:del w:id="2627" w:author="Robert Preston Pipal" w:date="2021-01-20T12:28:00Z"/>
          <w:rFonts w:ascii="Calibri" w:hAnsi="Calibri" w:cs="Calibri"/>
          <w:color w:val="000000"/>
        </w:rPr>
        <w:pPrChange w:id="2628" w:author="Robert Preston Pipal" w:date="2021-01-20T12:29:00Z">
          <w:pPr>
            <w:pStyle w:val="NormalWeb"/>
            <w:shd w:val="clear" w:color="auto" w:fill="FFFFFF"/>
            <w:spacing w:before="0" w:beforeAutospacing="0" w:after="0" w:afterAutospacing="0"/>
          </w:pPr>
        </w:pPrChange>
      </w:pPr>
    </w:p>
    <w:p w14:paraId="3ED2DFA6" w14:textId="3E4C94B1" w:rsidR="00B9369D" w:rsidDel="00155EA6" w:rsidRDefault="00B9369D">
      <w:pPr>
        <w:pStyle w:val="NormalWeb"/>
        <w:shd w:val="clear" w:color="auto" w:fill="FFFFFF"/>
        <w:spacing w:before="0" w:beforeAutospacing="0" w:after="0" w:afterAutospacing="0"/>
        <w:ind w:left="270" w:hanging="270"/>
        <w:rPr>
          <w:del w:id="2629" w:author="Robert Preston Pipal" w:date="2021-01-20T12:53:00Z"/>
          <w:rFonts w:ascii="Calibri" w:hAnsi="Calibri" w:cs="Calibri"/>
          <w:color w:val="000000"/>
        </w:rPr>
        <w:pPrChange w:id="2630" w:author="Robert Preston Pipal" w:date="2021-02-09T11:05:00Z">
          <w:pPr>
            <w:pStyle w:val="NormalWeb"/>
            <w:shd w:val="clear" w:color="auto" w:fill="FFFFFF"/>
            <w:spacing w:before="0" w:beforeAutospacing="0" w:after="0" w:afterAutospacing="0"/>
          </w:pPr>
        </w:pPrChange>
      </w:pPr>
      <w:bookmarkStart w:id="2631" w:name="_Hlk61622984"/>
      <w:del w:id="2632" w:author="Robert Preston Pipal" w:date="2021-01-15T17:11:00Z">
        <w:r w:rsidRPr="00A22558" w:rsidDel="00C87414">
          <w:rPr>
            <w:rFonts w:ascii="Calibri" w:hAnsi="Calibri" w:cs="Calibri"/>
            <w:color w:val="000000"/>
          </w:rPr>
          <w:delText xml:space="preserve">Any committee, advisory group, or workgroup whose charge relates to the areas of primary concern as articulated in A.B. 1725, also known as “10 +1” or “The Eleven Point Agreement”, shall be considered a Senate committee. </w:delText>
        </w:r>
        <w:bookmarkEnd w:id="2631"/>
        <w:r w:rsidRPr="00A22558" w:rsidDel="00C87414">
          <w:rPr>
            <w:rFonts w:ascii="Calibri" w:hAnsi="Calibri" w:cs="Calibri"/>
            <w:color w:val="000000"/>
          </w:rPr>
          <w:delText>All committees, advisory groups, and workgroups listed in this document</w:delText>
        </w:r>
        <w:r w:rsidR="0023407F" w:rsidDel="00C87414">
          <w:rPr>
            <w:rFonts w:ascii="Calibri" w:hAnsi="Calibri" w:cs="Calibri"/>
            <w:color w:val="000000"/>
          </w:rPr>
          <w:delText xml:space="preserve"> </w:delText>
        </w:r>
        <w:r w:rsidRPr="00A22558" w:rsidDel="00C87414">
          <w:rPr>
            <w:rFonts w:ascii="Calibri" w:hAnsi="Calibri" w:cs="Calibri"/>
            <w:color w:val="000000"/>
          </w:rPr>
          <w:delText>are subcommittees of the Senate even when the title of the body has the words “committee, advisory group, and/or workgroup” in its title.</w:delText>
        </w:r>
        <w:r w:rsidR="0023407F" w:rsidDel="00C87414">
          <w:rPr>
            <w:rFonts w:ascii="Calibri" w:hAnsi="Calibri" w:cs="Calibri"/>
            <w:color w:val="000000"/>
          </w:rPr>
          <w:delText xml:space="preserve"> </w:delText>
        </w:r>
      </w:del>
      <w:del w:id="2633" w:author="Robert Preston Pipal" w:date="2021-01-20T12:28:00Z">
        <w:r w:rsidRPr="00A22558" w:rsidDel="007432FC">
          <w:rPr>
            <w:rFonts w:ascii="Calibri" w:hAnsi="Calibri" w:cs="Calibri"/>
            <w:color w:val="000000"/>
          </w:rPr>
          <w:delText xml:space="preserve">The responsibilities of all </w:delText>
        </w:r>
      </w:del>
      <w:del w:id="2634" w:author="Robert Preston Pipal" w:date="2021-02-09T10:28:00Z">
        <w:r w:rsidRPr="00A22558" w:rsidDel="00B82B20">
          <w:rPr>
            <w:rFonts w:ascii="Calibri" w:hAnsi="Calibri" w:cs="Calibri"/>
            <w:color w:val="000000"/>
          </w:rPr>
          <w:delText>Senate committees are</w:delText>
        </w:r>
      </w:del>
      <w:del w:id="2635" w:author="Robert Preston Pipal" w:date="2021-01-20T12:29:00Z">
        <w:r w:rsidRPr="00A22558" w:rsidDel="007432FC">
          <w:rPr>
            <w:rFonts w:ascii="Calibri" w:hAnsi="Calibri" w:cs="Calibri"/>
            <w:color w:val="000000"/>
          </w:rPr>
          <w:delText xml:space="preserve">, at a minimum, </w:delText>
        </w:r>
      </w:del>
      <w:del w:id="2636" w:author="Robert Preston Pipal" w:date="2021-02-09T10:28:00Z">
        <w:r w:rsidRPr="00A22558" w:rsidDel="00B82B20">
          <w:rPr>
            <w:rFonts w:ascii="Calibri" w:hAnsi="Calibri" w:cs="Calibri"/>
            <w:color w:val="000000"/>
          </w:rPr>
          <w:delText>to provide a monthly report to the Senate on the committee’s activities and proceedings while the committee is at work. </w:delText>
        </w:r>
      </w:del>
      <w:del w:id="2637" w:author="Robert Preston Pipal" w:date="2020-04-09T13:42:00Z">
        <w:r w:rsidRPr="00A22558" w:rsidDel="0023407F">
          <w:rPr>
            <w:rFonts w:ascii="Calibri" w:hAnsi="Calibri" w:cs="Calibri"/>
            <w:color w:val="000000"/>
          </w:rPr>
          <w:delText xml:space="preserve"> </w:delText>
        </w:r>
      </w:del>
      <w:del w:id="2638" w:author="Robert Preston Pipal" w:date="2021-02-09T10:05:00Z">
        <w:r w:rsidRPr="00A22558" w:rsidDel="000C0CE4">
          <w:rPr>
            <w:rFonts w:ascii="Calibri" w:hAnsi="Calibri" w:cs="Calibri"/>
            <w:color w:val="000000"/>
          </w:rPr>
          <w:delText>Senate committees that do not report</w:delText>
        </w:r>
      </w:del>
      <w:del w:id="2639" w:author="Robert Preston Pipal" w:date="2021-01-21T21:29:00Z">
        <w:r w:rsidRPr="00A22558" w:rsidDel="00AD688B">
          <w:rPr>
            <w:rFonts w:ascii="Calibri" w:hAnsi="Calibri" w:cs="Calibri"/>
            <w:color w:val="000000"/>
          </w:rPr>
          <w:delText xml:space="preserve"> back to the Senate on a monthly basis </w:delText>
        </w:r>
      </w:del>
      <w:del w:id="2640" w:author="Robert Preston Pipal" w:date="2021-02-09T10:05:00Z">
        <w:r w:rsidRPr="00A22558" w:rsidDel="000C0CE4">
          <w:rPr>
            <w:rFonts w:ascii="Calibri" w:hAnsi="Calibri" w:cs="Calibri"/>
            <w:color w:val="000000"/>
          </w:rPr>
          <w:delText xml:space="preserve">while the committee is at work may be considered a committee in abeyance. </w:delText>
        </w:r>
      </w:del>
      <w:del w:id="2641" w:author="Robert Preston Pipal" w:date="2021-01-20T12:38:00Z">
        <w:r w:rsidRPr="00A22558" w:rsidDel="00724579">
          <w:rPr>
            <w:rFonts w:ascii="Calibri" w:hAnsi="Calibri" w:cs="Calibri"/>
            <w:color w:val="000000"/>
          </w:rPr>
          <w:delText xml:space="preserve">All Senate committees must present to the Senate President as soon as possible at the beginning of the academic year and in no case later than the date specified for each committee, the name of the committee chair, established subcommittees and the committee’s voting membership list.  </w:delText>
        </w:r>
      </w:del>
      <w:bookmarkStart w:id="2642" w:name="_Hlk62039279"/>
      <w:del w:id="2643" w:author="Robert Preston Pipal" w:date="2021-01-20T12:52:00Z">
        <w:r w:rsidRPr="00A22558" w:rsidDel="00D01AAD">
          <w:rPr>
            <w:rFonts w:ascii="Calibri" w:hAnsi="Calibri" w:cs="Calibri"/>
            <w:color w:val="000000"/>
          </w:rPr>
          <w:delText>All formal recommendations made by Senate committees, other than the curricular and programmatic actions of the Curriculum Committee, require approval of the Senate Council</w:delText>
        </w:r>
      </w:del>
      <w:bookmarkEnd w:id="2642"/>
      <w:del w:id="2644" w:author="Robert Preston Pipal" w:date="2021-01-20T12:40:00Z">
        <w:r w:rsidRPr="00A22558" w:rsidDel="00724579">
          <w:rPr>
            <w:rFonts w:ascii="Calibri" w:hAnsi="Calibri" w:cs="Calibri"/>
            <w:color w:val="000000"/>
          </w:rPr>
          <w:delText xml:space="preserve"> before said recommendation shall have the force, backing, support and voice of the full Senate. </w:delText>
        </w:r>
      </w:del>
      <w:del w:id="2645" w:author="Robert Preston Pipal" w:date="2021-01-20T12:53:00Z">
        <w:r w:rsidRPr="00A22558" w:rsidDel="00D01AAD">
          <w:rPr>
            <w:rFonts w:ascii="Calibri" w:hAnsi="Calibri" w:cs="Calibri"/>
            <w:color w:val="000000"/>
          </w:rPr>
          <w:delText>Operational actions taken by Senate committees do not need formal votes and approval by the Senate Council but may instead be made at the subcommittee level.</w:delText>
        </w:r>
      </w:del>
    </w:p>
    <w:p w14:paraId="60275071" w14:textId="5F45E613" w:rsidR="00155EA6" w:rsidRDefault="00155EA6">
      <w:pPr>
        <w:pStyle w:val="NormalWeb"/>
        <w:shd w:val="clear" w:color="auto" w:fill="FFFFFF"/>
        <w:spacing w:before="0" w:beforeAutospacing="0" w:after="0" w:afterAutospacing="0"/>
        <w:rPr>
          <w:ins w:id="2646" w:author="Robert Preston Pipal" w:date="2021-02-09T09:44:00Z"/>
          <w:rFonts w:ascii="Calibri" w:hAnsi="Calibri" w:cs="Calibri"/>
          <w:color w:val="000000"/>
        </w:rPr>
      </w:pPr>
    </w:p>
    <w:p w14:paraId="6F340592" w14:textId="5E7B6235" w:rsidR="00A069EA" w:rsidRPr="00663D83" w:rsidRDefault="00A069EA" w:rsidP="00A069EA">
      <w:pPr>
        <w:pStyle w:val="NormalWeb"/>
        <w:shd w:val="clear" w:color="auto" w:fill="FFFFFF"/>
        <w:spacing w:before="0" w:beforeAutospacing="0" w:after="0" w:afterAutospacing="0"/>
        <w:rPr>
          <w:ins w:id="2647" w:author="Robert Preston Pipal" w:date="2021-02-09T11:24:00Z"/>
          <w:rFonts w:ascii="Calibri" w:hAnsi="Calibri" w:cs="Calibri"/>
          <w:b/>
          <w:bCs/>
          <w:color w:val="000000"/>
          <w:u w:val="single"/>
        </w:rPr>
      </w:pPr>
      <w:ins w:id="2648" w:author="Robert Preston Pipal" w:date="2021-02-09T11:24:00Z">
        <w:r>
          <w:rPr>
            <w:rStyle w:val="Strong"/>
            <w:rFonts w:ascii="Calibri" w:hAnsi="Calibri" w:cs="Calibri"/>
            <w:color w:val="000000"/>
            <w:u w:val="single"/>
          </w:rPr>
          <w:t xml:space="preserve">Section 1. </w:t>
        </w:r>
      </w:ins>
      <w:ins w:id="2649" w:author="Robert Preston Pipal" w:date="2021-02-09T11:34:00Z">
        <w:r w:rsidR="00B65560">
          <w:rPr>
            <w:rStyle w:val="Strong"/>
            <w:rFonts w:ascii="Calibri" w:hAnsi="Calibri" w:cs="Calibri"/>
            <w:color w:val="000000"/>
            <w:u w:val="single"/>
          </w:rPr>
          <w:t>Scope</w:t>
        </w:r>
      </w:ins>
    </w:p>
    <w:p w14:paraId="39C6A595" w14:textId="77777777" w:rsidR="00A069EA" w:rsidRDefault="00A069EA" w:rsidP="00A069EA">
      <w:pPr>
        <w:pStyle w:val="NormalWeb"/>
        <w:shd w:val="clear" w:color="auto" w:fill="FFFFFF"/>
        <w:spacing w:before="0" w:beforeAutospacing="0" w:after="0" w:afterAutospacing="0"/>
        <w:rPr>
          <w:ins w:id="2650" w:author="Robert Preston Pipal" w:date="2021-02-09T11:24:00Z"/>
          <w:rStyle w:val="Strong"/>
          <w:rFonts w:ascii="Calibri" w:hAnsi="Calibri" w:cs="Calibri"/>
          <w:color w:val="000000"/>
        </w:rPr>
      </w:pPr>
    </w:p>
    <w:p w14:paraId="04BAE4DA" w14:textId="77777777" w:rsidR="00B65560" w:rsidRDefault="00A069EA" w:rsidP="00B65560">
      <w:pPr>
        <w:pStyle w:val="NormalWeb"/>
        <w:shd w:val="clear" w:color="auto" w:fill="FFFFFF"/>
        <w:spacing w:before="0" w:beforeAutospacing="0" w:after="0" w:afterAutospacing="0"/>
        <w:ind w:left="270" w:hanging="270"/>
        <w:rPr>
          <w:ins w:id="2651" w:author="Robert Preston Pipal" w:date="2021-02-09T11:34:00Z"/>
          <w:rStyle w:val="Strong"/>
          <w:rFonts w:ascii="Calibri" w:hAnsi="Calibri" w:cs="Calibri"/>
          <w:b w:val="0"/>
          <w:bCs w:val="0"/>
          <w:color w:val="000000"/>
        </w:rPr>
      </w:pPr>
      <w:ins w:id="2652" w:author="Robert Preston Pipal" w:date="2021-02-09T11:30:00Z">
        <w:r>
          <w:rPr>
            <w:rStyle w:val="Strong"/>
            <w:rFonts w:ascii="Calibri" w:hAnsi="Calibri" w:cs="Calibri"/>
            <w:b w:val="0"/>
            <w:bCs w:val="0"/>
            <w:color w:val="000000"/>
          </w:rPr>
          <w:t xml:space="preserve">A. The </w:t>
        </w:r>
        <w:r w:rsidRPr="00A069EA">
          <w:rPr>
            <w:rStyle w:val="Strong"/>
            <w:rFonts w:ascii="Calibri" w:hAnsi="Calibri" w:cs="Calibri"/>
            <w:b w:val="0"/>
            <w:bCs w:val="0"/>
            <w:color w:val="000000"/>
          </w:rPr>
          <w:t>Curriculum Committee</w:t>
        </w:r>
      </w:ins>
      <w:ins w:id="2653" w:author="Robert Preston Pipal" w:date="2021-02-09T11:31:00Z">
        <w:r>
          <w:rPr>
            <w:rStyle w:val="Strong"/>
            <w:rFonts w:ascii="Calibri" w:hAnsi="Calibri" w:cs="Calibri"/>
            <w:b w:val="0"/>
            <w:bCs w:val="0"/>
            <w:color w:val="000000"/>
          </w:rPr>
          <w:t xml:space="preserve"> is </w:t>
        </w:r>
      </w:ins>
      <w:ins w:id="2654" w:author="Robert Preston Pipal" w:date="2021-02-09T11:33:00Z">
        <w:r w:rsidR="00B65560">
          <w:rPr>
            <w:rStyle w:val="Strong"/>
            <w:rFonts w:ascii="Calibri" w:hAnsi="Calibri" w:cs="Calibri"/>
            <w:b w:val="0"/>
            <w:bCs w:val="0"/>
            <w:color w:val="000000"/>
          </w:rPr>
          <w:t>the</w:t>
        </w:r>
      </w:ins>
      <w:ins w:id="2655" w:author="Robert Preston Pipal" w:date="2021-02-09T11:30:00Z">
        <w:r w:rsidRPr="00A069EA">
          <w:rPr>
            <w:rStyle w:val="Strong"/>
            <w:rFonts w:ascii="Calibri" w:hAnsi="Calibri" w:cs="Calibri"/>
            <w:b w:val="0"/>
            <w:bCs w:val="0"/>
            <w:color w:val="000000"/>
          </w:rPr>
          <w:t xml:space="preserve"> subcommittee of the </w:t>
        </w:r>
      </w:ins>
      <w:ins w:id="2656" w:author="Robert Preston Pipal" w:date="2021-02-09T11:31:00Z">
        <w:r>
          <w:rPr>
            <w:rStyle w:val="Strong"/>
            <w:rFonts w:ascii="Calibri" w:hAnsi="Calibri" w:cs="Calibri"/>
            <w:b w:val="0"/>
            <w:bCs w:val="0"/>
            <w:color w:val="000000"/>
          </w:rPr>
          <w:t xml:space="preserve">Academic </w:t>
        </w:r>
      </w:ins>
      <w:ins w:id="2657" w:author="Robert Preston Pipal" w:date="2021-02-09T11:30:00Z">
        <w:r w:rsidRPr="00A069EA">
          <w:rPr>
            <w:rStyle w:val="Strong"/>
            <w:rFonts w:ascii="Calibri" w:hAnsi="Calibri" w:cs="Calibri"/>
            <w:b w:val="0"/>
            <w:bCs w:val="0"/>
            <w:color w:val="000000"/>
          </w:rPr>
          <w:t>Senate</w:t>
        </w:r>
      </w:ins>
      <w:ins w:id="2658" w:author="Robert Preston Pipal" w:date="2021-02-09T11:33:00Z">
        <w:r w:rsidR="00B65560">
          <w:rPr>
            <w:rStyle w:val="Strong"/>
            <w:rFonts w:ascii="Calibri" w:hAnsi="Calibri" w:cs="Calibri"/>
            <w:b w:val="0"/>
            <w:bCs w:val="0"/>
            <w:color w:val="000000"/>
          </w:rPr>
          <w:t xml:space="preserve"> that </w:t>
        </w:r>
        <w:r w:rsidR="00B65560" w:rsidRPr="00B65560">
          <w:rPr>
            <w:rStyle w:val="Strong"/>
            <w:rFonts w:ascii="Calibri" w:hAnsi="Calibri" w:cs="Calibri"/>
            <w:b w:val="0"/>
            <w:bCs w:val="0"/>
            <w:color w:val="000000"/>
          </w:rPr>
          <w:t>provide</w:t>
        </w:r>
      </w:ins>
      <w:ins w:id="2659" w:author="Robert Preston Pipal" w:date="2021-02-09T11:34:00Z">
        <w:r w:rsidR="00B65560">
          <w:rPr>
            <w:rStyle w:val="Strong"/>
            <w:rFonts w:ascii="Calibri" w:hAnsi="Calibri" w:cs="Calibri"/>
            <w:b w:val="0"/>
            <w:bCs w:val="0"/>
            <w:color w:val="000000"/>
          </w:rPr>
          <w:t>s</w:t>
        </w:r>
      </w:ins>
      <w:ins w:id="2660" w:author="Robert Preston Pipal" w:date="2021-02-09T11:33:00Z">
        <w:r w:rsidR="00B65560" w:rsidRPr="00B65560">
          <w:rPr>
            <w:rStyle w:val="Strong"/>
            <w:rFonts w:ascii="Calibri" w:hAnsi="Calibri" w:cs="Calibri"/>
            <w:b w:val="0"/>
            <w:bCs w:val="0"/>
            <w:color w:val="000000"/>
          </w:rPr>
          <w:t xml:space="preserve"> guidance, advocacy, and oversight for the programs and curricula of Ventura College</w:t>
        </w:r>
      </w:ins>
      <w:ins w:id="2661" w:author="Robert Preston Pipal" w:date="2021-02-09T11:34:00Z">
        <w:r w:rsidR="00B65560">
          <w:rPr>
            <w:rStyle w:val="Strong"/>
            <w:rFonts w:ascii="Calibri" w:hAnsi="Calibri" w:cs="Calibri"/>
            <w:b w:val="0"/>
            <w:bCs w:val="0"/>
            <w:color w:val="000000"/>
          </w:rPr>
          <w:t>.</w:t>
        </w:r>
      </w:ins>
    </w:p>
    <w:p w14:paraId="00D262C0" w14:textId="77777777" w:rsidR="00B65560" w:rsidRDefault="00B65560" w:rsidP="00B65560">
      <w:pPr>
        <w:pStyle w:val="NormalWeb"/>
        <w:shd w:val="clear" w:color="auto" w:fill="FFFFFF"/>
        <w:spacing w:before="0" w:beforeAutospacing="0" w:after="0" w:afterAutospacing="0"/>
        <w:ind w:left="270" w:hanging="270"/>
        <w:rPr>
          <w:ins w:id="2662" w:author="Robert Preston Pipal" w:date="2021-02-09T11:34:00Z"/>
          <w:rStyle w:val="Strong"/>
          <w:rFonts w:ascii="Calibri" w:hAnsi="Calibri" w:cs="Calibri"/>
          <w:b w:val="0"/>
          <w:bCs w:val="0"/>
          <w:color w:val="000000"/>
        </w:rPr>
      </w:pPr>
    </w:p>
    <w:p w14:paraId="360D672A" w14:textId="77777777" w:rsidR="00190672" w:rsidRDefault="00A069EA" w:rsidP="00B65560">
      <w:pPr>
        <w:pStyle w:val="NormalWeb"/>
        <w:shd w:val="clear" w:color="auto" w:fill="FFFFFF"/>
        <w:spacing w:before="0" w:beforeAutospacing="0" w:after="0" w:afterAutospacing="0"/>
        <w:ind w:left="270" w:hanging="270"/>
        <w:rPr>
          <w:ins w:id="2663" w:author="Robert Preston Pipal" w:date="2021-02-09T12:41:00Z"/>
          <w:rFonts w:ascii="Calibri" w:hAnsi="Calibri" w:cs="Calibri"/>
          <w:color w:val="000000"/>
        </w:rPr>
      </w:pPr>
      <w:ins w:id="2664" w:author="Robert Preston Pipal" w:date="2021-02-09T11:30:00Z">
        <w:r>
          <w:rPr>
            <w:rStyle w:val="Strong"/>
            <w:rFonts w:ascii="Calibri" w:hAnsi="Calibri" w:cs="Calibri"/>
            <w:b w:val="0"/>
            <w:bCs w:val="0"/>
            <w:color w:val="000000"/>
          </w:rPr>
          <w:t xml:space="preserve">B. </w:t>
        </w:r>
      </w:ins>
      <w:ins w:id="2665" w:author="Robert Preston Pipal" w:date="2021-02-09T11:24:00Z">
        <w:r>
          <w:rPr>
            <w:rStyle w:val="Strong"/>
            <w:rFonts w:ascii="Calibri" w:hAnsi="Calibri" w:cs="Calibri"/>
            <w:b w:val="0"/>
            <w:bCs w:val="0"/>
            <w:color w:val="000000"/>
          </w:rPr>
          <w:t>T</w:t>
        </w:r>
        <w:r w:rsidRPr="00A22558">
          <w:rPr>
            <w:rFonts w:ascii="Calibri" w:hAnsi="Calibri" w:cs="Calibri"/>
            <w:color w:val="000000"/>
          </w:rPr>
          <w:t xml:space="preserve">he Curriculum Committee </w:t>
        </w:r>
        <w:r>
          <w:rPr>
            <w:rFonts w:ascii="Calibri" w:hAnsi="Calibri" w:cs="Calibri"/>
            <w:color w:val="000000"/>
          </w:rPr>
          <w:t>shall h</w:t>
        </w:r>
      </w:ins>
      <w:ins w:id="2666" w:author="Robert Preston Pipal" w:date="2021-02-09T11:25:00Z">
        <w:r>
          <w:rPr>
            <w:rFonts w:ascii="Calibri" w:hAnsi="Calibri" w:cs="Calibri"/>
            <w:color w:val="000000"/>
          </w:rPr>
          <w:t xml:space="preserve">ave the </w:t>
        </w:r>
      </w:ins>
      <w:ins w:id="2667" w:author="Robert Preston Pipal" w:date="2021-02-09T11:24:00Z">
        <w:r>
          <w:rPr>
            <w:rFonts w:ascii="Calibri" w:hAnsi="Calibri" w:cs="Calibri"/>
            <w:color w:val="000000"/>
          </w:rPr>
          <w:t xml:space="preserve">authority to </w:t>
        </w:r>
        <w:r w:rsidRPr="00387E94">
          <w:rPr>
            <w:rFonts w:ascii="Calibri" w:hAnsi="Calibri" w:cs="Calibri"/>
            <w:color w:val="000000"/>
          </w:rPr>
          <w:t>make</w:t>
        </w:r>
        <w:r>
          <w:rPr>
            <w:rFonts w:ascii="Calibri" w:hAnsi="Calibri" w:cs="Calibri"/>
            <w:color w:val="000000"/>
          </w:rPr>
          <w:t xml:space="preserve"> </w:t>
        </w:r>
        <w:r w:rsidRPr="00387E94">
          <w:rPr>
            <w:rFonts w:ascii="Calibri" w:hAnsi="Calibri" w:cs="Calibri"/>
            <w:color w:val="000000"/>
          </w:rPr>
          <w:t>recommendations</w:t>
        </w:r>
        <w:r>
          <w:rPr>
            <w:rFonts w:ascii="Calibri" w:hAnsi="Calibri" w:cs="Calibri"/>
            <w:color w:val="000000"/>
          </w:rPr>
          <w:t xml:space="preserve"> directly</w:t>
        </w:r>
        <w:r w:rsidRPr="00387E94">
          <w:rPr>
            <w:rFonts w:ascii="Calibri" w:hAnsi="Calibri" w:cs="Calibri"/>
            <w:color w:val="000000"/>
          </w:rPr>
          <w:t xml:space="preserve"> to the</w:t>
        </w:r>
        <w:r>
          <w:rPr>
            <w:rFonts w:ascii="Calibri" w:hAnsi="Calibri" w:cs="Calibri"/>
            <w:color w:val="000000"/>
          </w:rPr>
          <w:t xml:space="preserve"> Board of Trustees </w:t>
        </w:r>
      </w:ins>
      <w:ins w:id="2668" w:author="Robert Preston Pipal" w:date="2021-02-09T11:34:00Z">
        <w:r w:rsidR="00B65560" w:rsidRPr="00B65560">
          <w:rPr>
            <w:rFonts w:ascii="Calibri" w:hAnsi="Calibri" w:cs="Calibri"/>
            <w:color w:val="000000"/>
          </w:rPr>
          <w:t>in the areas of curriculum and</w:t>
        </w:r>
        <w:r w:rsidR="00B65560">
          <w:rPr>
            <w:rFonts w:ascii="Calibri" w:hAnsi="Calibri" w:cs="Calibri"/>
            <w:color w:val="000000"/>
          </w:rPr>
          <w:t xml:space="preserve"> </w:t>
        </w:r>
        <w:r w:rsidR="00B65560" w:rsidRPr="00B65560">
          <w:rPr>
            <w:rFonts w:ascii="Calibri" w:hAnsi="Calibri" w:cs="Calibri"/>
            <w:color w:val="000000"/>
          </w:rPr>
          <w:t>academic standards</w:t>
        </w:r>
        <w:r w:rsidR="00B65560">
          <w:rPr>
            <w:rFonts w:ascii="Calibri" w:hAnsi="Calibri" w:cs="Calibri"/>
            <w:color w:val="000000"/>
          </w:rPr>
          <w:t>.</w:t>
        </w:r>
      </w:ins>
      <w:ins w:id="2669" w:author="Robert Preston Pipal" w:date="2021-02-09T12:41:00Z">
        <w:r w:rsidR="00190672">
          <w:rPr>
            <w:rFonts w:ascii="Calibri" w:hAnsi="Calibri" w:cs="Calibri"/>
            <w:color w:val="000000"/>
          </w:rPr>
          <w:t xml:space="preserve"> </w:t>
        </w:r>
      </w:ins>
    </w:p>
    <w:p w14:paraId="76CEE3DB" w14:textId="77777777" w:rsidR="00190672" w:rsidRDefault="00190672" w:rsidP="00B65560">
      <w:pPr>
        <w:pStyle w:val="NormalWeb"/>
        <w:shd w:val="clear" w:color="auto" w:fill="FFFFFF"/>
        <w:spacing w:before="0" w:beforeAutospacing="0" w:after="0" w:afterAutospacing="0"/>
        <w:ind w:left="270" w:hanging="270"/>
        <w:rPr>
          <w:ins w:id="2670" w:author="Robert Preston Pipal" w:date="2021-02-09T12:41:00Z"/>
          <w:rFonts w:ascii="Calibri" w:hAnsi="Calibri" w:cs="Calibri"/>
          <w:color w:val="000000"/>
        </w:rPr>
      </w:pPr>
    </w:p>
    <w:p w14:paraId="42A0F2D9" w14:textId="33915184" w:rsidR="00B65560" w:rsidRDefault="00B65560" w:rsidP="00A069EA">
      <w:pPr>
        <w:pStyle w:val="NormalWeb"/>
        <w:shd w:val="clear" w:color="auto" w:fill="FFFFFF"/>
        <w:spacing w:before="0" w:beforeAutospacing="0" w:after="0" w:afterAutospacing="0"/>
        <w:ind w:left="270" w:hanging="270"/>
        <w:rPr>
          <w:ins w:id="2671" w:author="Robert Preston Pipal" w:date="2021-02-09T11:36:00Z"/>
          <w:rFonts w:ascii="Calibri" w:hAnsi="Calibri" w:cs="Calibri"/>
          <w:color w:val="000000"/>
        </w:rPr>
      </w:pPr>
    </w:p>
    <w:p w14:paraId="7E566704" w14:textId="5BCF9ED9" w:rsidR="00B65560" w:rsidRDefault="00B65560" w:rsidP="00B65560">
      <w:pPr>
        <w:pStyle w:val="NormalWeb"/>
        <w:shd w:val="clear" w:color="auto" w:fill="FFFFFF"/>
        <w:spacing w:before="0" w:beforeAutospacing="0" w:after="0" w:afterAutospacing="0"/>
        <w:ind w:left="270" w:hanging="270"/>
        <w:rPr>
          <w:ins w:id="2672" w:author="Robert Preston Pipal" w:date="2021-02-09T11:36:00Z"/>
          <w:rFonts w:ascii="Calibri" w:hAnsi="Calibri" w:cs="Calibri"/>
          <w:color w:val="000000"/>
        </w:rPr>
      </w:pPr>
      <w:ins w:id="2673" w:author="Robert Preston Pipal" w:date="2021-02-09T11:36:00Z">
        <w:r w:rsidRPr="00A22558">
          <w:rPr>
            <w:rStyle w:val="Strong"/>
            <w:rFonts w:ascii="Calibri" w:hAnsi="Calibri" w:cs="Calibri"/>
            <w:color w:val="000000"/>
            <w:u w:val="single"/>
          </w:rPr>
          <w:t xml:space="preserve">Section </w:t>
        </w:r>
      </w:ins>
      <w:ins w:id="2674" w:author="Robert Preston Pipal" w:date="2021-02-09T11:38:00Z">
        <w:r>
          <w:rPr>
            <w:rStyle w:val="Strong"/>
            <w:rFonts w:ascii="Calibri" w:hAnsi="Calibri" w:cs="Calibri"/>
            <w:color w:val="000000"/>
            <w:u w:val="single"/>
          </w:rPr>
          <w:t>2</w:t>
        </w:r>
      </w:ins>
      <w:ins w:id="2675" w:author="Robert Preston Pipal" w:date="2021-02-09T11:36:00Z">
        <w:r>
          <w:rPr>
            <w:rStyle w:val="Strong"/>
            <w:rFonts w:ascii="Calibri" w:hAnsi="Calibri" w:cs="Calibri"/>
            <w:color w:val="000000"/>
            <w:u w:val="single"/>
          </w:rPr>
          <w:t>. Membership</w:t>
        </w:r>
      </w:ins>
    </w:p>
    <w:p w14:paraId="53BAFEE3" w14:textId="77777777" w:rsidR="00B65560" w:rsidRDefault="00B65560" w:rsidP="00B65560">
      <w:pPr>
        <w:pStyle w:val="NormalWeb"/>
        <w:shd w:val="clear" w:color="auto" w:fill="FFFFFF"/>
        <w:spacing w:before="0" w:beforeAutospacing="0" w:after="0" w:afterAutospacing="0"/>
        <w:ind w:left="270" w:hanging="270"/>
        <w:rPr>
          <w:ins w:id="2676" w:author="Robert Preston Pipal" w:date="2021-02-09T11:36:00Z"/>
          <w:rFonts w:ascii="Calibri" w:hAnsi="Calibri" w:cs="Calibri"/>
          <w:color w:val="000000"/>
        </w:rPr>
      </w:pPr>
    </w:p>
    <w:p w14:paraId="349FF30C" w14:textId="61E8A9E5" w:rsidR="00713754" w:rsidRDefault="00B65560" w:rsidP="00713754">
      <w:pPr>
        <w:pStyle w:val="NormalWeb"/>
        <w:shd w:val="clear" w:color="auto" w:fill="FFFFFF"/>
        <w:spacing w:before="0" w:beforeAutospacing="0" w:after="0" w:afterAutospacing="0"/>
        <w:rPr>
          <w:ins w:id="2677" w:author="Robert Preston Pipal" w:date="2021-02-09T11:44:00Z"/>
          <w:rFonts w:ascii="Calibri" w:hAnsi="Calibri" w:cs="Calibri"/>
          <w:color w:val="000000"/>
        </w:rPr>
      </w:pPr>
      <w:ins w:id="2678" w:author="Robert Preston Pipal" w:date="2021-02-09T11:37:00Z">
        <w:r>
          <w:rPr>
            <w:rFonts w:ascii="Calibri" w:hAnsi="Calibri" w:cs="Calibri"/>
            <w:color w:val="000000"/>
          </w:rPr>
          <w:t xml:space="preserve">A. </w:t>
        </w:r>
      </w:ins>
      <w:ins w:id="2679" w:author="Robert Preston Pipal" w:date="2021-02-09T11:44:00Z">
        <w:r w:rsidR="00713754">
          <w:rPr>
            <w:rFonts w:ascii="Calibri" w:hAnsi="Calibri" w:cs="Calibri"/>
            <w:color w:val="000000"/>
          </w:rPr>
          <w:t xml:space="preserve">The voting membership of the </w:t>
        </w:r>
        <w:r w:rsidR="00713754" w:rsidRPr="00A22558">
          <w:rPr>
            <w:rFonts w:ascii="Calibri" w:hAnsi="Calibri" w:cs="Calibri"/>
            <w:color w:val="000000"/>
          </w:rPr>
          <w:t xml:space="preserve">Curriculum Committee </w:t>
        </w:r>
        <w:r w:rsidR="00713754">
          <w:rPr>
            <w:rFonts w:ascii="Calibri" w:hAnsi="Calibri" w:cs="Calibri"/>
            <w:color w:val="000000"/>
          </w:rPr>
          <w:t>shall include:</w:t>
        </w:r>
      </w:ins>
    </w:p>
    <w:p w14:paraId="505E155A" w14:textId="77777777" w:rsidR="00464404" w:rsidRDefault="00464404" w:rsidP="00464404">
      <w:pPr>
        <w:pStyle w:val="NormalWeb"/>
        <w:numPr>
          <w:ilvl w:val="0"/>
          <w:numId w:val="40"/>
        </w:numPr>
        <w:shd w:val="clear" w:color="auto" w:fill="FFFFFF"/>
        <w:spacing w:before="240" w:beforeAutospacing="0" w:after="240" w:afterAutospacing="0"/>
        <w:rPr>
          <w:ins w:id="2680" w:author="Robert Preston Pipal" w:date="2021-02-09T11:57:00Z"/>
          <w:rFonts w:ascii="Calibri" w:hAnsi="Calibri" w:cs="Calibri"/>
          <w:color w:val="000000"/>
        </w:rPr>
      </w:pPr>
      <w:ins w:id="2681" w:author="Robert Preston Pipal" w:date="2021-02-09T11:57:00Z">
        <w:r w:rsidRPr="00387E94">
          <w:rPr>
            <w:rFonts w:ascii="Calibri" w:hAnsi="Calibri" w:cs="Calibri"/>
            <w:color w:val="000000"/>
          </w:rPr>
          <w:t>Two (2) representatives per Division</w:t>
        </w:r>
      </w:ins>
    </w:p>
    <w:p w14:paraId="773BE82D" w14:textId="0B115BA1" w:rsidR="00713754" w:rsidRDefault="00713754" w:rsidP="00713754">
      <w:pPr>
        <w:pStyle w:val="NormalWeb"/>
        <w:numPr>
          <w:ilvl w:val="0"/>
          <w:numId w:val="40"/>
        </w:numPr>
        <w:shd w:val="clear" w:color="auto" w:fill="FFFFFF"/>
        <w:spacing w:before="240" w:beforeAutospacing="0" w:after="240" w:afterAutospacing="0"/>
        <w:rPr>
          <w:ins w:id="2682" w:author="Robert Preston Pipal" w:date="2021-02-09T11:44:00Z"/>
          <w:rFonts w:ascii="Calibri" w:hAnsi="Calibri" w:cs="Calibri"/>
          <w:color w:val="000000"/>
        </w:rPr>
      </w:pPr>
      <w:ins w:id="2683" w:author="Robert Preston Pipal" w:date="2021-02-09T11:44:00Z">
        <w:r w:rsidRPr="00587779">
          <w:rPr>
            <w:rFonts w:ascii="Calibri" w:hAnsi="Calibri" w:cs="Calibri"/>
            <w:color w:val="000000"/>
          </w:rPr>
          <w:t>Academic Senate President</w:t>
        </w:r>
      </w:ins>
      <w:ins w:id="2684" w:author="Robert Preston Pipal" w:date="2021-02-09T11:57:00Z">
        <w:r w:rsidR="00464404">
          <w:rPr>
            <w:rFonts w:ascii="Calibri" w:hAnsi="Calibri" w:cs="Calibri"/>
            <w:color w:val="000000"/>
          </w:rPr>
          <w:t xml:space="preserve"> (ex-officio)</w:t>
        </w:r>
      </w:ins>
    </w:p>
    <w:p w14:paraId="5046F7DD" w14:textId="122653AF" w:rsidR="00713754" w:rsidRDefault="00713754" w:rsidP="00713754">
      <w:pPr>
        <w:pStyle w:val="NormalWeb"/>
        <w:numPr>
          <w:ilvl w:val="0"/>
          <w:numId w:val="40"/>
        </w:numPr>
        <w:shd w:val="clear" w:color="auto" w:fill="FFFFFF"/>
        <w:spacing w:before="240" w:beforeAutospacing="0" w:after="240" w:afterAutospacing="0"/>
        <w:rPr>
          <w:ins w:id="2685" w:author="Robert Preston Pipal" w:date="2021-02-09T11:44:00Z"/>
          <w:rFonts w:ascii="Calibri" w:hAnsi="Calibri" w:cs="Calibri"/>
          <w:color w:val="000000"/>
        </w:rPr>
      </w:pPr>
      <w:ins w:id="2686" w:author="Robert Preston Pipal" w:date="2021-02-09T11:44:00Z">
        <w:r>
          <w:rPr>
            <w:rFonts w:ascii="Calibri" w:hAnsi="Calibri" w:cs="Calibri"/>
            <w:color w:val="000000"/>
          </w:rPr>
          <w:t>Faculty Co-Chair of the Curriculum Committee</w:t>
        </w:r>
      </w:ins>
      <w:ins w:id="2687" w:author="Robert Preston Pipal" w:date="2021-02-09T11:57:00Z">
        <w:r w:rsidR="00464404">
          <w:rPr>
            <w:rFonts w:ascii="Calibri" w:hAnsi="Calibri" w:cs="Calibri"/>
            <w:color w:val="000000"/>
          </w:rPr>
          <w:t xml:space="preserve"> (ex-officio)</w:t>
        </w:r>
      </w:ins>
    </w:p>
    <w:p w14:paraId="4D9FBA51" w14:textId="57A2D73F" w:rsidR="00713754" w:rsidRDefault="00713754" w:rsidP="00713754">
      <w:pPr>
        <w:pStyle w:val="NormalWeb"/>
        <w:numPr>
          <w:ilvl w:val="0"/>
          <w:numId w:val="40"/>
        </w:numPr>
        <w:shd w:val="clear" w:color="auto" w:fill="FFFFFF"/>
        <w:spacing w:before="240" w:beforeAutospacing="0" w:after="240" w:afterAutospacing="0"/>
        <w:rPr>
          <w:ins w:id="2688" w:author="Robert Preston Pipal" w:date="2021-02-09T11:44:00Z"/>
          <w:rFonts w:ascii="Calibri" w:hAnsi="Calibri" w:cs="Calibri"/>
          <w:color w:val="000000"/>
        </w:rPr>
      </w:pPr>
      <w:ins w:id="2689" w:author="Robert Preston Pipal" w:date="2021-02-09T11:44:00Z">
        <w:r w:rsidRPr="00482C1F">
          <w:rPr>
            <w:rFonts w:ascii="Calibri" w:hAnsi="Calibri" w:cs="Calibri"/>
            <w:color w:val="000000"/>
          </w:rPr>
          <w:t>Curriculum Technical Review and Prerequisites Chair</w:t>
        </w:r>
      </w:ins>
      <w:ins w:id="2690" w:author="Robert Preston Pipal" w:date="2021-02-09T11:57:00Z">
        <w:r w:rsidR="00464404">
          <w:rPr>
            <w:rFonts w:ascii="Calibri" w:hAnsi="Calibri" w:cs="Calibri"/>
            <w:color w:val="000000"/>
          </w:rPr>
          <w:t xml:space="preserve"> (ex-officio)</w:t>
        </w:r>
      </w:ins>
    </w:p>
    <w:p w14:paraId="03BB97E3" w14:textId="70081EE7" w:rsidR="00713754" w:rsidRDefault="00713754" w:rsidP="00713754">
      <w:pPr>
        <w:pStyle w:val="NormalWeb"/>
        <w:numPr>
          <w:ilvl w:val="0"/>
          <w:numId w:val="40"/>
        </w:numPr>
        <w:shd w:val="clear" w:color="auto" w:fill="FFFFFF"/>
        <w:spacing w:before="240" w:beforeAutospacing="0" w:after="240" w:afterAutospacing="0"/>
        <w:rPr>
          <w:ins w:id="2691" w:author="Robert Preston Pipal" w:date="2021-02-09T11:44:00Z"/>
          <w:rFonts w:ascii="Calibri" w:hAnsi="Calibri" w:cs="Calibri"/>
          <w:color w:val="000000"/>
        </w:rPr>
      </w:pPr>
      <w:ins w:id="2692" w:author="Robert Preston Pipal" w:date="2021-02-09T11:44:00Z">
        <w:r w:rsidRPr="00883675">
          <w:rPr>
            <w:rFonts w:ascii="Calibri" w:hAnsi="Calibri" w:cs="Calibri"/>
            <w:color w:val="000000"/>
          </w:rPr>
          <w:t>Articulation Officer</w:t>
        </w:r>
      </w:ins>
      <w:ins w:id="2693" w:author="Robert Preston Pipal" w:date="2021-02-09T11:57:00Z">
        <w:r w:rsidR="00464404">
          <w:rPr>
            <w:rFonts w:ascii="Calibri" w:hAnsi="Calibri" w:cs="Calibri"/>
            <w:color w:val="000000"/>
          </w:rPr>
          <w:t xml:space="preserve"> (ex-officio)</w:t>
        </w:r>
      </w:ins>
    </w:p>
    <w:p w14:paraId="7E3ACEB0" w14:textId="4E1A5A18" w:rsidR="00713754" w:rsidRDefault="00713754" w:rsidP="00713754">
      <w:pPr>
        <w:pStyle w:val="NormalWeb"/>
        <w:numPr>
          <w:ilvl w:val="0"/>
          <w:numId w:val="40"/>
        </w:numPr>
        <w:shd w:val="clear" w:color="auto" w:fill="FFFFFF"/>
        <w:spacing w:before="240" w:beforeAutospacing="0" w:after="240" w:afterAutospacing="0"/>
        <w:rPr>
          <w:ins w:id="2694" w:author="Robert Preston Pipal" w:date="2021-02-09T11:44:00Z"/>
          <w:rFonts w:ascii="Calibri" w:hAnsi="Calibri" w:cs="Calibri"/>
          <w:color w:val="000000"/>
        </w:rPr>
      </w:pPr>
      <w:ins w:id="2695" w:author="Robert Preston Pipal" w:date="2021-02-09T11:44:00Z">
        <w:r>
          <w:rPr>
            <w:rFonts w:ascii="Calibri" w:hAnsi="Calibri" w:cs="Calibri"/>
            <w:color w:val="000000"/>
          </w:rPr>
          <w:t>One (1)</w:t>
        </w:r>
        <w:r w:rsidRPr="00BA6D5B">
          <w:rPr>
            <w:rFonts w:ascii="Calibri" w:hAnsi="Calibri" w:cs="Calibri"/>
            <w:color w:val="000000"/>
          </w:rPr>
          <w:t xml:space="preserve"> librarian</w:t>
        </w:r>
      </w:ins>
      <w:ins w:id="2696" w:author="Robert Preston Pipal" w:date="2021-02-09T11:57:00Z">
        <w:r w:rsidR="00464404">
          <w:rPr>
            <w:rFonts w:ascii="Calibri" w:hAnsi="Calibri" w:cs="Calibri"/>
            <w:color w:val="000000"/>
          </w:rPr>
          <w:t xml:space="preserve"> (ex-officio)</w:t>
        </w:r>
      </w:ins>
    </w:p>
    <w:p w14:paraId="31182F3F" w14:textId="44FD9F13" w:rsidR="00713754" w:rsidRDefault="00713754" w:rsidP="00713754">
      <w:pPr>
        <w:pStyle w:val="NormalWeb"/>
        <w:numPr>
          <w:ilvl w:val="0"/>
          <w:numId w:val="40"/>
        </w:numPr>
        <w:shd w:val="clear" w:color="auto" w:fill="FFFFFF"/>
        <w:spacing w:before="240" w:beforeAutospacing="0" w:after="0" w:afterAutospacing="0"/>
        <w:rPr>
          <w:ins w:id="2697" w:author="Robert Preston Pipal" w:date="2021-02-09T11:44:00Z"/>
          <w:rFonts w:ascii="Calibri" w:hAnsi="Calibri" w:cs="Calibri"/>
          <w:color w:val="000000"/>
        </w:rPr>
      </w:pPr>
      <w:ins w:id="2698" w:author="Robert Preston Pipal" w:date="2021-02-09T11:44:00Z">
        <w:r>
          <w:rPr>
            <w:rFonts w:ascii="Calibri" w:hAnsi="Calibri" w:cs="Calibri"/>
            <w:color w:val="000000"/>
          </w:rPr>
          <w:t>O</w:t>
        </w:r>
        <w:r w:rsidRPr="00B46A3C">
          <w:rPr>
            <w:rFonts w:ascii="Calibri" w:hAnsi="Calibri" w:cs="Calibri"/>
            <w:color w:val="000000"/>
          </w:rPr>
          <w:t xml:space="preserve">ne </w:t>
        </w:r>
        <w:r>
          <w:rPr>
            <w:rFonts w:ascii="Calibri" w:hAnsi="Calibri" w:cs="Calibri"/>
            <w:color w:val="000000"/>
          </w:rPr>
          <w:t>(1)</w:t>
        </w:r>
        <w:r w:rsidRPr="00B46A3C">
          <w:rPr>
            <w:rFonts w:ascii="Calibri" w:hAnsi="Calibri" w:cs="Calibri"/>
            <w:color w:val="000000"/>
          </w:rPr>
          <w:t xml:space="preserve"> representative </w:t>
        </w:r>
        <w:r>
          <w:rPr>
            <w:rFonts w:ascii="Calibri" w:hAnsi="Calibri" w:cs="Calibri"/>
            <w:color w:val="000000"/>
          </w:rPr>
          <w:t>from the faculty bargaining unit</w:t>
        </w:r>
      </w:ins>
      <w:ins w:id="2699" w:author="Robert Preston Pipal" w:date="2021-02-09T11:57:00Z">
        <w:r w:rsidR="00464404">
          <w:rPr>
            <w:rFonts w:ascii="Calibri" w:hAnsi="Calibri" w:cs="Calibri"/>
            <w:color w:val="000000"/>
          </w:rPr>
          <w:t xml:space="preserve"> (ex-officio)</w:t>
        </w:r>
      </w:ins>
    </w:p>
    <w:p w14:paraId="747ED20E" w14:textId="77777777" w:rsidR="00B65560" w:rsidRDefault="00B65560">
      <w:pPr>
        <w:pStyle w:val="NormalWeb"/>
        <w:shd w:val="clear" w:color="auto" w:fill="FFFFFF"/>
        <w:spacing w:before="0" w:beforeAutospacing="0" w:after="0" w:afterAutospacing="0"/>
        <w:ind w:left="270" w:hanging="270"/>
        <w:rPr>
          <w:ins w:id="2700" w:author="Robert Preston Pipal" w:date="2021-02-09T11:41:00Z"/>
          <w:rFonts w:ascii="Calibri" w:hAnsi="Calibri" w:cs="Calibri"/>
          <w:color w:val="000000"/>
        </w:rPr>
        <w:pPrChange w:id="2701" w:author="Robert Preston Pipal" w:date="2021-02-09T11:42:00Z">
          <w:pPr>
            <w:pStyle w:val="NormalWeb"/>
            <w:shd w:val="clear" w:color="auto" w:fill="FFFFFF"/>
            <w:spacing w:before="0" w:beforeAutospacing="0" w:after="0" w:afterAutospacing="0"/>
          </w:pPr>
        </w:pPrChange>
      </w:pPr>
    </w:p>
    <w:p w14:paraId="0A87BEB2" w14:textId="77777777" w:rsidR="00464404" w:rsidRDefault="00B65560" w:rsidP="00464404">
      <w:pPr>
        <w:pStyle w:val="NormalWeb"/>
        <w:shd w:val="clear" w:color="auto" w:fill="FFFFFF"/>
        <w:spacing w:before="0" w:beforeAutospacing="0" w:after="0" w:afterAutospacing="0"/>
        <w:ind w:left="270" w:hanging="270"/>
        <w:rPr>
          <w:ins w:id="2702" w:author="Robert Preston Pipal" w:date="2021-02-09T11:59:00Z"/>
          <w:rFonts w:ascii="Calibri" w:hAnsi="Calibri" w:cs="Calibri"/>
          <w:color w:val="000000"/>
        </w:rPr>
      </w:pPr>
      <w:ins w:id="2703" w:author="Robert Preston Pipal" w:date="2021-02-09T11:40:00Z">
        <w:r>
          <w:rPr>
            <w:rFonts w:ascii="Calibri" w:hAnsi="Calibri" w:cs="Calibri"/>
            <w:color w:val="000000"/>
          </w:rPr>
          <w:lastRenderedPageBreak/>
          <w:t xml:space="preserve">B. </w:t>
        </w:r>
      </w:ins>
      <w:ins w:id="2704" w:author="Robert Preston Pipal" w:date="2021-02-09T11:57:00Z">
        <w:r w:rsidR="00464404">
          <w:rPr>
            <w:rFonts w:ascii="Calibri" w:hAnsi="Calibri" w:cs="Calibri"/>
            <w:color w:val="000000"/>
          </w:rPr>
          <w:t xml:space="preserve">Divisional representatives </w:t>
        </w:r>
      </w:ins>
      <w:ins w:id="2705" w:author="Robert Preston Pipal" w:date="2021-02-09T11:58:00Z">
        <w:r w:rsidR="00464404">
          <w:rPr>
            <w:rFonts w:ascii="Calibri" w:hAnsi="Calibri" w:cs="Calibri"/>
            <w:color w:val="000000"/>
          </w:rPr>
          <w:t>shall r</w:t>
        </w:r>
        <w:r w:rsidR="00464404" w:rsidRPr="00464404">
          <w:rPr>
            <w:rFonts w:ascii="Calibri" w:hAnsi="Calibri" w:cs="Calibri"/>
            <w:color w:val="000000"/>
          </w:rPr>
          <w:t xml:space="preserve">epresent the viewpoints of their constituency at </w:t>
        </w:r>
      </w:ins>
      <w:ins w:id="2706" w:author="Robert Preston Pipal" w:date="2021-02-09T11:59:00Z">
        <w:r w:rsidR="00464404">
          <w:rPr>
            <w:rFonts w:ascii="Calibri" w:hAnsi="Calibri" w:cs="Calibri"/>
            <w:color w:val="000000"/>
          </w:rPr>
          <w:t>Curriculum Committee</w:t>
        </w:r>
      </w:ins>
      <w:ins w:id="2707" w:author="Robert Preston Pipal" w:date="2021-02-09T11:58:00Z">
        <w:r w:rsidR="00464404" w:rsidRPr="00464404">
          <w:rPr>
            <w:rFonts w:ascii="Calibri" w:hAnsi="Calibri" w:cs="Calibri"/>
            <w:color w:val="000000"/>
          </w:rPr>
          <w:t xml:space="preserve"> meetings and present concerns from their affected areas.</w:t>
        </w:r>
      </w:ins>
    </w:p>
    <w:p w14:paraId="0CF63636" w14:textId="77777777" w:rsidR="00464404" w:rsidRDefault="00464404" w:rsidP="00464404">
      <w:pPr>
        <w:pStyle w:val="NormalWeb"/>
        <w:shd w:val="clear" w:color="auto" w:fill="FFFFFF"/>
        <w:spacing w:before="0" w:beforeAutospacing="0" w:after="0" w:afterAutospacing="0"/>
        <w:ind w:left="270" w:hanging="270"/>
        <w:rPr>
          <w:ins w:id="2708" w:author="Robert Preston Pipal" w:date="2021-02-09T11:59:00Z"/>
          <w:rFonts w:ascii="Calibri" w:hAnsi="Calibri" w:cs="Calibri"/>
          <w:color w:val="000000"/>
        </w:rPr>
      </w:pPr>
    </w:p>
    <w:p w14:paraId="46DF5E80" w14:textId="5F29C202" w:rsidR="00464404" w:rsidRDefault="00464404">
      <w:pPr>
        <w:pStyle w:val="NormalWeb"/>
        <w:shd w:val="clear" w:color="auto" w:fill="FFFFFF"/>
        <w:spacing w:before="0" w:beforeAutospacing="0" w:after="0" w:afterAutospacing="0"/>
        <w:ind w:left="270" w:hanging="270"/>
        <w:rPr>
          <w:ins w:id="2709" w:author="Robert Preston Pipal" w:date="2021-02-09T11:53:00Z"/>
          <w:rFonts w:ascii="Calibri" w:hAnsi="Calibri" w:cs="Calibri"/>
          <w:color w:val="000000"/>
        </w:rPr>
      </w:pPr>
      <w:ins w:id="2710" w:author="Robert Preston Pipal" w:date="2021-02-09T11:57:00Z">
        <w:r>
          <w:rPr>
            <w:rFonts w:ascii="Calibri" w:hAnsi="Calibri" w:cs="Calibri"/>
            <w:color w:val="000000"/>
          </w:rPr>
          <w:t xml:space="preserve">C. </w:t>
        </w:r>
      </w:ins>
      <w:ins w:id="2711" w:author="Robert Preston Pipal" w:date="2021-02-09T11:51:00Z">
        <w:r w:rsidR="00713754">
          <w:rPr>
            <w:rFonts w:ascii="Calibri" w:hAnsi="Calibri" w:cs="Calibri"/>
            <w:color w:val="000000"/>
          </w:rPr>
          <w:t xml:space="preserve">Voting </w:t>
        </w:r>
      </w:ins>
      <w:ins w:id="2712" w:author="Robert Preston Pipal" w:date="2021-02-09T11:52:00Z">
        <w:r w:rsidR="00713754">
          <w:rPr>
            <w:rFonts w:ascii="Calibri" w:hAnsi="Calibri" w:cs="Calibri"/>
            <w:color w:val="000000"/>
          </w:rPr>
          <w:t>e</w:t>
        </w:r>
      </w:ins>
      <w:ins w:id="2713" w:author="Robert Preston Pipal" w:date="2021-02-09T11:51:00Z">
        <w:r w:rsidR="00713754">
          <w:rPr>
            <w:rFonts w:ascii="Calibri" w:hAnsi="Calibri" w:cs="Calibri"/>
            <w:color w:val="000000"/>
          </w:rPr>
          <w:t>x-officio</w:t>
        </w:r>
      </w:ins>
      <w:ins w:id="2714" w:author="Robert Preston Pipal" w:date="2021-02-09T11:52:00Z">
        <w:r>
          <w:rPr>
            <w:rFonts w:ascii="Calibri" w:hAnsi="Calibri" w:cs="Calibri"/>
            <w:color w:val="000000"/>
          </w:rPr>
          <w:t xml:space="preserve"> members </w:t>
        </w:r>
      </w:ins>
      <w:ins w:id="2715" w:author="Robert Preston Pipal" w:date="2021-02-09T12:34:00Z">
        <w:r w:rsidR="00AD6992">
          <w:rPr>
            <w:rFonts w:ascii="Calibri" w:hAnsi="Calibri" w:cs="Calibri"/>
            <w:color w:val="000000"/>
          </w:rPr>
          <w:t>are expected to provide</w:t>
        </w:r>
      </w:ins>
      <w:ins w:id="2716" w:author="Robert Preston Pipal" w:date="2021-02-09T11:52:00Z">
        <w:r>
          <w:rPr>
            <w:rFonts w:ascii="Calibri" w:hAnsi="Calibri" w:cs="Calibri"/>
            <w:color w:val="000000"/>
          </w:rPr>
          <w:t xml:space="preserve"> a college-wide perspective on matters before the C</w:t>
        </w:r>
      </w:ins>
      <w:ins w:id="2717" w:author="Robert Preston Pipal" w:date="2021-02-09T11:53:00Z">
        <w:r>
          <w:rPr>
            <w:rFonts w:ascii="Calibri" w:hAnsi="Calibri" w:cs="Calibri"/>
            <w:color w:val="000000"/>
          </w:rPr>
          <w:t xml:space="preserve">urriculum Committee. </w:t>
        </w:r>
      </w:ins>
      <w:ins w:id="2718" w:author="Robert Preston Pipal" w:date="2021-02-09T11:59:00Z">
        <w:r>
          <w:rPr>
            <w:rFonts w:ascii="Calibri" w:hAnsi="Calibri" w:cs="Calibri"/>
            <w:color w:val="000000"/>
          </w:rPr>
          <w:t xml:space="preserve">They </w:t>
        </w:r>
        <w:r w:rsidRPr="00464404">
          <w:rPr>
            <w:rFonts w:ascii="Calibri" w:hAnsi="Calibri" w:cs="Calibri"/>
            <w:color w:val="000000"/>
          </w:rPr>
          <w:t>shall not serve as Divisional representatives</w:t>
        </w:r>
      </w:ins>
      <w:ins w:id="2719" w:author="Robert Preston Pipal" w:date="2021-02-09T12:00:00Z">
        <w:r>
          <w:rPr>
            <w:rFonts w:ascii="Calibri" w:hAnsi="Calibri" w:cs="Calibri"/>
            <w:color w:val="000000"/>
          </w:rPr>
          <w:t>.</w:t>
        </w:r>
      </w:ins>
    </w:p>
    <w:p w14:paraId="196A5698" w14:textId="77777777" w:rsidR="00B65560" w:rsidRDefault="00B65560" w:rsidP="00B65560">
      <w:pPr>
        <w:pStyle w:val="NormalWeb"/>
        <w:shd w:val="clear" w:color="auto" w:fill="FFFFFF"/>
        <w:spacing w:before="0" w:beforeAutospacing="0" w:after="0" w:afterAutospacing="0"/>
        <w:ind w:left="270" w:hanging="270"/>
        <w:rPr>
          <w:ins w:id="2720" w:author="Robert Preston Pipal" w:date="2021-02-09T11:36:00Z"/>
          <w:rFonts w:ascii="Calibri" w:hAnsi="Calibri" w:cs="Calibri"/>
          <w:color w:val="000000"/>
        </w:rPr>
      </w:pPr>
    </w:p>
    <w:p w14:paraId="3E34252C" w14:textId="36D30C6D" w:rsidR="00B65560" w:rsidRDefault="001B5D42" w:rsidP="00B65560">
      <w:pPr>
        <w:pStyle w:val="NormalWeb"/>
        <w:shd w:val="clear" w:color="auto" w:fill="FFFFFF"/>
        <w:spacing w:before="0" w:beforeAutospacing="0" w:after="0" w:afterAutospacing="0"/>
        <w:ind w:left="270" w:hanging="270"/>
        <w:rPr>
          <w:ins w:id="2721" w:author="Robert Preston Pipal" w:date="2021-02-09T11:37:00Z"/>
          <w:rFonts w:ascii="Calibri" w:hAnsi="Calibri" w:cs="Calibri"/>
          <w:color w:val="000000"/>
        </w:rPr>
      </w:pPr>
      <w:ins w:id="2722" w:author="Robert Preston Pipal" w:date="2021-02-09T12:09:00Z">
        <w:r>
          <w:rPr>
            <w:rFonts w:ascii="Calibri" w:hAnsi="Calibri" w:cs="Calibri"/>
            <w:color w:val="000000"/>
          </w:rPr>
          <w:t>D</w:t>
        </w:r>
      </w:ins>
      <w:ins w:id="2723" w:author="Robert Preston Pipal" w:date="2021-02-09T11:36:00Z">
        <w:r w:rsidR="00B65560" w:rsidRPr="00A22558">
          <w:rPr>
            <w:rFonts w:ascii="Calibri" w:hAnsi="Calibri" w:cs="Calibri"/>
            <w:color w:val="000000"/>
          </w:rPr>
          <w:t xml:space="preserve">. </w:t>
        </w:r>
      </w:ins>
      <w:ins w:id="2724" w:author="Robert Preston Pipal" w:date="2021-02-09T12:09:00Z">
        <w:r>
          <w:rPr>
            <w:rFonts w:ascii="Calibri" w:hAnsi="Calibri" w:cs="Calibri"/>
            <w:color w:val="000000"/>
          </w:rPr>
          <w:t>N</w:t>
        </w:r>
      </w:ins>
      <w:ins w:id="2725" w:author="Robert Preston Pipal" w:date="2021-02-09T11:37:00Z">
        <w:r w:rsidR="00B65560" w:rsidRPr="00387E94">
          <w:rPr>
            <w:rFonts w:ascii="Calibri" w:hAnsi="Calibri" w:cs="Calibri"/>
            <w:color w:val="000000"/>
          </w:rPr>
          <w:t>on-voting members of the Curriculum Committee shall include</w:t>
        </w:r>
        <w:r w:rsidR="00B65560">
          <w:rPr>
            <w:rFonts w:ascii="Calibri" w:hAnsi="Calibri" w:cs="Calibri"/>
            <w:color w:val="000000"/>
          </w:rPr>
          <w:t>:</w:t>
        </w:r>
      </w:ins>
    </w:p>
    <w:p w14:paraId="7182CDD7" w14:textId="77777777" w:rsidR="00B65560" w:rsidRDefault="00B65560" w:rsidP="00B65560">
      <w:pPr>
        <w:pStyle w:val="NormalWeb"/>
        <w:numPr>
          <w:ilvl w:val="0"/>
          <w:numId w:val="41"/>
        </w:numPr>
        <w:shd w:val="clear" w:color="auto" w:fill="FFFFFF"/>
        <w:spacing w:before="240" w:beforeAutospacing="0" w:after="240" w:afterAutospacing="0"/>
        <w:rPr>
          <w:ins w:id="2726" w:author="Robert Preston Pipal" w:date="2021-02-09T11:37:00Z"/>
          <w:rFonts w:ascii="Calibri" w:hAnsi="Calibri" w:cs="Calibri"/>
          <w:color w:val="000000"/>
        </w:rPr>
      </w:pPr>
      <w:ins w:id="2727" w:author="Robert Preston Pipal" w:date="2021-02-09T11:37:00Z">
        <w:r w:rsidRPr="00387E94">
          <w:rPr>
            <w:rFonts w:ascii="Calibri" w:hAnsi="Calibri" w:cs="Calibri"/>
            <w:color w:val="000000"/>
          </w:rPr>
          <w:t>Recorder (Administrative Assistant to the Chief Instructional Officer, or designee)</w:t>
        </w:r>
      </w:ins>
    </w:p>
    <w:p w14:paraId="421FAE89" w14:textId="77777777" w:rsidR="00B65560" w:rsidRDefault="00B65560" w:rsidP="00B65560">
      <w:pPr>
        <w:pStyle w:val="NormalWeb"/>
        <w:numPr>
          <w:ilvl w:val="0"/>
          <w:numId w:val="41"/>
        </w:numPr>
        <w:shd w:val="clear" w:color="auto" w:fill="FFFFFF"/>
        <w:spacing w:before="240" w:beforeAutospacing="0" w:after="240" w:afterAutospacing="0"/>
        <w:rPr>
          <w:ins w:id="2728" w:author="Robert Preston Pipal" w:date="2021-02-09T11:37:00Z"/>
          <w:rFonts w:ascii="Calibri" w:hAnsi="Calibri" w:cs="Calibri"/>
          <w:color w:val="000000"/>
        </w:rPr>
      </w:pPr>
      <w:ins w:id="2729" w:author="Robert Preston Pipal" w:date="2021-02-09T11:37:00Z">
        <w:r w:rsidRPr="00387E94">
          <w:rPr>
            <w:rFonts w:ascii="Calibri" w:hAnsi="Calibri" w:cs="Calibri"/>
            <w:color w:val="000000"/>
          </w:rPr>
          <w:t>Registrar</w:t>
        </w:r>
      </w:ins>
    </w:p>
    <w:p w14:paraId="54779A4E" w14:textId="77777777" w:rsidR="00B65560" w:rsidRDefault="00B65560" w:rsidP="00B65560">
      <w:pPr>
        <w:pStyle w:val="NormalWeb"/>
        <w:numPr>
          <w:ilvl w:val="0"/>
          <w:numId w:val="41"/>
        </w:numPr>
        <w:shd w:val="clear" w:color="auto" w:fill="FFFFFF"/>
        <w:spacing w:before="240" w:beforeAutospacing="0" w:after="240" w:afterAutospacing="0"/>
        <w:rPr>
          <w:ins w:id="2730" w:author="Robert Preston Pipal" w:date="2021-02-09T11:37:00Z"/>
          <w:rFonts w:ascii="Calibri" w:hAnsi="Calibri" w:cs="Calibri"/>
          <w:color w:val="000000"/>
        </w:rPr>
      </w:pPr>
      <w:ins w:id="2731" w:author="Robert Preston Pipal" w:date="2021-02-09T11:37:00Z">
        <w:r w:rsidRPr="00387E94">
          <w:rPr>
            <w:rFonts w:ascii="Calibri" w:hAnsi="Calibri" w:cs="Calibri"/>
            <w:color w:val="000000"/>
          </w:rPr>
          <w:t>Chief Instructional Officer (who shall also serve as Co-Chair of the Committee)</w:t>
        </w:r>
      </w:ins>
    </w:p>
    <w:p w14:paraId="0B6788B1" w14:textId="77777777" w:rsidR="00B65560" w:rsidRDefault="00B65560" w:rsidP="00B65560">
      <w:pPr>
        <w:pStyle w:val="NormalWeb"/>
        <w:numPr>
          <w:ilvl w:val="0"/>
          <w:numId w:val="41"/>
        </w:numPr>
        <w:shd w:val="clear" w:color="auto" w:fill="FFFFFF"/>
        <w:spacing w:before="240" w:beforeAutospacing="0" w:after="240" w:afterAutospacing="0"/>
        <w:rPr>
          <w:ins w:id="2732" w:author="Robert Preston Pipal" w:date="2021-02-09T11:37:00Z"/>
          <w:rFonts w:ascii="Calibri" w:hAnsi="Calibri" w:cs="Calibri"/>
          <w:color w:val="000000"/>
        </w:rPr>
      </w:pPr>
      <w:ins w:id="2733" w:author="Robert Preston Pipal" w:date="2021-02-09T11:37:00Z">
        <w:r w:rsidRPr="00387E94">
          <w:rPr>
            <w:rFonts w:ascii="Calibri" w:hAnsi="Calibri" w:cs="Calibri"/>
            <w:color w:val="000000"/>
          </w:rPr>
          <w:t>ASVC President</w:t>
        </w:r>
        <w:r>
          <w:rPr>
            <w:rFonts w:ascii="Calibri" w:hAnsi="Calibri" w:cs="Calibri"/>
            <w:color w:val="000000"/>
          </w:rPr>
          <w:t xml:space="preserve"> (</w:t>
        </w:r>
        <w:r w:rsidRPr="00387E94">
          <w:rPr>
            <w:rFonts w:ascii="Calibri" w:hAnsi="Calibri" w:cs="Calibri"/>
            <w:color w:val="000000"/>
          </w:rPr>
          <w:t>or designee</w:t>
        </w:r>
        <w:r>
          <w:rPr>
            <w:rFonts w:ascii="Calibri" w:hAnsi="Calibri" w:cs="Calibri"/>
            <w:color w:val="000000"/>
          </w:rPr>
          <w:t>)</w:t>
        </w:r>
      </w:ins>
    </w:p>
    <w:p w14:paraId="1DF3A66D" w14:textId="77777777" w:rsidR="00B65560" w:rsidRPr="00387E94" w:rsidRDefault="00B65560" w:rsidP="00B65560">
      <w:pPr>
        <w:pStyle w:val="NormalWeb"/>
        <w:numPr>
          <w:ilvl w:val="0"/>
          <w:numId w:val="41"/>
        </w:numPr>
        <w:shd w:val="clear" w:color="auto" w:fill="FFFFFF"/>
        <w:spacing w:before="240" w:beforeAutospacing="0" w:after="0" w:afterAutospacing="0"/>
        <w:rPr>
          <w:ins w:id="2734" w:author="Robert Preston Pipal" w:date="2021-02-09T11:37:00Z"/>
          <w:rFonts w:ascii="Calibri" w:hAnsi="Calibri" w:cs="Calibri"/>
          <w:color w:val="000000"/>
        </w:rPr>
      </w:pPr>
      <w:ins w:id="2735" w:author="Robert Preston Pipal" w:date="2021-02-09T11:37:00Z">
        <w:r w:rsidRPr="00387E94">
          <w:rPr>
            <w:rFonts w:ascii="Calibri" w:hAnsi="Calibri" w:cs="Calibri"/>
            <w:color w:val="000000"/>
          </w:rPr>
          <w:t>Academic Deans</w:t>
        </w:r>
      </w:ins>
    </w:p>
    <w:p w14:paraId="119752D2" w14:textId="77777777" w:rsidR="00B65560" w:rsidRDefault="00B65560" w:rsidP="00B65560">
      <w:pPr>
        <w:pStyle w:val="NormalWeb"/>
        <w:shd w:val="clear" w:color="auto" w:fill="FFFFFF"/>
        <w:spacing w:before="0" w:beforeAutospacing="0" w:after="0" w:afterAutospacing="0"/>
        <w:ind w:left="270" w:hanging="270"/>
        <w:rPr>
          <w:ins w:id="2736" w:author="Robert Preston Pipal" w:date="2021-02-09T11:36:00Z"/>
          <w:rFonts w:ascii="Calibri" w:hAnsi="Calibri" w:cs="Calibri"/>
          <w:color w:val="000000"/>
        </w:rPr>
      </w:pPr>
    </w:p>
    <w:p w14:paraId="75510B44" w14:textId="77777777" w:rsidR="00B65560" w:rsidRDefault="00B65560" w:rsidP="00B65560">
      <w:pPr>
        <w:pStyle w:val="NormalWeb"/>
        <w:shd w:val="clear" w:color="auto" w:fill="FFFFFF"/>
        <w:spacing w:before="0" w:beforeAutospacing="0" w:after="0" w:afterAutospacing="0"/>
        <w:ind w:left="270" w:hanging="270"/>
        <w:rPr>
          <w:ins w:id="2737" w:author="Robert Preston Pipal" w:date="2021-02-09T11:36:00Z"/>
          <w:rFonts w:ascii="Calibri" w:hAnsi="Calibri" w:cs="Calibri"/>
          <w:color w:val="000000"/>
        </w:rPr>
      </w:pPr>
    </w:p>
    <w:p w14:paraId="412A2CC2" w14:textId="168D5888" w:rsidR="00B65560" w:rsidRDefault="00B65560" w:rsidP="00B65560">
      <w:pPr>
        <w:pStyle w:val="NormalWeb"/>
        <w:shd w:val="clear" w:color="auto" w:fill="FFFFFF"/>
        <w:spacing w:before="0" w:beforeAutospacing="0" w:after="0" w:afterAutospacing="0"/>
        <w:ind w:left="270" w:hanging="270"/>
        <w:rPr>
          <w:ins w:id="2738" w:author="Robert Preston Pipal" w:date="2021-02-09T11:36:00Z"/>
          <w:rFonts w:ascii="Calibri" w:hAnsi="Calibri" w:cs="Calibri"/>
          <w:color w:val="000000"/>
        </w:rPr>
      </w:pPr>
      <w:ins w:id="2739" w:author="Robert Preston Pipal" w:date="2021-02-09T11:36:00Z">
        <w:r w:rsidRPr="00A22558">
          <w:rPr>
            <w:rStyle w:val="Strong"/>
            <w:rFonts w:ascii="Calibri" w:hAnsi="Calibri" w:cs="Calibri"/>
            <w:color w:val="000000"/>
            <w:u w:val="single"/>
          </w:rPr>
          <w:t xml:space="preserve">Section </w:t>
        </w:r>
      </w:ins>
      <w:ins w:id="2740" w:author="Robert Preston Pipal" w:date="2021-02-09T12:09:00Z">
        <w:r w:rsidR="001B5D42">
          <w:rPr>
            <w:rStyle w:val="Strong"/>
            <w:rFonts w:ascii="Calibri" w:hAnsi="Calibri" w:cs="Calibri"/>
            <w:color w:val="000000"/>
            <w:u w:val="single"/>
          </w:rPr>
          <w:t>3</w:t>
        </w:r>
      </w:ins>
      <w:ins w:id="2741" w:author="Robert Preston Pipal" w:date="2021-02-09T11:36:00Z">
        <w:r>
          <w:rPr>
            <w:rStyle w:val="Strong"/>
            <w:rFonts w:ascii="Calibri" w:hAnsi="Calibri" w:cs="Calibri"/>
            <w:color w:val="000000"/>
            <w:u w:val="single"/>
          </w:rPr>
          <w:t>. Basis of Representation</w:t>
        </w:r>
      </w:ins>
    </w:p>
    <w:p w14:paraId="0A03EE77" w14:textId="77777777" w:rsidR="00B65560" w:rsidRDefault="00B65560" w:rsidP="00B65560">
      <w:pPr>
        <w:pStyle w:val="NormalWeb"/>
        <w:shd w:val="clear" w:color="auto" w:fill="FFFFFF"/>
        <w:spacing w:before="0" w:beforeAutospacing="0" w:after="0" w:afterAutospacing="0"/>
        <w:ind w:left="274" w:hanging="274"/>
        <w:rPr>
          <w:ins w:id="2742" w:author="Robert Preston Pipal" w:date="2021-02-09T11:36:00Z"/>
          <w:rFonts w:ascii="Calibri" w:hAnsi="Calibri" w:cs="Calibri"/>
          <w:color w:val="000000"/>
        </w:rPr>
      </w:pPr>
    </w:p>
    <w:p w14:paraId="2ECFDE2B" w14:textId="77777777" w:rsidR="00464404" w:rsidRDefault="00B65560" w:rsidP="00464404">
      <w:pPr>
        <w:pStyle w:val="NormalWeb"/>
        <w:shd w:val="clear" w:color="auto" w:fill="FFFFFF"/>
        <w:spacing w:before="0" w:beforeAutospacing="0" w:after="0" w:afterAutospacing="0"/>
        <w:ind w:left="270" w:hanging="270"/>
        <w:rPr>
          <w:ins w:id="2743" w:author="Robert Preston Pipal" w:date="2021-02-09T11:56:00Z"/>
          <w:rFonts w:ascii="Calibri" w:hAnsi="Calibri" w:cs="Calibri"/>
          <w:color w:val="000000"/>
        </w:rPr>
      </w:pPr>
      <w:ins w:id="2744" w:author="Robert Preston Pipal" w:date="2021-02-09T11:36:00Z">
        <w:r>
          <w:rPr>
            <w:rFonts w:ascii="Calibri" w:hAnsi="Calibri" w:cs="Calibri"/>
            <w:color w:val="000000"/>
          </w:rPr>
          <w:t xml:space="preserve">A. </w:t>
        </w:r>
      </w:ins>
      <w:bookmarkStart w:id="2745" w:name="_Hlk63764085"/>
      <w:ins w:id="2746" w:author="Robert Preston Pipal" w:date="2021-02-09T11:55:00Z">
        <w:r w:rsidR="00464404">
          <w:rPr>
            <w:rFonts w:ascii="Calibri" w:hAnsi="Calibri" w:cs="Calibri"/>
            <w:color w:val="000000"/>
          </w:rPr>
          <w:t xml:space="preserve">Each Division shall elect two (2) full-time faculty to serve as </w:t>
        </w:r>
      </w:ins>
      <w:ins w:id="2747" w:author="Robert Preston Pipal" w:date="2021-02-09T11:56:00Z">
        <w:r w:rsidR="00464404">
          <w:rPr>
            <w:rFonts w:ascii="Calibri" w:hAnsi="Calibri" w:cs="Calibri"/>
            <w:color w:val="000000"/>
          </w:rPr>
          <w:t xml:space="preserve">voting </w:t>
        </w:r>
      </w:ins>
      <w:ins w:id="2748" w:author="Robert Preston Pipal" w:date="2021-02-09T11:55:00Z">
        <w:r w:rsidR="00464404" w:rsidRPr="00B65560">
          <w:rPr>
            <w:rFonts w:ascii="Calibri" w:hAnsi="Calibri" w:cs="Calibri"/>
            <w:color w:val="000000"/>
          </w:rPr>
          <w:t>members</w:t>
        </w:r>
        <w:r w:rsidR="00464404">
          <w:rPr>
            <w:rFonts w:ascii="Calibri" w:hAnsi="Calibri" w:cs="Calibri"/>
            <w:color w:val="000000"/>
          </w:rPr>
          <w:t xml:space="preserve"> on the Curriculum Committee. </w:t>
        </w:r>
      </w:ins>
    </w:p>
    <w:p w14:paraId="2EF24987" w14:textId="22AE4147" w:rsidR="00DC5E26" w:rsidRDefault="00DC5E26" w:rsidP="00AD6992">
      <w:pPr>
        <w:pStyle w:val="NormalWeb"/>
        <w:numPr>
          <w:ilvl w:val="0"/>
          <w:numId w:val="48"/>
        </w:numPr>
        <w:shd w:val="clear" w:color="auto" w:fill="FFFFFF"/>
        <w:spacing w:before="240" w:beforeAutospacing="0" w:after="0" w:afterAutospacing="0"/>
        <w:rPr>
          <w:ins w:id="2749" w:author="Robert Preston Pipal" w:date="2021-02-09T13:18:00Z"/>
          <w:rFonts w:ascii="Calibri" w:hAnsi="Calibri" w:cs="Calibri"/>
          <w:color w:val="000000"/>
        </w:rPr>
      </w:pPr>
      <w:ins w:id="2750" w:author="Robert Preston Pipal" w:date="2021-02-09T13:18:00Z">
        <w:r>
          <w:rPr>
            <w:rFonts w:ascii="Calibri" w:hAnsi="Calibri" w:cs="Calibri"/>
            <w:color w:val="000000"/>
          </w:rPr>
          <w:t>Divisional representatives</w:t>
        </w:r>
        <w:r w:rsidRPr="00DC5E26">
          <w:rPr>
            <w:rFonts w:ascii="Calibri" w:hAnsi="Calibri" w:cs="Calibri"/>
            <w:color w:val="000000"/>
          </w:rPr>
          <w:t xml:space="preserve"> elected to the Curriculum Committee shall serve for a term of two (2) years. There shall be no term limits on Curriculum Committee members.</w:t>
        </w:r>
      </w:ins>
    </w:p>
    <w:p w14:paraId="051BC1EF" w14:textId="272963AD" w:rsidR="00464404" w:rsidRPr="00DC5E26" w:rsidRDefault="00464404" w:rsidP="00AD6992">
      <w:pPr>
        <w:pStyle w:val="NormalWeb"/>
        <w:numPr>
          <w:ilvl w:val="0"/>
          <w:numId w:val="48"/>
        </w:numPr>
        <w:shd w:val="clear" w:color="auto" w:fill="FFFFFF"/>
        <w:spacing w:before="240" w:beforeAutospacing="0" w:after="0" w:afterAutospacing="0"/>
        <w:rPr>
          <w:ins w:id="2751" w:author="Robert Preston Pipal" w:date="2021-02-09T13:23:00Z"/>
          <w:rFonts w:ascii="Calibri" w:hAnsi="Calibri" w:cs="Calibri"/>
          <w:color w:val="000000"/>
          <w:rPrChange w:id="2752" w:author="Robert Preston Pipal" w:date="2021-02-09T13:23:00Z">
            <w:rPr>
              <w:ins w:id="2753" w:author="Robert Preston Pipal" w:date="2021-02-09T13:23:00Z"/>
              <w:rFonts w:ascii="Calibri" w:hAnsi="Calibri" w:cs="Calibri"/>
            </w:rPr>
          </w:rPrChange>
        </w:rPr>
      </w:pPr>
      <w:ins w:id="2754" w:author="Robert Preston Pipal" w:date="2021-02-09T11:55:00Z">
        <w:r w:rsidRPr="00AD6992">
          <w:rPr>
            <w:rFonts w:ascii="Calibri" w:hAnsi="Calibri" w:cs="Calibri"/>
            <w:rPrChange w:id="2755" w:author="Robert Preston Pipal" w:date="2021-02-09T12:31:00Z">
              <w:rPr/>
            </w:rPrChange>
          </w:rPr>
          <w:t>Election of representatives f</w:t>
        </w:r>
      </w:ins>
      <w:ins w:id="2756" w:author="Robert Preston Pipal" w:date="2021-02-09T12:31:00Z">
        <w:r w:rsidR="00AD6992">
          <w:rPr>
            <w:rFonts w:ascii="Calibri" w:hAnsi="Calibri" w:cs="Calibri"/>
          </w:rPr>
          <w:t>rom</w:t>
        </w:r>
      </w:ins>
      <w:ins w:id="2757" w:author="Robert Preston Pipal" w:date="2021-02-09T11:55:00Z">
        <w:r w:rsidRPr="00AD6992">
          <w:rPr>
            <w:rFonts w:ascii="Calibri" w:hAnsi="Calibri" w:cs="Calibri"/>
            <w:rPrChange w:id="2758" w:author="Robert Preston Pipal" w:date="2021-02-09T12:31:00Z">
              <w:rPr/>
            </w:rPrChange>
          </w:rPr>
          <w:t xml:space="preserve"> a single division shall be staggered so that only one of the two voting divisional members is appointed/elected each year. </w:t>
        </w:r>
      </w:ins>
    </w:p>
    <w:p w14:paraId="79E1A050" w14:textId="2C1BACB2" w:rsidR="00DC5E26" w:rsidRPr="00AD6992" w:rsidRDefault="00DC5E26">
      <w:pPr>
        <w:pStyle w:val="NormalWeb"/>
        <w:numPr>
          <w:ilvl w:val="0"/>
          <w:numId w:val="48"/>
        </w:numPr>
        <w:shd w:val="clear" w:color="auto" w:fill="FFFFFF"/>
        <w:spacing w:before="240" w:beforeAutospacing="0" w:after="0" w:afterAutospacing="0"/>
        <w:rPr>
          <w:ins w:id="2759" w:author="Robert Preston Pipal" w:date="2021-02-09T12:34:00Z"/>
          <w:rFonts w:ascii="Calibri" w:hAnsi="Calibri" w:cs="Calibri"/>
          <w:color w:val="000000"/>
          <w:rPrChange w:id="2760" w:author="Robert Preston Pipal" w:date="2021-02-09T12:34:00Z">
            <w:rPr>
              <w:ins w:id="2761" w:author="Robert Preston Pipal" w:date="2021-02-09T12:34:00Z"/>
              <w:rFonts w:ascii="Calibri" w:hAnsi="Calibri" w:cs="Calibri"/>
            </w:rPr>
          </w:rPrChange>
        </w:rPr>
        <w:pPrChange w:id="2762" w:author="Robert Preston Pipal" w:date="2021-02-09T12:38:00Z">
          <w:pPr>
            <w:pStyle w:val="NormalWeb"/>
            <w:numPr>
              <w:numId w:val="48"/>
            </w:numPr>
            <w:shd w:val="clear" w:color="auto" w:fill="FFFFFF"/>
            <w:spacing w:before="240" w:beforeAutospacing="0" w:after="240" w:afterAutospacing="0"/>
            <w:ind w:left="720" w:hanging="360"/>
          </w:pPr>
        </w:pPrChange>
      </w:pPr>
      <w:ins w:id="2763" w:author="Robert Preston Pipal" w:date="2021-02-09T13:23:00Z">
        <w:r>
          <w:rPr>
            <w:rFonts w:ascii="Calibri" w:hAnsi="Calibri" w:cs="Calibri"/>
          </w:rPr>
          <w:t>Divisional representatives shall be elected according to the Curriculum Committee Bylaws.</w:t>
        </w:r>
      </w:ins>
    </w:p>
    <w:p w14:paraId="63112320" w14:textId="77777777" w:rsidR="00AD6992" w:rsidRDefault="00AD6992" w:rsidP="00AD6992">
      <w:pPr>
        <w:pStyle w:val="NormalWeb"/>
        <w:shd w:val="clear" w:color="auto" w:fill="FFFFFF"/>
        <w:spacing w:before="0" w:beforeAutospacing="0" w:after="0" w:afterAutospacing="0"/>
        <w:rPr>
          <w:ins w:id="2764" w:author="Robert Preston Pipal" w:date="2021-02-09T12:38:00Z"/>
          <w:rFonts w:ascii="Calibri" w:hAnsi="Calibri" w:cs="Calibri"/>
          <w:color w:val="000000"/>
        </w:rPr>
      </w:pPr>
    </w:p>
    <w:p w14:paraId="2A639EC0" w14:textId="163EBAC1" w:rsidR="00AD6992" w:rsidRDefault="00AD6992" w:rsidP="00AD6992">
      <w:pPr>
        <w:pStyle w:val="NormalWeb"/>
        <w:shd w:val="clear" w:color="auto" w:fill="FFFFFF"/>
        <w:spacing w:before="0" w:beforeAutospacing="0" w:after="0" w:afterAutospacing="0"/>
        <w:ind w:left="270" w:hanging="270"/>
        <w:rPr>
          <w:ins w:id="2765" w:author="Robert Preston Pipal" w:date="2021-02-09T12:47:00Z"/>
          <w:rFonts w:ascii="Calibri" w:hAnsi="Calibri" w:cs="Calibri"/>
          <w:color w:val="000000"/>
        </w:rPr>
      </w:pPr>
      <w:ins w:id="2766" w:author="Robert Preston Pipal" w:date="2021-02-09T12:36:00Z">
        <w:r>
          <w:rPr>
            <w:rFonts w:ascii="Calibri" w:hAnsi="Calibri" w:cs="Calibri"/>
            <w:color w:val="000000"/>
          </w:rPr>
          <w:t>B.</w:t>
        </w:r>
      </w:ins>
      <w:ins w:id="2767" w:author="Robert Preston Pipal" w:date="2021-02-09T12:37:00Z">
        <w:r w:rsidRPr="00AD6992">
          <w:rPr>
            <w:rFonts w:ascii="Calibri" w:hAnsi="Calibri" w:cs="Calibri"/>
            <w:color w:val="000000"/>
          </w:rPr>
          <w:t xml:space="preserve"> </w:t>
        </w:r>
        <w:r w:rsidRPr="00716003">
          <w:rPr>
            <w:rFonts w:ascii="Calibri" w:hAnsi="Calibri" w:cs="Calibri"/>
            <w:color w:val="000000"/>
          </w:rPr>
          <w:t>If a voting divisional member must be replaced during the course of his/her term, then the term of service of the replacement shall terminate at the same time that the</w:t>
        </w:r>
        <w:r>
          <w:rPr>
            <w:rFonts w:ascii="Calibri" w:hAnsi="Calibri" w:cs="Calibri"/>
            <w:color w:val="000000"/>
          </w:rPr>
          <w:t xml:space="preserve"> </w:t>
        </w:r>
        <w:r w:rsidRPr="00716003">
          <w:rPr>
            <w:rFonts w:ascii="Calibri" w:hAnsi="Calibri" w:cs="Calibri"/>
            <w:color w:val="000000"/>
          </w:rPr>
          <w:t xml:space="preserve">predecessor’s term of service would have expired had he/she continued to serve. </w:t>
        </w:r>
      </w:ins>
    </w:p>
    <w:p w14:paraId="7F8F35EE" w14:textId="3414F807" w:rsidR="00190672" w:rsidRDefault="00190672" w:rsidP="00AD6992">
      <w:pPr>
        <w:pStyle w:val="NormalWeb"/>
        <w:shd w:val="clear" w:color="auto" w:fill="FFFFFF"/>
        <w:spacing w:before="0" w:beforeAutospacing="0" w:after="0" w:afterAutospacing="0"/>
        <w:ind w:left="270" w:hanging="270"/>
        <w:rPr>
          <w:ins w:id="2768" w:author="Robert Preston Pipal" w:date="2021-02-09T12:47:00Z"/>
          <w:rFonts w:ascii="Calibri" w:hAnsi="Calibri" w:cs="Calibri"/>
          <w:color w:val="000000"/>
        </w:rPr>
      </w:pPr>
    </w:p>
    <w:p w14:paraId="237BF518" w14:textId="27D31A12" w:rsidR="00190672" w:rsidRDefault="00190672">
      <w:pPr>
        <w:pStyle w:val="NormalWeb"/>
        <w:shd w:val="clear" w:color="auto" w:fill="FFFFFF"/>
        <w:spacing w:before="0" w:beforeAutospacing="0" w:after="0" w:afterAutospacing="0"/>
        <w:ind w:left="270" w:hanging="270"/>
        <w:rPr>
          <w:ins w:id="2769" w:author="Robert Preston Pipal" w:date="2021-02-09T12:37:00Z"/>
          <w:rFonts w:ascii="Calibri" w:hAnsi="Calibri" w:cs="Calibri"/>
          <w:color w:val="000000"/>
        </w:rPr>
        <w:pPrChange w:id="2770" w:author="Robert Preston Pipal" w:date="2021-02-09T12:38:00Z">
          <w:pPr>
            <w:pStyle w:val="NormalWeb"/>
            <w:numPr>
              <w:numId w:val="48"/>
            </w:numPr>
            <w:shd w:val="clear" w:color="auto" w:fill="FFFFFF"/>
            <w:spacing w:before="240" w:beforeAutospacing="0" w:after="0" w:afterAutospacing="0"/>
            <w:ind w:left="720" w:hanging="360"/>
          </w:pPr>
        </w:pPrChange>
      </w:pPr>
      <w:ins w:id="2771" w:author="Robert Preston Pipal" w:date="2021-02-09T12:47:00Z">
        <w:r>
          <w:rPr>
            <w:rFonts w:ascii="Calibri" w:hAnsi="Calibri" w:cs="Calibri"/>
            <w:color w:val="000000"/>
          </w:rPr>
          <w:t xml:space="preserve">C. </w:t>
        </w:r>
      </w:ins>
      <w:ins w:id="2772" w:author="Robert Preston Pipal" w:date="2021-02-09T12:48:00Z">
        <w:r>
          <w:rPr>
            <w:rFonts w:ascii="Calibri" w:hAnsi="Calibri" w:cs="Calibri"/>
            <w:color w:val="000000"/>
          </w:rPr>
          <w:t>Divisional representatives</w:t>
        </w:r>
      </w:ins>
      <w:ins w:id="2773" w:author="Robert Preston Pipal" w:date="2021-02-09T12:47:00Z">
        <w:r w:rsidRPr="00190672">
          <w:rPr>
            <w:rFonts w:ascii="Calibri" w:hAnsi="Calibri" w:cs="Calibri"/>
            <w:color w:val="000000"/>
          </w:rPr>
          <w:t xml:space="preserve"> must be confirmed by a simple majority vote of the Senate Council before they </w:t>
        </w:r>
      </w:ins>
      <w:ins w:id="2774" w:author="Robert Preston Pipal" w:date="2021-02-09T13:15:00Z">
        <w:r w:rsidR="00DC5E26">
          <w:rPr>
            <w:rFonts w:ascii="Calibri" w:hAnsi="Calibri" w:cs="Calibri"/>
            <w:color w:val="000000"/>
          </w:rPr>
          <w:t>are considered voting members of the</w:t>
        </w:r>
      </w:ins>
      <w:ins w:id="2775" w:author="Robert Preston Pipal" w:date="2021-02-09T12:53:00Z">
        <w:r w:rsidR="005C0116">
          <w:rPr>
            <w:rFonts w:ascii="Calibri" w:hAnsi="Calibri" w:cs="Calibri"/>
            <w:color w:val="000000"/>
          </w:rPr>
          <w:t xml:space="preserve"> Curriculum Committe</w:t>
        </w:r>
      </w:ins>
      <w:ins w:id="2776" w:author="Robert Preston Pipal" w:date="2021-02-09T13:15:00Z">
        <w:r w:rsidR="00DC5E26">
          <w:rPr>
            <w:rFonts w:ascii="Calibri" w:hAnsi="Calibri" w:cs="Calibri"/>
            <w:color w:val="000000"/>
          </w:rPr>
          <w:t>e</w:t>
        </w:r>
      </w:ins>
      <w:ins w:id="2777" w:author="Robert Preston Pipal" w:date="2021-02-09T12:47:00Z">
        <w:r w:rsidRPr="00190672">
          <w:rPr>
            <w:rFonts w:ascii="Calibri" w:hAnsi="Calibri" w:cs="Calibri"/>
            <w:color w:val="000000"/>
          </w:rPr>
          <w:t>.</w:t>
        </w:r>
      </w:ins>
    </w:p>
    <w:p w14:paraId="62347D1B" w14:textId="7C1602F5" w:rsidR="00AD6992" w:rsidRDefault="00AD6992" w:rsidP="00AD6992">
      <w:pPr>
        <w:pStyle w:val="NormalWeb"/>
        <w:shd w:val="clear" w:color="auto" w:fill="FFFFFF"/>
        <w:spacing w:before="0" w:beforeAutospacing="0" w:after="0" w:afterAutospacing="0"/>
        <w:rPr>
          <w:ins w:id="2778" w:author="Robert Preston Pipal" w:date="2021-02-09T12:43:00Z"/>
          <w:rFonts w:ascii="Calibri" w:hAnsi="Calibri" w:cs="Calibri"/>
          <w:color w:val="000000"/>
        </w:rPr>
      </w:pPr>
    </w:p>
    <w:p w14:paraId="737C599A" w14:textId="77777777" w:rsidR="00190672" w:rsidRDefault="00190672" w:rsidP="00AD6992">
      <w:pPr>
        <w:pStyle w:val="NormalWeb"/>
        <w:shd w:val="clear" w:color="auto" w:fill="FFFFFF"/>
        <w:spacing w:before="0" w:beforeAutospacing="0" w:after="0" w:afterAutospacing="0"/>
        <w:rPr>
          <w:ins w:id="2779" w:author="Robert Preston Pipal" w:date="2021-02-09T12:43:00Z"/>
          <w:rFonts w:ascii="Calibri" w:hAnsi="Calibri" w:cs="Calibri"/>
          <w:color w:val="000000"/>
        </w:rPr>
      </w:pPr>
    </w:p>
    <w:p w14:paraId="245001AB" w14:textId="7C709A6D" w:rsidR="00190672" w:rsidRDefault="00190672" w:rsidP="00190672">
      <w:pPr>
        <w:pStyle w:val="NormalWeb"/>
        <w:shd w:val="clear" w:color="auto" w:fill="FFFFFF"/>
        <w:spacing w:before="0" w:beforeAutospacing="0" w:after="0" w:afterAutospacing="0"/>
        <w:ind w:left="270" w:hanging="270"/>
        <w:rPr>
          <w:ins w:id="2780" w:author="Robert Preston Pipal" w:date="2021-02-09T12:43:00Z"/>
          <w:rFonts w:ascii="Calibri" w:hAnsi="Calibri" w:cs="Calibri"/>
          <w:color w:val="000000"/>
        </w:rPr>
      </w:pPr>
      <w:ins w:id="2781" w:author="Robert Preston Pipal" w:date="2021-02-09T12:43:00Z">
        <w:r w:rsidRPr="00A22558">
          <w:rPr>
            <w:rStyle w:val="Strong"/>
            <w:rFonts w:ascii="Calibri" w:hAnsi="Calibri" w:cs="Calibri"/>
            <w:color w:val="000000"/>
            <w:u w:val="single"/>
          </w:rPr>
          <w:t xml:space="preserve">Section </w:t>
        </w:r>
        <w:r>
          <w:rPr>
            <w:rStyle w:val="Strong"/>
            <w:rFonts w:ascii="Calibri" w:hAnsi="Calibri" w:cs="Calibri"/>
            <w:color w:val="000000"/>
            <w:u w:val="single"/>
          </w:rPr>
          <w:t xml:space="preserve">4. </w:t>
        </w:r>
      </w:ins>
      <w:ins w:id="2782" w:author="Robert Preston Pipal" w:date="2021-02-09T13:15:00Z">
        <w:r w:rsidR="00DC5E26">
          <w:rPr>
            <w:rStyle w:val="Strong"/>
            <w:rFonts w:ascii="Calibri" w:hAnsi="Calibri" w:cs="Calibri"/>
            <w:color w:val="000000"/>
            <w:u w:val="single"/>
          </w:rPr>
          <w:t>Duties</w:t>
        </w:r>
      </w:ins>
    </w:p>
    <w:p w14:paraId="72A0F7D1" w14:textId="77777777" w:rsidR="00190672" w:rsidRDefault="00190672" w:rsidP="00AD6992">
      <w:pPr>
        <w:pStyle w:val="NormalWeb"/>
        <w:shd w:val="clear" w:color="auto" w:fill="FFFFFF"/>
        <w:spacing w:before="0" w:beforeAutospacing="0" w:after="0" w:afterAutospacing="0"/>
        <w:rPr>
          <w:ins w:id="2783" w:author="Robert Preston Pipal" w:date="2021-02-09T12:43:00Z"/>
          <w:rFonts w:ascii="Calibri" w:hAnsi="Calibri" w:cs="Calibri"/>
          <w:color w:val="000000"/>
        </w:rPr>
      </w:pPr>
    </w:p>
    <w:p w14:paraId="5AD632E2" w14:textId="31F1A876" w:rsidR="00190672" w:rsidRDefault="00190672">
      <w:pPr>
        <w:pStyle w:val="NormalWeb"/>
        <w:shd w:val="clear" w:color="auto" w:fill="FFFFFF"/>
        <w:spacing w:before="0" w:beforeAutospacing="0" w:after="0" w:afterAutospacing="0"/>
        <w:rPr>
          <w:ins w:id="2784" w:author="Robert Preston Pipal" w:date="2021-02-09T12:43:00Z"/>
          <w:rFonts w:ascii="Calibri" w:hAnsi="Calibri" w:cs="Calibri"/>
          <w:color w:val="000000"/>
        </w:rPr>
        <w:pPrChange w:id="2785" w:author="Robert Preston Pipal" w:date="2021-02-09T12:43:00Z">
          <w:pPr>
            <w:pStyle w:val="NormalWeb"/>
            <w:shd w:val="clear" w:color="auto" w:fill="FFFFFF"/>
            <w:spacing w:before="0" w:beforeAutospacing="0" w:after="0" w:afterAutospacing="0"/>
            <w:ind w:left="270" w:hanging="270"/>
          </w:pPr>
        </w:pPrChange>
      </w:pPr>
      <w:ins w:id="2786" w:author="Robert Preston Pipal" w:date="2021-02-09T12:43:00Z">
        <w:r>
          <w:rPr>
            <w:rFonts w:ascii="Calibri" w:hAnsi="Calibri" w:cs="Calibri"/>
            <w:color w:val="000000"/>
          </w:rPr>
          <w:t xml:space="preserve">The Curriculum Committee </w:t>
        </w:r>
      </w:ins>
      <w:ins w:id="2787" w:author="Robert Preston Pipal" w:date="2021-02-09T14:32:00Z">
        <w:r w:rsidR="00041C81">
          <w:rPr>
            <w:rFonts w:ascii="Calibri" w:hAnsi="Calibri" w:cs="Calibri"/>
            <w:color w:val="000000"/>
          </w:rPr>
          <w:t>and</w:t>
        </w:r>
      </w:ins>
      <w:ins w:id="2788" w:author="Robert Preston Pipal" w:date="2021-02-09T14:33:00Z">
        <w:r w:rsidR="00041C81">
          <w:rPr>
            <w:rFonts w:ascii="Calibri" w:hAnsi="Calibri" w:cs="Calibri"/>
            <w:color w:val="000000"/>
          </w:rPr>
          <w:t xml:space="preserve"> Faculty Co-Chair </w:t>
        </w:r>
      </w:ins>
      <w:ins w:id="2789" w:author="Robert Preston Pipal" w:date="2021-02-09T12:43:00Z">
        <w:r>
          <w:rPr>
            <w:rFonts w:ascii="Calibri" w:hAnsi="Calibri" w:cs="Calibri"/>
            <w:color w:val="000000"/>
          </w:rPr>
          <w:t>shall fulfill the duties and responsibilities outlined in the</w:t>
        </w:r>
        <w:r w:rsidRPr="00190672">
          <w:rPr>
            <w:rFonts w:ascii="Calibri" w:hAnsi="Calibri" w:cs="Calibri"/>
            <w:color w:val="000000"/>
          </w:rPr>
          <w:t xml:space="preserve"> Curriculum Committee Bylaws.</w:t>
        </w:r>
      </w:ins>
    </w:p>
    <w:p w14:paraId="5EFD0060" w14:textId="77777777" w:rsidR="00190672" w:rsidRDefault="00190672" w:rsidP="00AD6992">
      <w:pPr>
        <w:pStyle w:val="NormalWeb"/>
        <w:shd w:val="clear" w:color="auto" w:fill="FFFFFF"/>
        <w:spacing w:before="0" w:beforeAutospacing="0" w:after="0" w:afterAutospacing="0"/>
        <w:rPr>
          <w:ins w:id="2790" w:author="Robert Preston Pipal" w:date="2021-02-09T12:38:00Z"/>
          <w:rFonts w:ascii="Calibri" w:hAnsi="Calibri" w:cs="Calibri"/>
          <w:color w:val="000000"/>
        </w:rPr>
      </w:pPr>
    </w:p>
    <w:p w14:paraId="00079FF1" w14:textId="010DA0B8" w:rsidR="00AD6992" w:rsidRDefault="00AD6992" w:rsidP="00AD6992">
      <w:pPr>
        <w:pStyle w:val="NormalWeb"/>
        <w:shd w:val="clear" w:color="auto" w:fill="FFFFFF"/>
        <w:spacing w:before="0" w:beforeAutospacing="0" w:after="0" w:afterAutospacing="0"/>
        <w:rPr>
          <w:ins w:id="2791" w:author="Robert Preston Pipal" w:date="2021-02-09T12:38:00Z"/>
          <w:rFonts w:ascii="Calibri" w:hAnsi="Calibri" w:cs="Calibri"/>
          <w:color w:val="000000"/>
        </w:rPr>
      </w:pPr>
    </w:p>
    <w:p w14:paraId="5FE74648" w14:textId="5C660F80" w:rsidR="00AD6992" w:rsidRDefault="00AD6992" w:rsidP="00AD6992">
      <w:pPr>
        <w:pStyle w:val="NormalWeb"/>
        <w:shd w:val="clear" w:color="auto" w:fill="FFFFFF"/>
        <w:spacing w:before="0" w:beforeAutospacing="0" w:after="0" w:afterAutospacing="0"/>
        <w:ind w:left="270" w:hanging="270"/>
        <w:rPr>
          <w:ins w:id="2792" w:author="Robert Preston Pipal" w:date="2021-02-09T12:38:00Z"/>
          <w:rFonts w:ascii="Calibri" w:hAnsi="Calibri" w:cs="Calibri"/>
          <w:color w:val="000000"/>
        </w:rPr>
      </w:pPr>
      <w:ins w:id="2793" w:author="Robert Preston Pipal" w:date="2021-02-09T12:38:00Z">
        <w:r w:rsidRPr="00A22558">
          <w:rPr>
            <w:rStyle w:val="Strong"/>
            <w:rFonts w:ascii="Calibri" w:hAnsi="Calibri" w:cs="Calibri"/>
            <w:color w:val="000000"/>
            <w:u w:val="single"/>
          </w:rPr>
          <w:t xml:space="preserve">Section </w:t>
        </w:r>
      </w:ins>
      <w:ins w:id="2794" w:author="Robert Preston Pipal" w:date="2021-02-09T12:43:00Z">
        <w:r w:rsidR="00190672">
          <w:rPr>
            <w:rStyle w:val="Strong"/>
            <w:rFonts w:ascii="Calibri" w:hAnsi="Calibri" w:cs="Calibri"/>
            <w:color w:val="000000"/>
            <w:u w:val="single"/>
          </w:rPr>
          <w:t>5</w:t>
        </w:r>
      </w:ins>
      <w:ins w:id="2795" w:author="Robert Preston Pipal" w:date="2021-02-09T12:38:00Z">
        <w:r>
          <w:rPr>
            <w:rStyle w:val="Strong"/>
            <w:rFonts w:ascii="Calibri" w:hAnsi="Calibri" w:cs="Calibri"/>
            <w:color w:val="000000"/>
            <w:u w:val="single"/>
          </w:rPr>
          <w:t>. Faculty Co-Chair</w:t>
        </w:r>
      </w:ins>
    </w:p>
    <w:bookmarkEnd w:id="2745"/>
    <w:p w14:paraId="31444849" w14:textId="77777777" w:rsidR="00A069EA" w:rsidRDefault="00A069EA" w:rsidP="00A069EA">
      <w:pPr>
        <w:pStyle w:val="NormalWeb"/>
        <w:shd w:val="clear" w:color="auto" w:fill="FFFFFF"/>
        <w:spacing w:before="0" w:beforeAutospacing="0" w:after="0" w:afterAutospacing="0"/>
        <w:rPr>
          <w:ins w:id="2796" w:author="Robert Preston Pipal" w:date="2021-02-09T11:28:00Z"/>
          <w:rFonts w:ascii="Calibri" w:hAnsi="Calibri" w:cs="Calibri"/>
          <w:color w:val="000000"/>
        </w:rPr>
      </w:pPr>
    </w:p>
    <w:p w14:paraId="1EBC3BFC" w14:textId="4BA6DFF2" w:rsidR="00190672" w:rsidRDefault="00AD6992">
      <w:pPr>
        <w:pStyle w:val="NormalWeb"/>
        <w:shd w:val="clear" w:color="auto" w:fill="FFFFFF"/>
        <w:spacing w:before="0" w:beforeAutospacing="0" w:after="0" w:afterAutospacing="0"/>
        <w:ind w:left="270" w:hanging="270"/>
        <w:rPr>
          <w:ins w:id="2797" w:author="Robert Preston Pipal" w:date="2021-02-09T12:44:00Z"/>
          <w:rFonts w:ascii="Calibri" w:hAnsi="Calibri" w:cs="Calibri"/>
          <w:color w:val="000000"/>
        </w:rPr>
      </w:pPr>
      <w:ins w:id="2798" w:author="Robert Preston Pipal" w:date="2021-02-09T12:38:00Z">
        <w:r>
          <w:rPr>
            <w:rFonts w:ascii="Calibri" w:hAnsi="Calibri" w:cs="Calibri"/>
            <w:color w:val="000000"/>
          </w:rPr>
          <w:t>A</w:t>
        </w:r>
      </w:ins>
      <w:ins w:id="2799" w:author="Robert Preston Pipal" w:date="2021-02-09T11:28:00Z">
        <w:r w:rsidR="00A069EA">
          <w:rPr>
            <w:rFonts w:ascii="Calibri" w:hAnsi="Calibri" w:cs="Calibri"/>
            <w:color w:val="000000"/>
          </w:rPr>
          <w:t xml:space="preserve">. </w:t>
        </w:r>
        <w:r w:rsidR="00A069EA" w:rsidRPr="00A551F4">
          <w:rPr>
            <w:rFonts w:ascii="Calibri" w:hAnsi="Calibri" w:cs="Calibri"/>
            <w:color w:val="000000"/>
          </w:rPr>
          <w:t>The Faculty Co-Chair of the Curriculum Committee shall serve a two-year term</w:t>
        </w:r>
      </w:ins>
      <w:ins w:id="2800" w:author="Robert Preston Pipal" w:date="2021-02-09T12:51:00Z">
        <w:r w:rsidR="005C0116">
          <w:rPr>
            <w:rFonts w:ascii="Calibri" w:hAnsi="Calibri" w:cs="Calibri"/>
            <w:color w:val="000000"/>
          </w:rPr>
          <w:t xml:space="preserve">. The Chair shall be </w:t>
        </w:r>
      </w:ins>
      <w:ins w:id="2801" w:author="Robert Preston Pipal" w:date="2021-02-09T12:40:00Z">
        <w:r>
          <w:rPr>
            <w:rFonts w:ascii="Calibri" w:hAnsi="Calibri" w:cs="Calibri"/>
            <w:color w:val="000000"/>
          </w:rPr>
          <w:t>elected using the procedures in the Curriculum Committee Bylaws.</w:t>
        </w:r>
      </w:ins>
    </w:p>
    <w:p w14:paraId="2F99B2D7" w14:textId="77777777" w:rsidR="00367EDF" w:rsidRDefault="00367EDF" w:rsidP="00367EDF">
      <w:pPr>
        <w:pStyle w:val="NormalWeb"/>
        <w:shd w:val="clear" w:color="auto" w:fill="FFFFFF"/>
        <w:spacing w:before="0" w:beforeAutospacing="0" w:after="0" w:afterAutospacing="0"/>
        <w:rPr>
          <w:ins w:id="2802" w:author="Robert Preston Pipal" w:date="2021-02-09T14:23:00Z"/>
          <w:rFonts w:ascii="Calibri" w:hAnsi="Calibri" w:cs="Calibri"/>
          <w:color w:val="000000"/>
        </w:rPr>
      </w:pPr>
    </w:p>
    <w:p w14:paraId="366EB02F" w14:textId="77777777" w:rsidR="00367EDF" w:rsidRDefault="00367EDF" w:rsidP="00367EDF">
      <w:pPr>
        <w:pStyle w:val="NormalWeb"/>
        <w:shd w:val="clear" w:color="auto" w:fill="FFFFFF"/>
        <w:spacing w:before="0" w:beforeAutospacing="0" w:after="0" w:afterAutospacing="0"/>
        <w:rPr>
          <w:ins w:id="2803" w:author="Robert Preston Pipal" w:date="2021-02-09T14:23:00Z"/>
          <w:rFonts w:ascii="Calibri" w:hAnsi="Calibri" w:cs="Calibri"/>
          <w:color w:val="000000"/>
        </w:rPr>
      </w:pPr>
    </w:p>
    <w:p w14:paraId="4F69B8E4" w14:textId="64F816B9" w:rsidR="00367EDF" w:rsidRDefault="00367EDF" w:rsidP="00367EDF">
      <w:pPr>
        <w:pStyle w:val="NormalWeb"/>
        <w:shd w:val="clear" w:color="auto" w:fill="FFFFFF"/>
        <w:spacing w:before="0" w:beforeAutospacing="0" w:after="0" w:afterAutospacing="0"/>
        <w:ind w:left="270" w:hanging="270"/>
        <w:rPr>
          <w:ins w:id="2804" w:author="Robert Preston Pipal" w:date="2021-02-09T14:23:00Z"/>
          <w:rFonts w:ascii="Calibri" w:hAnsi="Calibri" w:cs="Calibri"/>
          <w:color w:val="000000"/>
        </w:rPr>
      </w:pPr>
      <w:ins w:id="2805" w:author="Robert Preston Pipal" w:date="2021-02-09T14:23:00Z">
        <w:r w:rsidRPr="00A22558">
          <w:rPr>
            <w:rStyle w:val="Strong"/>
            <w:rFonts w:ascii="Calibri" w:hAnsi="Calibri" w:cs="Calibri"/>
            <w:color w:val="000000"/>
            <w:u w:val="single"/>
          </w:rPr>
          <w:t xml:space="preserve">Section </w:t>
        </w:r>
        <w:r>
          <w:rPr>
            <w:rStyle w:val="Strong"/>
            <w:rFonts w:ascii="Calibri" w:hAnsi="Calibri" w:cs="Calibri"/>
            <w:color w:val="000000"/>
            <w:u w:val="single"/>
          </w:rPr>
          <w:t xml:space="preserve">6. </w:t>
        </w:r>
      </w:ins>
      <w:ins w:id="2806" w:author="Robert Preston Pipal" w:date="2021-02-09T14:28:00Z">
        <w:r>
          <w:rPr>
            <w:rStyle w:val="Strong"/>
            <w:rFonts w:ascii="Calibri" w:hAnsi="Calibri" w:cs="Calibri"/>
            <w:color w:val="000000"/>
            <w:u w:val="single"/>
          </w:rPr>
          <w:t>Recall</w:t>
        </w:r>
      </w:ins>
    </w:p>
    <w:p w14:paraId="62FBFEE1" w14:textId="786DF83E" w:rsidR="00367EDF" w:rsidRDefault="00367EDF" w:rsidP="00190672">
      <w:pPr>
        <w:pStyle w:val="NormalWeb"/>
        <w:shd w:val="clear" w:color="auto" w:fill="FFFFFF"/>
        <w:spacing w:before="0" w:beforeAutospacing="0" w:after="0" w:afterAutospacing="0"/>
        <w:ind w:left="270" w:hanging="270"/>
        <w:rPr>
          <w:ins w:id="2807" w:author="Robert Preston Pipal" w:date="2021-02-09T14:23:00Z"/>
          <w:rFonts w:ascii="Calibri" w:hAnsi="Calibri" w:cs="Calibri"/>
          <w:color w:val="000000"/>
        </w:rPr>
      </w:pPr>
    </w:p>
    <w:p w14:paraId="289B4D12" w14:textId="511EB08C" w:rsidR="00367EDF" w:rsidRDefault="00367EDF" w:rsidP="00367EDF">
      <w:pPr>
        <w:shd w:val="clear" w:color="auto" w:fill="FFFFFF"/>
        <w:spacing w:after="0" w:line="240" w:lineRule="auto"/>
        <w:ind w:left="270" w:hanging="270"/>
        <w:rPr>
          <w:ins w:id="2808" w:author="Robert Preston Pipal" w:date="2021-02-09T14:28:00Z"/>
          <w:rFonts w:ascii="Calibri" w:eastAsia="Times New Roman" w:hAnsi="Calibri" w:cs="Calibri"/>
          <w:sz w:val="24"/>
          <w:szCs w:val="24"/>
        </w:rPr>
      </w:pPr>
      <w:ins w:id="2809" w:author="Robert Preston Pipal" w:date="2021-02-09T14:30:00Z">
        <w:r>
          <w:rPr>
            <w:rFonts w:ascii="Calibri" w:eastAsia="Times New Roman" w:hAnsi="Calibri" w:cs="Calibri"/>
            <w:sz w:val="24"/>
            <w:szCs w:val="24"/>
          </w:rPr>
          <w:t>A</w:t>
        </w:r>
      </w:ins>
      <w:ins w:id="2810" w:author="Robert Preston Pipal" w:date="2021-02-09T14:23:00Z">
        <w:r>
          <w:rPr>
            <w:rFonts w:ascii="Calibri" w:eastAsia="Times New Roman" w:hAnsi="Calibri" w:cs="Calibri"/>
            <w:sz w:val="24"/>
            <w:szCs w:val="24"/>
          </w:rPr>
          <w:t xml:space="preserve">. </w:t>
        </w:r>
      </w:ins>
      <w:ins w:id="2811" w:author="Robert Preston Pipal" w:date="2021-02-09T14:28:00Z">
        <w:r>
          <w:rPr>
            <w:rFonts w:ascii="Calibri" w:eastAsia="Times New Roman" w:hAnsi="Calibri" w:cs="Calibri"/>
            <w:sz w:val="24"/>
            <w:szCs w:val="24"/>
          </w:rPr>
          <w:t>Divisional representatives of the Curriculum</w:t>
        </w:r>
      </w:ins>
      <w:ins w:id="2812" w:author="Robert Preston Pipal" w:date="2021-02-09T14:29:00Z">
        <w:r>
          <w:rPr>
            <w:rFonts w:ascii="Calibri" w:eastAsia="Times New Roman" w:hAnsi="Calibri" w:cs="Calibri"/>
            <w:sz w:val="24"/>
            <w:szCs w:val="24"/>
          </w:rPr>
          <w:t xml:space="preserve"> Committee</w:t>
        </w:r>
      </w:ins>
      <w:ins w:id="2813" w:author="Robert Preston Pipal" w:date="2021-02-09T14:31:00Z">
        <w:r>
          <w:rPr>
            <w:rFonts w:ascii="Calibri" w:eastAsia="Times New Roman" w:hAnsi="Calibri" w:cs="Calibri"/>
            <w:sz w:val="24"/>
            <w:szCs w:val="24"/>
          </w:rPr>
          <w:t xml:space="preserve"> and the Faculty Co-Chair</w:t>
        </w:r>
      </w:ins>
      <w:ins w:id="2814" w:author="Robert Preston Pipal" w:date="2021-02-09T14:28:00Z">
        <w:r>
          <w:rPr>
            <w:rFonts w:ascii="Calibri" w:eastAsia="Times New Roman" w:hAnsi="Calibri" w:cs="Calibri"/>
            <w:sz w:val="24"/>
            <w:szCs w:val="24"/>
          </w:rPr>
          <w:t xml:space="preserve"> may be recalled </w:t>
        </w:r>
      </w:ins>
      <w:ins w:id="2815" w:author="Robert Preston Pipal" w:date="2021-02-09T14:31:00Z">
        <w:r w:rsidR="00041C81">
          <w:rPr>
            <w:rFonts w:ascii="Calibri" w:eastAsia="Times New Roman" w:hAnsi="Calibri" w:cs="Calibri"/>
            <w:sz w:val="24"/>
            <w:szCs w:val="24"/>
          </w:rPr>
          <w:t>using the</w:t>
        </w:r>
      </w:ins>
      <w:ins w:id="2816" w:author="Robert Preston Pipal" w:date="2021-02-09T14:30:00Z">
        <w:r>
          <w:rPr>
            <w:rFonts w:ascii="Calibri" w:eastAsia="Times New Roman" w:hAnsi="Calibri" w:cs="Calibri"/>
            <w:sz w:val="24"/>
            <w:szCs w:val="24"/>
          </w:rPr>
          <w:t xml:space="preserve"> procedures </w:t>
        </w:r>
      </w:ins>
      <w:ins w:id="2817" w:author="Robert Preston Pipal" w:date="2021-02-09T14:31:00Z">
        <w:r>
          <w:rPr>
            <w:rFonts w:ascii="Calibri" w:eastAsia="Times New Roman" w:hAnsi="Calibri" w:cs="Calibri"/>
            <w:sz w:val="24"/>
            <w:szCs w:val="24"/>
          </w:rPr>
          <w:t>specified in the Senate Bylaws.</w:t>
        </w:r>
      </w:ins>
    </w:p>
    <w:p w14:paraId="3B79EA1A" w14:textId="77777777" w:rsidR="00367EDF" w:rsidRDefault="00367EDF" w:rsidP="00367EDF">
      <w:pPr>
        <w:shd w:val="clear" w:color="auto" w:fill="FFFFFF"/>
        <w:spacing w:after="0" w:line="240" w:lineRule="auto"/>
        <w:ind w:left="270" w:hanging="270"/>
        <w:rPr>
          <w:ins w:id="2818" w:author="Robert Preston Pipal" w:date="2021-02-09T14:28:00Z"/>
          <w:rFonts w:ascii="Calibri" w:eastAsia="Times New Roman" w:hAnsi="Calibri" w:cs="Calibri"/>
          <w:sz w:val="24"/>
          <w:szCs w:val="24"/>
        </w:rPr>
      </w:pPr>
    </w:p>
    <w:p w14:paraId="07936C8F" w14:textId="09A827A6" w:rsidR="00367EDF" w:rsidRDefault="00367EDF" w:rsidP="00367EDF">
      <w:pPr>
        <w:shd w:val="clear" w:color="auto" w:fill="FFFFFF"/>
        <w:spacing w:after="0" w:line="240" w:lineRule="auto"/>
        <w:ind w:left="270" w:hanging="270"/>
        <w:rPr>
          <w:ins w:id="2819" w:author="Robert Preston Pipal" w:date="2021-02-09T14:23:00Z"/>
          <w:rFonts w:ascii="Calibri" w:eastAsia="Times New Roman" w:hAnsi="Calibri" w:cs="Calibri"/>
          <w:sz w:val="24"/>
          <w:szCs w:val="24"/>
        </w:rPr>
      </w:pPr>
      <w:ins w:id="2820" w:author="Robert Preston Pipal" w:date="2021-02-09T14:30:00Z">
        <w:r>
          <w:rPr>
            <w:rFonts w:ascii="Calibri" w:eastAsia="Times New Roman" w:hAnsi="Calibri" w:cs="Calibri"/>
            <w:sz w:val="24"/>
            <w:szCs w:val="24"/>
          </w:rPr>
          <w:t xml:space="preserve">B. </w:t>
        </w:r>
      </w:ins>
      <w:ins w:id="2821" w:author="Robert Preston Pipal" w:date="2021-02-09T14:23:00Z">
        <w:r>
          <w:rPr>
            <w:rFonts w:ascii="Calibri" w:eastAsia="Times New Roman" w:hAnsi="Calibri" w:cs="Calibri"/>
            <w:sz w:val="24"/>
            <w:szCs w:val="24"/>
          </w:rPr>
          <w:t xml:space="preserve">Faculty appointed by the faculty bargaining unit may only have their appointments rescinded by the </w:t>
        </w:r>
        <w:r w:rsidRPr="00666F50">
          <w:rPr>
            <w:rFonts w:ascii="Calibri" w:eastAsia="Times New Roman" w:hAnsi="Calibri" w:cs="Calibri"/>
            <w:sz w:val="24"/>
            <w:szCs w:val="24"/>
          </w:rPr>
          <w:t>faculty bargaining unit</w:t>
        </w:r>
        <w:r>
          <w:rPr>
            <w:rFonts w:ascii="Calibri" w:eastAsia="Times New Roman" w:hAnsi="Calibri" w:cs="Calibri"/>
            <w:sz w:val="24"/>
            <w:szCs w:val="24"/>
          </w:rPr>
          <w:t xml:space="preserve">. </w:t>
        </w:r>
        <w:r w:rsidRPr="00AB7647">
          <w:rPr>
            <w:rFonts w:ascii="Calibri" w:eastAsia="Times New Roman" w:hAnsi="Calibri" w:cs="Calibri"/>
            <w:sz w:val="24"/>
            <w:szCs w:val="24"/>
          </w:rPr>
          <w:t xml:space="preserve"> </w:t>
        </w:r>
      </w:ins>
    </w:p>
    <w:p w14:paraId="0E623164" w14:textId="4FB7D4A4" w:rsidR="00190672" w:rsidRPr="00387E94" w:rsidRDefault="00190672">
      <w:pPr>
        <w:pStyle w:val="NormalWeb"/>
        <w:shd w:val="clear" w:color="auto" w:fill="FFFFFF"/>
        <w:spacing w:before="0" w:beforeAutospacing="0" w:after="0" w:afterAutospacing="0"/>
        <w:ind w:left="270" w:hanging="270"/>
        <w:rPr>
          <w:ins w:id="2822" w:author="Robert Preston Pipal" w:date="2021-02-09T11:28:00Z"/>
          <w:rFonts w:ascii="Calibri" w:hAnsi="Calibri" w:cs="Calibri"/>
          <w:color w:val="000000"/>
        </w:rPr>
        <w:pPrChange w:id="2823" w:author="Robert Preston Pipal" w:date="2021-02-09T11:37:00Z">
          <w:pPr>
            <w:pStyle w:val="NormalWeb"/>
            <w:numPr>
              <w:numId w:val="41"/>
            </w:numPr>
            <w:shd w:val="clear" w:color="auto" w:fill="FFFFFF"/>
            <w:spacing w:before="240" w:beforeAutospacing="0" w:after="0" w:afterAutospacing="0"/>
            <w:ind w:left="720" w:hanging="360"/>
          </w:pPr>
        </w:pPrChange>
      </w:pPr>
    </w:p>
    <w:p w14:paraId="63370732" w14:textId="77777777" w:rsidR="00A069EA" w:rsidRDefault="00A069EA" w:rsidP="00A069EA">
      <w:pPr>
        <w:pStyle w:val="NormalWeb"/>
        <w:shd w:val="clear" w:color="auto" w:fill="FFFFFF"/>
        <w:spacing w:before="0" w:beforeAutospacing="0" w:after="0" w:afterAutospacing="0"/>
        <w:ind w:left="270" w:hanging="270"/>
        <w:rPr>
          <w:ins w:id="2824" w:author="Robert Preston Pipal" w:date="2021-02-09T11:24:00Z"/>
          <w:rFonts w:ascii="Calibri" w:hAnsi="Calibri" w:cs="Calibri"/>
          <w:color w:val="000000"/>
        </w:rPr>
      </w:pPr>
    </w:p>
    <w:p w14:paraId="4BEF0A1D" w14:textId="04CFB205" w:rsidR="00A069EA" w:rsidRDefault="00A069EA" w:rsidP="00A069EA">
      <w:pPr>
        <w:pStyle w:val="NormalWeb"/>
        <w:shd w:val="clear" w:color="auto" w:fill="FFFFFF"/>
        <w:spacing w:before="0" w:beforeAutospacing="0" w:after="0" w:afterAutospacing="0"/>
        <w:ind w:left="270" w:hanging="270"/>
        <w:rPr>
          <w:ins w:id="2825" w:author="Robert Preston Pipal" w:date="2021-02-09T11:28:00Z"/>
          <w:rFonts w:ascii="Calibri" w:hAnsi="Calibri" w:cs="Calibri"/>
          <w:color w:val="000000"/>
        </w:rPr>
      </w:pPr>
    </w:p>
    <w:p w14:paraId="0B324C3B" w14:textId="32FE850D" w:rsidR="00A069EA" w:rsidRPr="00A069EA" w:rsidRDefault="00A069EA">
      <w:pPr>
        <w:pStyle w:val="Heading2"/>
        <w:rPr>
          <w:ins w:id="2826" w:author="Robert Preston Pipal" w:date="2021-02-09T11:24:00Z"/>
          <w:rStyle w:val="Strong"/>
          <w:bCs w:val="0"/>
          <w:rPrChange w:id="2827" w:author="Robert Preston Pipal" w:date="2021-02-09T11:25:00Z">
            <w:rPr>
              <w:ins w:id="2828" w:author="Robert Preston Pipal" w:date="2021-02-09T11:24:00Z"/>
              <w:rStyle w:val="Strong"/>
              <w:rFonts w:ascii="Calibri" w:hAnsi="Calibri" w:cs="Calibri"/>
              <w:color w:val="000000"/>
              <w:u w:val="single"/>
            </w:rPr>
          </w:rPrChange>
        </w:rPr>
        <w:pPrChange w:id="2829" w:author="Robert Preston Pipal" w:date="2021-02-09T11:25:00Z">
          <w:pPr>
            <w:pStyle w:val="NormalWeb"/>
            <w:shd w:val="clear" w:color="auto" w:fill="FFFFFF"/>
            <w:spacing w:before="0" w:beforeAutospacing="0" w:after="0" w:afterAutospacing="0"/>
          </w:pPr>
        </w:pPrChange>
      </w:pPr>
      <w:ins w:id="2830" w:author="Robert Preston Pipal" w:date="2021-02-09T11:25:00Z">
        <w:r w:rsidRPr="00B44DE5">
          <w:rPr>
            <w:rStyle w:val="Strong"/>
            <w:b/>
            <w:bCs w:val="0"/>
          </w:rPr>
          <w:t xml:space="preserve">ARTICLE </w:t>
        </w:r>
        <w:r>
          <w:rPr>
            <w:rStyle w:val="Strong"/>
            <w:b/>
            <w:bCs w:val="0"/>
          </w:rPr>
          <w:t>VII</w:t>
        </w:r>
        <w:r w:rsidRPr="00B44DE5">
          <w:rPr>
            <w:rStyle w:val="Strong"/>
            <w:b/>
            <w:bCs w:val="0"/>
          </w:rPr>
          <w:t xml:space="preserve"> </w:t>
        </w:r>
        <w:r>
          <w:rPr>
            <w:rStyle w:val="Strong"/>
            <w:b/>
            <w:bCs w:val="0"/>
          </w:rPr>
          <w:t xml:space="preserve">– </w:t>
        </w:r>
      </w:ins>
      <w:ins w:id="2831" w:author="Robert Preston Pipal" w:date="2021-02-09T13:20:00Z">
        <w:r w:rsidR="00DC5E26">
          <w:rPr>
            <w:rStyle w:val="Strong"/>
            <w:b/>
            <w:bCs w:val="0"/>
          </w:rPr>
          <w:t>O</w:t>
        </w:r>
      </w:ins>
      <w:ins w:id="2832" w:author="Robert Preston Pipal" w:date="2021-02-09T13:21:00Z">
        <w:r w:rsidR="00DC5E26">
          <w:rPr>
            <w:rStyle w:val="Strong"/>
            <w:b/>
            <w:bCs w:val="0"/>
          </w:rPr>
          <w:t xml:space="preserve">THER </w:t>
        </w:r>
      </w:ins>
      <w:ins w:id="2833" w:author="Robert Preston Pipal" w:date="2021-02-09T11:25:00Z">
        <w:r>
          <w:rPr>
            <w:rStyle w:val="Strong"/>
            <w:b/>
            <w:bCs w:val="0"/>
          </w:rPr>
          <w:t>COMMITTEES</w:t>
        </w:r>
      </w:ins>
    </w:p>
    <w:p w14:paraId="00A5AEEA" w14:textId="77777777" w:rsidR="00A069EA" w:rsidRDefault="00A069EA" w:rsidP="00155EA6">
      <w:pPr>
        <w:pStyle w:val="NormalWeb"/>
        <w:shd w:val="clear" w:color="auto" w:fill="FFFFFF"/>
        <w:spacing w:before="0" w:beforeAutospacing="0" w:after="0" w:afterAutospacing="0"/>
        <w:rPr>
          <w:ins w:id="2834" w:author="Robert Preston Pipal" w:date="2021-02-09T11:24:00Z"/>
          <w:rStyle w:val="Strong"/>
          <w:rFonts w:ascii="Calibri" w:hAnsi="Calibri" w:cs="Calibri"/>
          <w:color w:val="000000"/>
          <w:u w:val="single"/>
        </w:rPr>
      </w:pPr>
    </w:p>
    <w:p w14:paraId="4B50F8A5" w14:textId="13215424" w:rsidR="00155EA6" w:rsidRPr="00A22558" w:rsidRDefault="00155EA6" w:rsidP="00155EA6">
      <w:pPr>
        <w:pStyle w:val="NormalWeb"/>
        <w:shd w:val="clear" w:color="auto" w:fill="FFFFFF"/>
        <w:spacing w:before="0" w:beforeAutospacing="0" w:after="0" w:afterAutospacing="0"/>
        <w:rPr>
          <w:ins w:id="2835" w:author="Robert Preston Pipal" w:date="2021-02-09T09:44:00Z"/>
          <w:rFonts w:ascii="Calibri" w:hAnsi="Calibri" w:cs="Calibri"/>
          <w:color w:val="000000"/>
        </w:rPr>
      </w:pPr>
      <w:ins w:id="2836" w:author="Robert Preston Pipal" w:date="2021-02-09T09:44:00Z">
        <w:r w:rsidRPr="00A22558">
          <w:rPr>
            <w:rStyle w:val="Strong"/>
            <w:rFonts w:ascii="Calibri" w:hAnsi="Calibri" w:cs="Calibri"/>
            <w:color w:val="000000"/>
            <w:u w:val="single"/>
          </w:rPr>
          <w:t xml:space="preserve">Section </w:t>
        </w:r>
      </w:ins>
      <w:ins w:id="2837" w:author="Robert Preston Pipal" w:date="2021-02-09T11:05:00Z">
        <w:r w:rsidR="00BC5E57">
          <w:rPr>
            <w:rStyle w:val="Strong"/>
            <w:rFonts w:ascii="Calibri" w:hAnsi="Calibri" w:cs="Calibri"/>
            <w:color w:val="000000"/>
            <w:u w:val="single"/>
          </w:rPr>
          <w:t>1</w:t>
        </w:r>
      </w:ins>
      <w:ins w:id="2838" w:author="Robert Preston Pipal" w:date="2021-02-09T09:44:00Z">
        <w:r>
          <w:rPr>
            <w:rStyle w:val="Strong"/>
            <w:rFonts w:ascii="Calibri" w:hAnsi="Calibri" w:cs="Calibri"/>
            <w:color w:val="000000"/>
            <w:u w:val="single"/>
          </w:rPr>
          <w:t>.</w:t>
        </w:r>
      </w:ins>
      <w:ins w:id="2839" w:author="Robert Preston Pipal" w:date="2021-02-09T11:21:00Z">
        <w:r w:rsidR="00A069EA">
          <w:rPr>
            <w:rStyle w:val="Strong"/>
            <w:rFonts w:ascii="Calibri" w:hAnsi="Calibri" w:cs="Calibri"/>
            <w:color w:val="000000"/>
            <w:u w:val="single"/>
          </w:rPr>
          <w:t xml:space="preserve"> Membership</w:t>
        </w:r>
      </w:ins>
    </w:p>
    <w:p w14:paraId="17985DBE" w14:textId="29751C93" w:rsidR="00155EA6" w:rsidRDefault="00155EA6">
      <w:pPr>
        <w:pStyle w:val="NormalWeb"/>
        <w:shd w:val="clear" w:color="auto" w:fill="FFFFFF"/>
        <w:spacing w:before="0" w:beforeAutospacing="0" w:after="0" w:afterAutospacing="0"/>
        <w:rPr>
          <w:ins w:id="2840" w:author="Robert Preston Pipal" w:date="2021-02-09T09:44:00Z"/>
          <w:rFonts w:ascii="Calibri" w:hAnsi="Calibri" w:cs="Calibri"/>
          <w:color w:val="000000"/>
        </w:rPr>
      </w:pPr>
    </w:p>
    <w:p w14:paraId="39BD0617" w14:textId="77777777" w:rsidR="00190672" w:rsidRDefault="00A069EA" w:rsidP="00190672">
      <w:pPr>
        <w:shd w:val="clear" w:color="auto" w:fill="FFFFFF"/>
        <w:spacing w:after="0" w:line="240" w:lineRule="auto"/>
        <w:ind w:left="270" w:hanging="270"/>
        <w:rPr>
          <w:ins w:id="2841" w:author="Robert Preston Pipal" w:date="2021-02-09T12:45:00Z"/>
          <w:rFonts w:ascii="Calibri" w:eastAsia="Times New Roman" w:hAnsi="Calibri" w:cs="Calibri"/>
          <w:sz w:val="24"/>
          <w:szCs w:val="24"/>
        </w:rPr>
      </w:pPr>
      <w:ins w:id="2842" w:author="Robert Preston Pipal" w:date="2021-02-09T11:21:00Z">
        <w:r>
          <w:rPr>
            <w:rFonts w:ascii="Calibri" w:hAnsi="Calibri"/>
            <w:sz w:val="24"/>
            <w:szCs w:val="24"/>
          </w:rPr>
          <w:t>A</w:t>
        </w:r>
      </w:ins>
      <w:ins w:id="2843" w:author="Robert Preston Pipal" w:date="2021-02-09T09:45:00Z">
        <w:r w:rsidR="00155EA6">
          <w:rPr>
            <w:rFonts w:ascii="Calibri" w:hAnsi="Calibri"/>
            <w:sz w:val="24"/>
            <w:szCs w:val="24"/>
          </w:rPr>
          <w:t xml:space="preserve">. </w:t>
        </w:r>
        <w:r w:rsidR="00155EA6" w:rsidRPr="00454FE8">
          <w:rPr>
            <w:rFonts w:ascii="Calibri" w:eastAsia="Times New Roman" w:hAnsi="Calibri" w:cs="Calibri"/>
            <w:sz w:val="24"/>
            <w:szCs w:val="24"/>
          </w:rPr>
          <w:t xml:space="preserve">The </w:t>
        </w:r>
        <w:r w:rsidR="00155EA6">
          <w:rPr>
            <w:rFonts w:ascii="Calibri" w:eastAsia="Times New Roman" w:hAnsi="Calibri" w:cs="Calibri"/>
            <w:sz w:val="24"/>
            <w:szCs w:val="24"/>
          </w:rPr>
          <w:t xml:space="preserve">Senate </w:t>
        </w:r>
        <w:r w:rsidR="00155EA6" w:rsidRPr="00454FE8">
          <w:rPr>
            <w:rFonts w:ascii="Calibri" w:eastAsia="Times New Roman" w:hAnsi="Calibri" w:cs="Calibri"/>
            <w:sz w:val="24"/>
            <w:szCs w:val="24"/>
          </w:rPr>
          <w:t xml:space="preserve">President shall </w:t>
        </w:r>
        <w:r w:rsidR="00155EA6">
          <w:rPr>
            <w:rFonts w:ascii="Calibri" w:eastAsia="Times New Roman" w:hAnsi="Calibri" w:cs="Calibri"/>
            <w:sz w:val="24"/>
            <w:szCs w:val="24"/>
          </w:rPr>
          <w:t xml:space="preserve">appoint faculty to serve on </w:t>
        </w:r>
        <w:r w:rsidR="00155EA6" w:rsidRPr="00867E7C">
          <w:rPr>
            <w:rFonts w:ascii="Calibri" w:eastAsia="Times New Roman" w:hAnsi="Calibri" w:cs="Calibri"/>
            <w:sz w:val="24"/>
            <w:szCs w:val="24"/>
          </w:rPr>
          <w:t>Senate subcommittee</w:t>
        </w:r>
        <w:r w:rsidR="00155EA6">
          <w:rPr>
            <w:rFonts w:ascii="Calibri" w:eastAsia="Times New Roman" w:hAnsi="Calibri" w:cs="Calibri"/>
            <w:sz w:val="24"/>
            <w:szCs w:val="24"/>
          </w:rPr>
          <w:t>s</w:t>
        </w:r>
      </w:ins>
      <w:ins w:id="2844" w:author="Robert Preston Pipal" w:date="2021-02-09T12:45:00Z">
        <w:r w:rsidR="00190672">
          <w:rPr>
            <w:rFonts w:ascii="Calibri" w:eastAsia="Times New Roman" w:hAnsi="Calibri" w:cs="Calibri"/>
            <w:sz w:val="24"/>
            <w:szCs w:val="24"/>
          </w:rPr>
          <w:t xml:space="preserve"> (other than the Curriculum Committee)</w:t>
        </w:r>
      </w:ins>
      <w:ins w:id="2845" w:author="Robert Preston Pipal" w:date="2021-02-09T09:45:00Z">
        <w:r w:rsidR="00155EA6" w:rsidRPr="00867E7C">
          <w:rPr>
            <w:rFonts w:ascii="Calibri" w:eastAsia="Times New Roman" w:hAnsi="Calibri" w:cs="Calibri"/>
            <w:sz w:val="24"/>
            <w:szCs w:val="24"/>
          </w:rPr>
          <w:t>, College-wide committees, and/or District committees</w:t>
        </w:r>
        <w:r w:rsidR="00155EA6">
          <w:rPr>
            <w:rFonts w:ascii="Calibri" w:eastAsia="Times New Roman" w:hAnsi="Calibri" w:cs="Calibri"/>
            <w:sz w:val="24"/>
            <w:szCs w:val="24"/>
          </w:rPr>
          <w:t xml:space="preserve"> at the beginning of </w:t>
        </w:r>
        <w:r w:rsidR="00155EA6" w:rsidRPr="00AB7647">
          <w:rPr>
            <w:rFonts w:ascii="Calibri" w:eastAsia="Times New Roman" w:hAnsi="Calibri" w:cs="Calibri"/>
            <w:sz w:val="24"/>
            <w:szCs w:val="24"/>
          </w:rPr>
          <w:t>each academic year</w:t>
        </w:r>
        <w:r w:rsidR="00155EA6" w:rsidRPr="00867E7C">
          <w:rPr>
            <w:rFonts w:ascii="Calibri" w:eastAsia="Times New Roman" w:hAnsi="Calibri" w:cs="Calibri"/>
            <w:sz w:val="24"/>
            <w:szCs w:val="24"/>
          </w:rPr>
          <w:t>.</w:t>
        </w:r>
        <w:r w:rsidR="00155EA6">
          <w:rPr>
            <w:rFonts w:ascii="Calibri" w:eastAsia="Times New Roman" w:hAnsi="Calibri" w:cs="Calibri"/>
            <w:sz w:val="24"/>
            <w:szCs w:val="24"/>
          </w:rPr>
          <w:t xml:space="preserve"> </w:t>
        </w:r>
      </w:ins>
    </w:p>
    <w:p w14:paraId="3442CE53" w14:textId="77777777" w:rsidR="00190672" w:rsidRDefault="00190672" w:rsidP="00190672">
      <w:pPr>
        <w:shd w:val="clear" w:color="auto" w:fill="FFFFFF"/>
        <w:spacing w:after="0" w:line="240" w:lineRule="auto"/>
        <w:ind w:left="270" w:hanging="270"/>
        <w:rPr>
          <w:ins w:id="2846" w:author="Robert Preston Pipal" w:date="2021-02-09T12:45:00Z"/>
          <w:rFonts w:ascii="Calibri" w:eastAsia="Times New Roman" w:hAnsi="Calibri" w:cs="Calibri"/>
          <w:sz w:val="24"/>
          <w:szCs w:val="24"/>
        </w:rPr>
      </w:pPr>
    </w:p>
    <w:p w14:paraId="2A1DD679" w14:textId="2B4F6DA6" w:rsidR="00155EA6" w:rsidRDefault="00190672">
      <w:pPr>
        <w:shd w:val="clear" w:color="auto" w:fill="FFFFFF"/>
        <w:spacing w:after="0" w:line="240" w:lineRule="auto"/>
        <w:ind w:left="270" w:hanging="270"/>
        <w:rPr>
          <w:ins w:id="2847" w:author="Robert Preston Pipal" w:date="2021-02-09T09:45:00Z"/>
          <w:rFonts w:ascii="Calibri" w:eastAsia="Times New Roman" w:hAnsi="Calibri" w:cs="Calibri"/>
          <w:sz w:val="24"/>
          <w:szCs w:val="24"/>
        </w:rPr>
      </w:pPr>
      <w:ins w:id="2848" w:author="Robert Preston Pipal" w:date="2021-02-09T12:45:00Z">
        <w:r>
          <w:rPr>
            <w:rFonts w:ascii="Calibri" w:eastAsia="Times New Roman" w:hAnsi="Calibri" w:cs="Calibri"/>
            <w:sz w:val="24"/>
            <w:szCs w:val="24"/>
          </w:rPr>
          <w:t xml:space="preserve">B. </w:t>
        </w:r>
      </w:ins>
      <w:bookmarkStart w:id="2849" w:name="_Hlk63767396"/>
      <w:ins w:id="2850" w:author="Robert Preston Pipal" w:date="2021-02-09T09:45:00Z">
        <w:r w:rsidR="00155EA6">
          <w:rPr>
            <w:rFonts w:ascii="Calibri" w:eastAsia="Times New Roman" w:hAnsi="Calibri" w:cs="Calibri"/>
            <w:sz w:val="24"/>
            <w:szCs w:val="24"/>
          </w:rPr>
          <w:t xml:space="preserve">Committee appointments must be confirmed by a simple majority vote of the </w:t>
        </w:r>
        <w:r w:rsidR="00155EA6" w:rsidRPr="00867E7C">
          <w:rPr>
            <w:rFonts w:ascii="Calibri" w:eastAsia="Times New Roman" w:hAnsi="Calibri" w:cs="Calibri"/>
            <w:sz w:val="24"/>
            <w:szCs w:val="24"/>
          </w:rPr>
          <w:t>Senate Council</w:t>
        </w:r>
        <w:r w:rsidR="00155EA6">
          <w:rPr>
            <w:rFonts w:ascii="Calibri" w:eastAsia="Times New Roman" w:hAnsi="Calibri" w:cs="Calibri"/>
            <w:sz w:val="24"/>
            <w:szCs w:val="24"/>
          </w:rPr>
          <w:t xml:space="preserve"> before </w:t>
        </w:r>
      </w:ins>
      <w:ins w:id="2851" w:author="Robert Preston Pipal" w:date="2021-02-09T12:51:00Z">
        <w:r w:rsidR="005C0116">
          <w:rPr>
            <w:rFonts w:ascii="Calibri" w:eastAsia="Times New Roman" w:hAnsi="Calibri" w:cs="Calibri"/>
            <w:sz w:val="24"/>
            <w:szCs w:val="24"/>
          </w:rPr>
          <w:t>the appointees</w:t>
        </w:r>
      </w:ins>
      <w:ins w:id="2852" w:author="Robert Preston Pipal" w:date="2021-02-09T09:45:00Z">
        <w:r w:rsidR="00155EA6">
          <w:rPr>
            <w:rFonts w:ascii="Calibri" w:eastAsia="Times New Roman" w:hAnsi="Calibri" w:cs="Calibri"/>
            <w:sz w:val="24"/>
            <w:szCs w:val="24"/>
          </w:rPr>
          <w:t xml:space="preserve"> are considered </w:t>
        </w:r>
      </w:ins>
      <w:ins w:id="2853" w:author="Robert Preston Pipal" w:date="2021-02-09T12:51:00Z">
        <w:r w:rsidR="005C0116">
          <w:rPr>
            <w:rFonts w:ascii="Calibri" w:eastAsia="Times New Roman" w:hAnsi="Calibri" w:cs="Calibri"/>
            <w:sz w:val="24"/>
            <w:szCs w:val="24"/>
          </w:rPr>
          <w:t>voting members</w:t>
        </w:r>
      </w:ins>
      <w:ins w:id="2854" w:author="Robert Preston Pipal" w:date="2021-02-09T09:45:00Z">
        <w:r w:rsidR="00155EA6">
          <w:rPr>
            <w:rFonts w:ascii="Calibri" w:eastAsia="Times New Roman" w:hAnsi="Calibri" w:cs="Calibri"/>
            <w:sz w:val="24"/>
            <w:szCs w:val="24"/>
          </w:rPr>
          <w:t>.</w:t>
        </w:r>
        <w:bookmarkEnd w:id="2849"/>
      </w:ins>
    </w:p>
    <w:p w14:paraId="55B9BBF8" w14:textId="77777777" w:rsidR="00155EA6" w:rsidRDefault="00155EA6" w:rsidP="00155EA6">
      <w:pPr>
        <w:shd w:val="clear" w:color="auto" w:fill="FFFFFF"/>
        <w:spacing w:after="0" w:line="240" w:lineRule="auto"/>
        <w:ind w:left="270" w:hanging="270"/>
        <w:rPr>
          <w:ins w:id="2855" w:author="Robert Preston Pipal" w:date="2021-02-09T09:45:00Z"/>
          <w:rFonts w:ascii="Calibri" w:eastAsia="Times New Roman" w:hAnsi="Calibri" w:cs="Calibri"/>
          <w:sz w:val="24"/>
          <w:szCs w:val="24"/>
        </w:rPr>
      </w:pPr>
    </w:p>
    <w:p w14:paraId="516CF508" w14:textId="1561AA4D" w:rsidR="00155EA6" w:rsidRDefault="00155EA6" w:rsidP="00155EA6">
      <w:pPr>
        <w:shd w:val="clear" w:color="auto" w:fill="FFFFFF"/>
        <w:spacing w:after="0" w:line="240" w:lineRule="auto"/>
        <w:ind w:left="270" w:hanging="270"/>
        <w:rPr>
          <w:ins w:id="2856" w:author="Robert Preston Pipal" w:date="2021-02-09T09:45:00Z"/>
          <w:rFonts w:ascii="Calibri" w:eastAsia="Times New Roman" w:hAnsi="Calibri" w:cs="Calibri"/>
          <w:sz w:val="24"/>
          <w:szCs w:val="24"/>
        </w:rPr>
      </w:pPr>
      <w:ins w:id="2857" w:author="Robert Preston Pipal" w:date="2021-02-09T09:45:00Z">
        <w:r>
          <w:rPr>
            <w:rFonts w:ascii="Calibri" w:eastAsia="Times New Roman" w:hAnsi="Calibri" w:cs="Calibri"/>
            <w:sz w:val="24"/>
            <w:szCs w:val="24"/>
          </w:rPr>
          <w:t xml:space="preserve">C. </w:t>
        </w:r>
        <w:r w:rsidRPr="00867E7C">
          <w:rPr>
            <w:rFonts w:ascii="Calibri" w:eastAsia="Times New Roman" w:hAnsi="Calibri" w:cs="Calibri"/>
            <w:sz w:val="24"/>
            <w:szCs w:val="24"/>
          </w:rPr>
          <w:t xml:space="preserve">Vacancies on </w:t>
        </w:r>
      </w:ins>
      <w:ins w:id="2858" w:author="Robert Preston Pipal" w:date="2021-02-09T12:54:00Z">
        <w:r w:rsidR="005C0116" w:rsidRPr="00867E7C">
          <w:rPr>
            <w:rFonts w:ascii="Calibri" w:eastAsia="Times New Roman" w:hAnsi="Calibri" w:cs="Calibri"/>
            <w:sz w:val="24"/>
            <w:szCs w:val="24"/>
          </w:rPr>
          <w:t>Senate subcommittee</w:t>
        </w:r>
        <w:r w:rsidR="005C0116">
          <w:rPr>
            <w:rFonts w:ascii="Calibri" w:eastAsia="Times New Roman" w:hAnsi="Calibri" w:cs="Calibri"/>
            <w:sz w:val="24"/>
            <w:szCs w:val="24"/>
          </w:rPr>
          <w:t>s</w:t>
        </w:r>
      </w:ins>
      <w:ins w:id="2859" w:author="Robert Preston Pipal" w:date="2021-02-09T13:25:00Z">
        <w:r w:rsidR="00C91179">
          <w:rPr>
            <w:rFonts w:ascii="Calibri" w:eastAsia="Times New Roman" w:hAnsi="Calibri" w:cs="Calibri"/>
            <w:sz w:val="24"/>
            <w:szCs w:val="24"/>
          </w:rPr>
          <w:t xml:space="preserve">, </w:t>
        </w:r>
      </w:ins>
      <w:ins w:id="2860" w:author="Robert Preston Pipal" w:date="2021-02-09T12:54:00Z">
        <w:r w:rsidR="005C0116">
          <w:rPr>
            <w:rFonts w:ascii="Calibri" w:eastAsia="Times New Roman" w:hAnsi="Calibri" w:cs="Calibri"/>
            <w:sz w:val="24"/>
            <w:szCs w:val="24"/>
          </w:rPr>
          <w:t>other than the Curriculum Committee</w:t>
        </w:r>
      </w:ins>
      <w:ins w:id="2861" w:author="Robert Preston Pipal" w:date="2021-02-09T13:25:00Z">
        <w:r w:rsidR="00C91179">
          <w:rPr>
            <w:rFonts w:ascii="Calibri" w:eastAsia="Times New Roman" w:hAnsi="Calibri" w:cs="Calibri"/>
            <w:sz w:val="24"/>
            <w:szCs w:val="24"/>
          </w:rPr>
          <w:t xml:space="preserve">, </w:t>
        </w:r>
      </w:ins>
      <w:ins w:id="2862" w:author="Robert Preston Pipal" w:date="2021-02-09T09:45:00Z">
        <w:r w:rsidRPr="00867E7C">
          <w:rPr>
            <w:rFonts w:ascii="Calibri" w:eastAsia="Times New Roman" w:hAnsi="Calibri" w:cs="Calibri"/>
            <w:sz w:val="24"/>
            <w:szCs w:val="24"/>
          </w:rPr>
          <w:t xml:space="preserve">shall be filled by the </w:t>
        </w:r>
        <w:r>
          <w:rPr>
            <w:rFonts w:ascii="Calibri" w:eastAsia="Times New Roman" w:hAnsi="Calibri" w:cs="Calibri"/>
            <w:sz w:val="24"/>
            <w:szCs w:val="24"/>
          </w:rPr>
          <w:t xml:space="preserve">Senate </w:t>
        </w:r>
        <w:r w:rsidRPr="00867E7C">
          <w:rPr>
            <w:rFonts w:ascii="Calibri" w:eastAsia="Times New Roman" w:hAnsi="Calibri" w:cs="Calibri"/>
            <w:sz w:val="24"/>
            <w:szCs w:val="24"/>
          </w:rPr>
          <w:t xml:space="preserve">President and confirmed </w:t>
        </w:r>
        <w:r>
          <w:rPr>
            <w:rFonts w:ascii="Calibri" w:eastAsia="Times New Roman" w:hAnsi="Calibri" w:cs="Calibri"/>
            <w:sz w:val="24"/>
            <w:szCs w:val="24"/>
          </w:rPr>
          <w:t xml:space="preserve">by a simple majority vote of the </w:t>
        </w:r>
        <w:r w:rsidRPr="00867E7C">
          <w:rPr>
            <w:rFonts w:ascii="Calibri" w:eastAsia="Times New Roman" w:hAnsi="Calibri" w:cs="Calibri"/>
            <w:sz w:val="24"/>
            <w:szCs w:val="24"/>
          </w:rPr>
          <w:t>Senate Council</w:t>
        </w:r>
        <w:r>
          <w:rPr>
            <w:rFonts w:ascii="Calibri" w:eastAsia="Times New Roman" w:hAnsi="Calibri" w:cs="Calibri"/>
            <w:sz w:val="24"/>
            <w:szCs w:val="24"/>
          </w:rPr>
          <w:t>.</w:t>
        </w:r>
      </w:ins>
    </w:p>
    <w:p w14:paraId="0CD60E72" w14:textId="120B0D39" w:rsidR="00155EA6" w:rsidRDefault="00155EA6">
      <w:pPr>
        <w:pStyle w:val="NormalWeb"/>
        <w:shd w:val="clear" w:color="auto" w:fill="FFFFFF"/>
        <w:spacing w:before="0" w:beforeAutospacing="0" w:after="0" w:afterAutospacing="0"/>
        <w:rPr>
          <w:ins w:id="2863" w:author="Robert Preston Pipal" w:date="2021-02-09T13:18:00Z"/>
          <w:rFonts w:ascii="Calibri" w:hAnsi="Calibri" w:cs="Calibri"/>
          <w:color w:val="000000"/>
        </w:rPr>
      </w:pPr>
    </w:p>
    <w:p w14:paraId="4D0701AC" w14:textId="77777777" w:rsidR="00DC5E26" w:rsidRDefault="00DC5E26">
      <w:pPr>
        <w:pStyle w:val="NormalWeb"/>
        <w:shd w:val="clear" w:color="auto" w:fill="FFFFFF"/>
        <w:spacing w:before="0" w:beforeAutospacing="0" w:after="0" w:afterAutospacing="0"/>
        <w:rPr>
          <w:ins w:id="2864" w:author="Robert Preston Pipal" w:date="2021-02-09T09:56:00Z"/>
          <w:rFonts w:ascii="Calibri" w:hAnsi="Calibri" w:cs="Calibri"/>
          <w:color w:val="000000"/>
        </w:rPr>
      </w:pPr>
    </w:p>
    <w:p w14:paraId="0E4D85A8" w14:textId="7EB7F0D0" w:rsidR="00DC5E26" w:rsidRDefault="00DC5E26" w:rsidP="00DC5E26">
      <w:pPr>
        <w:pStyle w:val="Heading3"/>
        <w:rPr>
          <w:ins w:id="2865" w:author="Robert Preston Pipal" w:date="2021-02-09T13:18:00Z"/>
          <w:rFonts w:eastAsia="Times New Roman"/>
        </w:rPr>
      </w:pPr>
      <w:ins w:id="2866" w:author="Robert Preston Pipal" w:date="2021-02-09T13:18:00Z">
        <w:r w:rsidRPr="00B44DE5">
          <w:rPr>
            <w:rFonts w:eastAsia="Times New Roman"/>
          </w:rPr>
          <w:t xml:space="preserve">Section </w:t>
        </w:r>
      </w:ins>
      <w:ins w:id="2867" w:author="Robert Preston Pipal" w:date="2021-02-09T13:20:00Z">
        <w:r>
          <w:rPr>
            <w:rFonts w:eastAsia="Times New Roman"/>
          </w:rPr>
          <w:t>2</w:t>
        </w:r>
      </w:ins>
      <w:ins w:id="2868" w:author="Robert Preston Pipal" w:date="2021-02-09T13:18:00Z">
        <w:r w:rsidRPr="00B44DE5">
          <w:rPr>
            <w:rFonts w:eastAsia="Times New Roman"/>
          </w:rPr>
          <w:t xml:space="preserve">. </w:t>
        </w:r>
        <w:r>
          <w:rPr>
            <w:rFonts w:eastAsia="Times New Roman"/>
          </w:rPr>
          <w:t>Term of Office</w:t>
        </w:r>
      </w:ins>
    </w:p>
    <w:p w14:paraId="4F0D3D45" w14:textId="77777777" w:rsidR="00DC5E26" w:rsidRDefault="00DC5E26" w:rsidP="00DC5E26">
      <w:pPr>
        <w:shd w:val="clear" w:color="auto" w:fill="FFFFFF"/>
        <w:spacing w:after="0" w:line="240" w:lineRule="auto"/>
        <w:ind w:left="270" w:hanging="270"/>
        <w:rPr>
          <w:ins w:id="2869" w:author="Robert Preston Pipal" w:date="2021-02-09T13:18:00Z"/>
          <w:rFonts w:ascii="Calibri" w:eastAsia="Times New Roman" w:hAnsi="Calibri" w:cs="Calibri"/>
          <w:sz w:val="24"/>
          <w:szCs w:val="24"/>
        </w:rPr>
      </w:pPr>
    </w:p>
    <w:p w14:paraId="49F46598" w14:textId="3D9CFF37" w:rsidR="00DC5E26" w:rsidRDefault="00DC5E26">
      <w:pPr>
        <w:shd w:val="clear" w:color="auto" w:fill="FFFFFF"/>
        <w:spacing w:after="0" w:line="240" w:lineRule="auto"/>
        <w:ind w:left="270" w:hanging="270"/>
        <w:rPr>
          <w:ins w:id="2870" w:author="Robert Preston Pipal" w:date="2021-02-09T13:18:00Z"/>
          <w:rFonts w:ascii="Calibri" w:eastAsia="Times New Roman" w:hAnsi="Calibri" w:cs="Calibri"/>
          <w:sz w:val="24"/>
          <w:szCs w:val="24"/>
        </w:rPr>
      </w:pPr>
      <w:ins w:id="2871" w:author="Robert Preston Pipal" w:date="2021-02-09T13:24:00Z">
        <w:r>
          <w:rPr>
            <w:rFonts w:ascii="Calibri" w:eastAsia="Times New Roman" w:hAnsi="Calibri" w:cs="Calibri"/>
            <w:sz w:val="24"/>
            <w:szCs w:val="24"/>
          </w:rPr>
          <w:t xml:space="preserve">A. </w:t>
        </w:r>
      </w:ins>
      <w:ins w:id="2872" w:author="Robert Preston Pipal" w:date="2021-02-09T13:18:00Z">
        <w:r>
          <w:rPr>
            <w:rFonts w:ascii="Calibri" w:eastAsia="Times New Roman" w:hAnsi="Calibri" w:cs="Calibri"/>
            <w:sz w:val="24"/>
            <w:szCs w:val="24"/>
          </w:rPr>
          <w:t xml:space="preserve">Faculty shall be appointed to committees </w:t>
        </w:r>
        <w:r w:rsidRPr="0020631F">
          <w:rPr>
            <w:rFonts w:ascii="Calibri" w:eastAsia="Times New Roman" w:hAnsi="Calibri" w:cs="Calibri"/>
            <w:sz w:val="24"/>
            <w:szCs w:val="24"/>
          </w:rPr>
          <w:t xml:space="preserve">at the beginning of the Fall semester and serve a term of one (1) year. There shall be no term limits on </w:t>
        </w:r>
        <w:r>
          <w:rPr>
            <w:rFonts w:ascii="Calibri" w:eastAsia="Times New Roman" w:hAnsi="Calibri" w:cs="Calibri"/>
            <w:sz w:val="24"/>
            <w:szCs w:val="24"/>
          </w:rPr>
          <w:t>committee members</w:t>
        </w:r>
        <w:r w:rsidRPr="0020631F">
          <w:rPr>
            <w:rFonts w:ascii="Calibri" w:eastAsia="Times New Roman" w:hAnsi="Calibri" w:cs="Calibri"/>
            <w:sz w:val="24"/>
            <w:szCs w:val="24"/>
          </w:rPr>
          <w:t>.</w:t>
        </w:r>
      </w:ins>
    </w:p>
    <w:p w14:paraId="716D8E66" w14:textId="7D0C991D" w:rsidR="00724579" w:rsidDel="00DC5E26" w:rsidRDefault="00724579" w:rsidP="00A22558">
      <w:pPr>
        <w:pStyle w:val="NormalWeb"/>
        <w:shd w:val="clear" w:color="auto" w:fill="FFFFFF"/>
        <w:spacing w:before="0" w:beforeAutospacing="0" w:after="0" w:afterAutospacing="0"/>
        <w:rPr>
          <w:del w:id="2873" w:author="Robert Preston Pipal" w:date="2021-02-09T13:21:00Z"/>
          <w:rFonts w:ascii="Calibri" w:hAnsi="Calibri" w:cs="Calibri"/>
          <w:color w:val="000000"/>
        </w:rPr>
      </w:pPr>
    </w:p>
    <w:p w14:paraId="1FE2DD96" w14:textId="01E00577" w:rsidR="009468E7" w:rsidRPr="00A22558" w:rsidDel="00724579" w:rsidRDefault="009468E7" w:rsidP="00A22558">
      <w:pPr>
        <w:pStyle w:val="NormalWeb"/>
        <w:shd w:val="clear" w:color="auto" w:fill="FFFFFF"/>
        <w:spacing w:before="0" w:beforeAutospacing="0" w:after="0" w:afterAutospacing="0"/>
        <w:rPr>
          <w:del w:id="2874" w:author="Robert Preston Pipal" w:date="2021-01-20T12:40:00Z"/>
          <w:rFonts w:ascii="Calibri" w:hAnsi="Calibri" w:cs="Calibri"/>
          <w:color w:val="000000"/>
        </w:rPr>
      </w:pPr>
    </w:p>
    <w:p w14:paraId="04D5C772" w14:textId="02CCCFD6" w:rsidR="00B9369D" w:rsidDel="00724579" w:rsidRDefault="00B9369D" w:rsidP="00A22558">
      <w:pPr>
        <w:pStyle w:val="NormalWeb"/>
        <w:shd w:val="clear" w:color="auto" w:fill="FFFFFF"/>
        <w:spacing w:before="0" w:beforeAutospacing="0" w:after="0" w:afterAutospacing="0"/>
        <w:rPr>
          <w:del w:id="2875" w:author="Robert Preston Pipal" w:date="2021-01-20T12:39:00Z"/>
          <w:rStyle w:val="Strong"/>
          <w:rFonts w:ascii="Calibri" w:hAnsi="Calibri" w:cs="Calibri"/>
          <w:color w:val="000000"/>
          <w:u w:val="single"/>
        </w:rPr>
      </w:pPr>
      <w:del w:id="2876" w:author="Robert Preston Pipal" w:date="2021-01-20T12:39:00Z">
        <w:r w:rsidRPr="00A22558" w:rsidDel="00724579">
          <w:rPr>
            <w:rStyle w:val="Strong"/>
            <w:rFonts w:ascii="Calibri" w:hAnsi="Calibri" w:cs="Calibri"/>
            <w:color w:val="000000"/>
            <w:u w:val="single"/>
          </w:rPr>
          <w:delText xml:space="preserve">Section </w:delText>
        </w:r>
      </w:del>
      <w:del w:id="2877" w:author="Robert Preston Pipal" w:date="2020-04-09T13:43:00Z">
        <w:r w:rsidRPr="00A22558" w:rsidDel="0023407F">
          <w:rPr>
            <w:rStyle w:val="Strong"/>
            <w:rFonts w:ascii="Calibri" w:hAnsi="Calibri" w:cs="Calibri"/>
            <w:color w:val="000000"/>
            <w:u w:val="single"/>
          </w:rPr>
          <w:delText>B</w:delText>
        </w:r>
      </w:del>
      <w:del w:id="2878" w:author="Robert Preston Pipal" w:date="2021-01-20T12:39:00Z">
        <w:r w:rsidRPr="00A22558" w:rsidDel="00724579">
          <w:rPr>
            <w:rStyle w:val="Strong"/>
            <w:rFonts w:ascii="Calibri" w:hAnsi="Calibri" w:cs="Calibri"/>
            <w:color w:val="000000"/>
            <w:u w:val="single"/>
          </w:rPr>
          <w:delText>. Senate Task Force Establishment and Responsibilities</w:delText>
        </w:r>
      </w:del>
    </w:p>
    <w:p w14:paraId="27357532" w14:textId="064DFB85" w:rsidR="009468E7" w:rsidRPr="00A22558" w:rsidDel="00724579" w:rsidRDefault="009468E7" w:rsidP="00A22558">
      <w:pPr>
        <w:pStyle w:val="NormalWeb"/>
        <w:shd w:val="clear" w:color="auto" w:fill="FFFFFF"/>
        <w:spacing w:before="0" w:beforeAutospacing="0" w:after="0" w:afterAutospacing="0"/>
        <w:rPr>
          <w:del w:id="2879" w:author="Robert Preston Pipal" w:date="2021-01-20T12:39:00Z"/>
          <w:rFonts w:ascii="Calibri" w:hAnsi="Calibri" w:cs="Calibri"/>
          <w:color w:val="000000"/>
        </w:rPr>
      </w:pPr>
    </w:p>
    <w:p w14:paraId="30A6D684" w14:textId="7826E9BC" w:rsidR="00B9369D" w:rsidRPr="00A22558" w:rsidDel="00724579" w:rsidRDefault="00B9369D">
      <w:pPr>
        <w:pStyle w:val="NormalWeb"/>
        <w:shd w:val="clear" w:color="auto" w:fill="FFFFFF"/>
        <w:spacing w:before="0" w:beforeAutospacing="0" w:after="0" w:afterAutospacing="0"/>
        <w:ind w:left="360" w:hanging="360"/>
        <w:rPr>
          <w:del w:id="2880" w:author="Robert Preston Pipal" w:date="2021-01-20T12:39:00Z"/>
          <w:rFonts w:ascii="Calibri" w:hAnsi="Calibri" w:cs="Calibri"/>
          <w:color w:val="000000"/>
        </w:rPr>
        <w:pPrChange w:id="2881" w:author="Robert Preston Pipal" w:date="2020-04-09T13:43:00Z">
          <w:pPr>
            <w:pStyle w:val="NormalWeb"/>
            <w:shd w:val="clear" w:color="auto" w:fill="FFFFFF"/>
            <w:spacing w:before="0" w:beforeAutospacing="0" w:after="0" w:afterAutospacing="0"/>
          </w:pPr>
        </w:pPrChange>
      </w:pPr>
      <w:del w:id="2882" w:author="Robert Preston Pipal" w:date="2021-01-20T12:39:00Z">
        <w:r w:rsidRPr="00A22558" w:rsidDel="00724579">
          <w:rPr>
            <w:rFonts w:ascii="Calibri" w:hAnsi="Calibri" w:cs="Calibri"/>
            <w:color w:val="000000"/>
          </w:rPr>
          <w:delText>The Senate may establish task forces by a simple majority vote of the Senate Council. The Senate Council shall determine who shall be the task force chair at the time that of that task force’s establishment.</w:delText>
        </w:r>
      </w:del>
      <w:del w:id="2883" w:author="Robert Preston Pipal" w:date="2020-04-09T13:43:00Z">
        <w:r w:rsidRPr="00A22558" w:rsidDel="0023407F">
          <w:rPr>
            <w:rFonts w:ascii="Calibri" w:hAnsi="Calibri" w:cs="Calibri"/>
            <w:color w:val="000000"/>
          </w:rPr>
          <w:delText xml:space="preserve">  </w:delText>
        </w:r>
      </w:del>
      <w:del w:id="2884" w:author="Robert Preston Pipal" w:date="2021-01-20T12:39:00Z">
        <w:r w:rsidRPr="00A22558" w:rsidDel="00724579">
          <w:rPr>
            <w:rFonts w:ascii="Calibri" w:hAnsi="Calibri" w:cs="Calibri"/>
            <w:color w:val="000000"/>
          </w:rPr>
          <w:delText>Task forces must relate to “academic and professional matters” and must be given a specific task to complete and a date by which to present its findings to the Senate Council and may last no longer than two consecutive academic years. A task force that demonstrates a need to exist longer than two academic years must be proposed as a new Senate committee. The responsibilities of all Senate task forces are, at a minimum, to provide monthly reports to the Senate on the task force’s activities and proceedings while the task force is at work.  Senate task forces that do not report back to the Senate on a monthly basis while the task forces are at work may be considered disbanded. </w:delText>
        </w:r>
      </w:del>
    </w:p>
    <w:p w14:paraId="655F59FC" w14:textId="1201E917" w:rsidR="009468E7" w:rsidDel="00724579" w:rsidRDefault="00B9369D" w:rsidP="00A22558">
      <w:pPr>
        <w:pStyle w:val="NormalWeb"/>
        <w:shd w:val="clear" w:color="auto" w:fill="FFFFFF"/>
        <w:spacing w:before="0" w:beforeAutospacing="0" w:after="0" w:afterAutospacing="0"/>
        <w:rPr>
          <w:del w:id="2885" w:author="Robert Preston Pipal" w:date="2021-01-20T12:40:00Z"/>
          <w:rStyle w:val="Strong"/>
          <w:rFonts w:ascii="Calibri" w:hAnsi="Calibri" w:cs="Calibri"/>
          <w:color w:val="000000"/>
        </w:rPr>
      </w:pPr>
      <w:del w:id="2886" w:author="Robert Preston Pipal" w:date="2021-01-20T12:40:00Z">
        <w:r w:rsidRPr="00A22558" w:rsidDel="00724579">
          <w:rPr>
            <w:rStyle w:val="Strong"/>
            <w:rFonts w:ascii="Calibri" w:hAnsi="Calibri" w:cs="Calibri"/>
            <w:color w:val="000000"/>
          </w:rPr>
          <w:delText>                                                                   </w:delText>
        </w:r>
      </w:del>
    </w:p>
    <w:p w14:paraId="74869460" w14:textId="675AF9A6" w:rsidR="009468E7" w:rsidDel="00DC5E26" w:rsidRDefault="009468E7" w:rsidP="00A22558">
      <w:pPr>
        <w:pStyle w:val="NormalWeb"/>
        <w:shd w:val="clear" w:color="auto" w:fill="FFFFFF"/>
        <w:spacing w:before="0" w:beforeAutospacing="0" w:after="0" w:afterAutospacing="0"/>
        <w:rPr>
          <w:del w:id="2887" w:author="Robert Preston Pipal" w:date="2021-02-09T13:21:00Z"/>
          <w:rStyle w:val="Strong"/>
          <w:rFonts w:ascii="Calibri" w:hAnsi="Calibri" w:cs="Calibri"/>
          <w:color w:val="000000"/>
        </w:rPr>
      </w:pPr>
    </w:p>
    <w:p w14:paraId="2162ACE1" w14:textId="03BAD766" w:rsidR="00B9369D" w:rsidRPr="008230B5" w:rsidDel="008230B5" w:rsidRDefault="00B9369D">
      <w:pPr>
        <w:pStyle w:val="NormalWeb"/>
        <w:shd w:val="clear" w:color="auto" w:fill="FFFFFF"/>
        <w:spacing w:before="0" w:beforeAutospacing="0" w:after="0" w:afterAutospacing="0"/>
        <w:rPr>
          <w:del w:id="2888" w:author="Robert Preston Pipal" w:date="2020-04-09T13:45:00Z"/>
          <w:rFonts w:ascii="Calibri" w:hAnsi="Calibri" w:cs="Calibri"/>
          <w:b/>
          <w:bCs/>
          <w:color w:val="000000"/>
          <w:u w:val="single"/>
          <w:rPrChange w:id="2889" w:author="Robert Preston Pipal" w:date="2020-04-09T13:45:00Z">
            <w:rPr>
              <w:del w:id="2890" w:author="Robert Preston Pipal" w:date="2020-04-09T13:45:00Z"/>
              <w:rFonts w:ascii="Calibri" w:hAnsi="Calibri" w:cs="Calibri"/>
              <w:color w:val="000000"/>
            </w:rPr>
          </w:rPrChange>
        </w:rPr>
        <w:pPrChange w:id="2891" w:author="Robert Preston Pipal" w:date="2020-04-09T13:44:00Z">
          <w:pPr>
            <w:pStyle w:val="NormalWeb"/>
            <w:shd w:val="clear" w:color="auto" w:fill="FFFFFF"/>
            <w:spacing w:before="0" w:beforeAutospacing="0" w:after="0" w:afterAutospacing="0"/>
            <w:jc w:val="center"/>
          </w:pPr>
        </w:pPrChange>
      </w:pPr>
      <w:del w:id="2892" w:author="Robert Preston Pipal" w:date="2020-04-09T13:45:00Z">
        <w:r w:rsidRPr="00F00805" w:rsidDel="008230B5">
          <w:rPr>
            <w:rStyle w:val="Strong"/>
            <w:rFonts w:ascii="Calibri" w:hAnsi="Calibri" w:cs="Calibri"/>
            <w:color w:val="000000"/>
            <w:u w:val="single"/>
          </w:rPr>
          <w:delText>Senate Committees</w:delText>
        </w:r>
      </w:del>
    </w:p>
    <w:p w14:paraId="187F57B8" w14:textId="77777777" w:rsidR="009468E7" w:rsidRPr="00F00805" w:rsidDel="008230B5" w:rsidRDefault="009468E7" w:rsidP="00A22558">
      <w:pPr>
        <w:pStyle w:val="NormalWeb"/>
        <w:shd w:val="clear" w:color="auto" w:fill="FFFFFF"/>
        <w:spacing w:before="0" w:beforeAutospacing="0" w:after="0" w:afterAutospacing="0"/>
        <w:rPr>
          <w:del w:id="2893" w:author="Robert Preston Pipal" w:date="2020-04-09T13:45:00Z"/>
          <w:rStyle w:val="Strong"/>
          <w:rFonts w:ascii="Calibri" w:hAnsi="Calibri" w:cs="Calibri"/>
          <w:color w:val="000000"/>
          <w:u w:val="single"/>
        </w:rPr>
      </w:pPr>
    </w:p>
    <w:p w14:paraId="4EC948C3" w14:textId="42F8BB7E" w:rsidR="00B9369D" w:rsidRPr="008230B5" w:rsidDel="00A069EA" w:rsidRDefault="00B9369D">
      <w:pPr>
        <w:pStyle w:val="NormalWeb"/>
        <w:shd w:val="clear" w:color="auto" w:fill="FFFFFF"/>
        <w:spacing w:before="0" w:beforeAutospacing="0" w:after="0" w:afterAutospacing="0"/>
        <w:rPr>
          <w:del w:id="2894" w:author="Robert Preston Pipal" w:date="2021-02-09T11:24:00Z"/>
          <w:rFonts w:ascii="Calibri" w:hAnsi="Calibri" w:cs="Calibri"/>
          <w:b/>
          <w:bCs/>
          <w:color w:val="000000"/>
          <w:u w:val="single"/>
          <w:rPrChange w:id="2895" w:author="Robert Preston Pipal" w:date="2020-04-09T13:45:00Z">
            <w:rPr>
              <w:del w:id="2896" w:author="Robert Preston Pipal" w:date="2021-02-09T11:24:00Z"/>
              <w:rFonts w:ascii="Calibri" w:hAnsi="Calibri" w:cs="Calibri"/>
              <w:color w:val="000000"/>
            </w:rPr>
          </w:rPrChange>
        </w:rPr>
      </w:pPr>
      <w:del w:id="2897" w:author="Robert Preston Pipal" w:date="2021-01-20T12:41:00Z">
        <w:r w:rsidRPr="00F00805" w:rsidDel="00724579">
          <w:rPr>
            <w:rStyle w:val="Strong"/>
            <w:rFonts w:ascii="Calibri" w:hAnsi="Calibri" w:cs="Calibri"/>
            <w:color w:val="000000"/>
            <w:u w:val="single"/>
          </w:rPr>
          <w:delText xml:space="preserve">The </w:delText>
        </w:r>
      </w:del>
      <w:del w:id="2898" w:author="Robert Preston Pipal" w:date="2021-02-09T11:24:00Z">
        <w:r w:rsidRPr="00F00805" w:rsidDel="00A069EA">
          <w:rPr>
            <w:rStyle w:val="Strong"/>
            <w:rFonts w:ascii="Calibri" w:hAnsi="Calibri" w:cs="Calibri"/>
            <w:color w:val="000000"/>
            <w:u w:val="single"/>
          </w:rPr>
          <w:delText xml:space="preserve">Curriculum </w:delText>
        </w:r>
        <w:r w:rsidRPr="008230B5" w:rsidDel="00A069EA">
          <w:rPr>
            <w:rStyle w:val="Strong"/>
            <w:rFonts w:ascii="Calibri" w:hAnsi="Calibri" w:cs="Calibri"/>
            <w:color w:val="000000"/>
            <w:u w:val="single"/>
          </w:rPr>
          <w:delText>Committee</w:delText>
        </w:r>
      </w:del>
    </w:p>
    <w:p w14:paraId="54738AF4" w14:textId="5B3DB207" w:rsidR="009468E7" w:rsidDel="00A069EA" w:rsidRDefault="009468E7" w:rsidP="00A22558">
      <w:pPr>
        <w:pStyle w:val="NormalWeb"/>
        <w:shd w:val="clear" w:color="auto" w:fill="FFFFFF"/>
        <w:spacing w:before="0" w:beforeAutospacing="0" w:after="0" w:afterAutospacing="0"/>
        <w:rPr>
          <w:del w:id="2899" w:author="Robert Preston Pipal" w:date="2021-02-09T11:24:00Z"/>
          <w:rStyle w:val="Strong"/>
          <w:rFonts w:ascii="Calibri" w:hAnsi="Calibri" w:cs="Calibri"/>
          <w:color w:val="000000"/>
        </w:rPr>
      </w:pPr>
    </w:p>
    <w:p w14:paraId="77D8CA3A" w14:textId="39C20D07" w:rsidR="00B9369D" w:rsidDel="00A551F4" w:rsidRDefault="00B9369D" w:rsidP="00387E94">
      <w:pPr>
        <w:pStyle w:val="NormalWeb"/>
        <w:shd w:val="clear" w:color="auto" w:fill="FFFFFF"/>
        <w:spacing w:before="0" w:beforeAutospacing="0" w:after="0" w:afterAutospacing="0"/>
        <w:ind w:left="270" w:hanging="270"/>
        <w:rPr>
          <w:del w:id="2900" w:author="Robert Preston Pipal" w:date="2020-04-09T13:46:00Z"/>
          <w:rFonts w:ascii="Calibri" w:hAnsi="Calibri" w:cs="Calibri"/>
          <w:color w:val="000000"/>
        </w:rPr>
      </w:pPr>
      <w:del w:id="2901" w:author="Robert Preston Pipal" w:date="2020-04-09T13:46:00Z">
        <w:r w:rsidRPr="00A551F4" w:rsidDel="008230B5">
          <w:rPr>
            <w:rStyle w:val="Strong"/>
            <w:rFonts w:ascii="Calibri" w:hAnsi="Calibri" w:cs="Calibri"/>
            <w:b w:val="0"/>
            <w:bCs w:val="0"/>
            <w:color w:val="000000"/>
            <w:rPrChange w:id="2902" w:author="Robert Preston Pipal" w:date="2021-01-20T13:18:00Z">
              <w:rPr>
                <w:rStyle w:val="Strong"/>
                <w:rFonts w:ascii="Calibri" w:hAnsi="Calibri" w:cs="Calibri"/>
                <w:color w:val="000000"/>
              </w:rPr>
            </w:rPrChange>
          </w:rPr>
          <w:delText>P</w:delText>
        </w:r>
      </w:del>
      <w:del w:id="2903" w:author="Robert Preston Pipal" w:date="2021-01-20T13:02:00Z">
        <w:r w:rsidRPr="00A551F4" w:rsidDel="00387E94">
          <w:rPr>
            <w:rStyle w:val="Strong"/>
            <w:rFonts w:ascii="Calibri" w:hAnsi="Calibri" w:cs="Calibri"/>
            <w:b w:val="0"/>
            <w:bCs w:val="0"/>
            <w:color w:val="000000"/>
            <w:rPrChange w:id="2904" w:author="Robert Preston Pipal" w:date="2021-01-20T13:18:00Z">
              <w:rPr>
                <w:rStyle w:val="Strong"/>
                <w:rFonts w:ascii="Calibri" w:hAnsi="Calibri" w:cs="Calibri"/>
                <w:color w:val="000000"/>
              </w:rPr>
            </w:rPrChange>
          </w:rPr>
          <w:delText xml:space="preserve">urpose and </w:delText>
        </w:r>
      </w:del>
      <w:del w:id="2905" w:author="Robert Preston Pipal" w:date="2020-04-09T13:46:00Z">
        <w:r w:rsidRPr="00A551F4" w:rsidDel="008230B5">
          <w:rPr>
            <w:rStyle w:val="Strong"/>
            <w:rFonts w:ascii="Calibri" w:hAnsi="Calibri" w:cs="Calibri"/>
            <w:b w:val="0"/>
            <w:bCs w:val="0"/>
            <w:color w:val="000000"/>
            <w:rPrChange w:id="2906" w:author="Robert Preston Pipal" w:date="2021-01-20T13:18:00Z">
              <w:rPr>
                <w:rStyle w:val="Strong"/>
                <w:rFonts w:ascii="Calibri" w:hAnsi="Calibri" w:cs="Calibri"/>
                <w:color w:val="000000"/>
              </w:rPr>
            </w:rPrChange>
          </w:rPr>
          <w:delText>M</w:delText>
        </w:r>
      </w:del>
      <w:del w:id="2907" w:author="Robert Preston Pipal" w:date="2021-01-20T13:02:00Z">
        <w:r w:rsidRPr="00A551F4" w:rsidDel="00387E94">
          <w:rPr>
            <w:rStyle w:val="Strong"/>
            <w:rFonts w:ascii="Calibri" w:hAnsi="Calibri" w:cs="Calibri"/>
            <w:b w:val="0"/>
            <w:bCs w:val="0"/>
            <w:color w:val="000000"/>
            <w:rPrChange w:id="2908" w:author="Robert Preston Pipal" w:date="2021-01-20T13:18:00Z">
              <w:rPr>
                <w:rStyle w:val="Strong"/>
                <w:rFonts w:ascii="Calibri" w:hAnsi="Calibri" w:cs="Calibri"/>
                <w:color w:val="000000"/>
              </w:rPr>
            </w:rPrChange>
          </w:rPr>
          <w:delText>ission:</w:delText>
        </w:r>
      </w:del>
    </w:p>
    <w:p w14:paraId="73E55088" w14:textId="6E4CA2C6" w:rsidR="009468E7" w:rsidRPr="00A22558" w:rsidDel="008230B5" w:rsidRDefault="009468E7">
      <w:pPr>
        <w:pStyle w:val="NormalWeb"/>
        <w:shd w:val="clear" w:color="auto" w:fill="FFFFFF"/>
        <w:spacing w:before="0" w:beforeAutospacing="0" w:after="0" w:afterAutospacing="0"/>
        <w:ind w:left="270" w:hanging="270"/>
        <w:rPr>
          <w:del w:id="2909" w:author="Robert Preston Pipal" w:date="2020-04-09T13:46:00Z"/>
          <w:rFonts w:ascii="Calibri" w:hAnsi="Calibri" w:cs="Calibri"/>
          <w:color w:val="000000"/>
        </w:rPr>
        <w:pPrChange w:id="2910" w:author="Robert Preston Pipal" w:date="2021-01-20T13:03:00Z">
          <w:pPr>
            <w:pStyle w:val="NormalWeb"/>
            <w:shd w:val="clear" w:color="auto" w:fill="FFFFFF"/>
            <w:spacing w:before="0" w:beforeAutospacing="0" w:after="0" w:afterAutospacing="0"/>
          </w:pPr>
        </w:pPrChange>
      </w:pPr>
    </w:p>
    <w:p w14:paraId="7EAF2512" w14:textId="466BDDB2" w:rsidR="00B9369D" w:rsidDel="00387E94" w:rsidRDefault="00B9369D">
      <w:pPr>
        <w:pStyle w:val="NormalWeb"/>
        <w:shd w:val="clear" w:color="auto" w:fill="FFFFFF"/>
        <w:spacing w:before="0" w:beforeAutospacing="0" w:after="0" w:afterAutospacing="0"/>
        <w:ind w:left="270" w:hanging="270"/>
        <w:rPr>
          <w:del w:id="2911" w:author="Robert Preston Pipal" w:date="2021-01-20T13:02:00Z"/>
          <w:rFonts w:ascii="Calibri" w:hAnsi="Calibri" w:cs="Calibri"/>
          <w:color w:val="000000"/>
        </w:rPr>
        <w:pPrChange w:id="2912" w:author="Robert Preston Pipal" w:date="2021-01-20T13:03:00Z">
          <w:pPr>
            <w:pStyle w:val="NormalWeb"/>
            <w:shd w:val="clear" w:color="auto" w:fill="FFFFFF"/>
            <w:spacing w:before="0" w:beforeAutospacing="0" w:after="0" w:afterAutospacing="0"/>
          </w:pPr>
        </w:pPrChange>
      </w:pPr>
      <w:del w:id="2913" w:author="Robert Preston Pipal" w:date="2020-04-09T13:47:00Z">
        <w:r w:rsidRPr="00A22558" w:rsidDel="008230B5">
          <w:rPr>
            <w:rFonts w:ascii="Calibri" w:hAnsi="Calibri" w:cs="Calibri"/>
            <w:color w:val="000000"/>
          </w:rPr>
          <w:delText xml:space="preserve">As mandated by A.B. 1725 (1989) and California Code of Regulations, Title 5, the Curriculum Committee is a committee of the Senate.   </w:delText>
        </w:r>
      </w:del>
      <w:del w:id="2914" w:author="Robert Preston Pipal" w:date="2021-01-20T13:02:00Z">
        <w:r w:rsidRPr="00A22558" w:rsidDel="00387E94">
          <w:rPr>
            <w:rFonts w:ascii="Calibri" w:hAnsi="Calibri" w:cs="Calibri"/>
            <w:color w:val="000000"/>
          </w:rPr>
          <w:delText>The mission of the Ventura College Curriculum Committee is to provide guidance, advocacy and oversight for the programs and curricula of Ventura College. The Curriculum Committee ensures that the curricula and programs of the college are academically sound, comprehensive and responsible to the evolving needs of the community so that the college’s mission, goals, values and educational delivery modalities of our students are well served.</w:delText>
        </w:r>
      </w:del>
      <w:del w:id="2915" w:author="Robert Preston Pipal" w:date="2020-04-09T13:52:00Z">
        <w:r w:rsidRPr="00A22558" w:rsidDel="00F00805">
          <w:rPr>
            <w:rFonts w:ascii="Calibri" w:hAnsi="Calibri" w:cs="Calibri"/>
            <w:color w:val="000000"/>
          </w:rPr>
          <w:delText xml:space="preserve">  </w:delText>
        </w:r>
      </w:del>
      <w:del w:id="2916" w:author="Robert Preston Pipal" w:date="2021-01-20T13:02:00Z">
        <w:r w:rsidRPr="00A22558" w:rsidDel="00387E94">
          <w:rPr>
            <w:rFonts w:ascii="Calibri" w:hAnsi="Calibri" w:cs="Calibri"/>
            <w:color w:val="000000"/>
          </w:rPr>
          <w:delText>A representative of the Curriculum Committee shall make regular reports to the Senate, no fewer than once a month, on the committee’s activities.</w:delText>
        </w:r>
      </w:del>
    </w:p>
    <w:p w14:paraId="5C71F136" w14:textId="3324C371" w:rsidR="009468E7" w:rsidDel="00387E94" w:rsidRDefault="009468E7">
      <w:pPr>
        <w:pStyle w:val="NormalWeb"/>
        <w:shd w:val="clear" w:color="auto" w:fill="FFFFFF"/>
        <w:spacing w:before="0" w:beforeAutospacing="0" w:after="0" w:afterAutospacing="0"/>
        <w:ind w:left="270" w:hanging="270"/>
        <w:rPr>
          <w:del w:id="2917" w:author="Robert Preston Pipal" w:date="2021-01-20T13:02:00Z"/>
          <w:rFonts w:ascii="Calibri" w:hAnsi="Calibri" w:cs="Calibri"/>
          <w:color w:val="000000"/>
        </w:rPr>
        <w:pPrChange w:id="2918" w:author="Robert Preston Pipal" w:date="2021-01-20T13:03:00Z">
          <w:pPr>
            <w:pStyle w:val="NormalWeb"/>
            <w:shd w:val="clear" w:color="auto" w:fill="FFFFFF"/>
            <w:spacing w:before="0" w:beforeAutospacing="0" w:after="0" w:afterAutospacing="0"/>
          </w:pPr>
        </w:pPrChange>
      </w:pPr>
    </w:p>
    <w:p w14:paraId="35B06219" w14:textId="053ECDE5" w:rsidR="009468E7" w:rsidRPr="00A22558" w:rsidDel="00387E94" w:rsidRDefault="009468E7">
      <w:pPr>
        <w:pStyle w:val="NormalWeb"/>
        <w:shd w:val="clear" w:color="auto" w:fill="FFFFFF"/>
        <w:spacing w:before="0" w:beforeAutospacing="0" w:after="0" w:afterAutospacing="0"/>
        <w:ind w:left="270" w:hanging="270"/>
        <w:rPr>
          <w:del w:id="2919" w:author="Robert Preston Pipal" w:date="2021-01-20T13:02:00Z"/>
          <w:rFonts w:ascii="Calibri" w:hAnsi="Calibri" w:cs="Calibri"/>
          <w:color w:val="000000"/>
        </w:rPr>
        <w:pPrChange w:id="2920" w:author="Robert Preston Pipal" w:date="2021-01-20T13:03:00Z">
          <w:pPr>
            <w:pStyle w:val="NormalWeb"/>
            <w:shd w:val="clear" w:color="auto" w:fill="FFFFFF"/>
            <w:spacing w:before="0" w:beforeAutospacing="0" w:after="0" w:afterAutospacing="0"/>
          </w:pPr>
        </w:pPrChange>
      </w:pPr>
    </w:p>
    <w:p w14:paraId="266929B3" w14:textId="77777777" w:rsidR="00B9369D" w:rsidDel="00F00805" w:rsidRDefault="00B9369D">
      <w:pPr>
        <w:pStyle w:val="NormalWeb"/>
        <w:shd w:val="clear" w:color="auto" w:fill="FFFFFF"/>
        <w:spacing w:before="0" w:beforeAutospacing="0" w:after="0" w:afterAutospacing="0"/>
        <w:ind w:left="270" w:hanging="270"/>
        <w:rPr>
          <w:del w:id="2921" w:author="Robert Preston Pipal" w:date="2020-04-09T13:52:00Z"/>
          <w:rStyle w:val="Strong"/>
          <w:rFonts w:ascii="Calibri" w:eastAsiaTheme="minorHAnsi" w:hAnsi="Calibri" w:cs="Calibri"/>
          <w:color w:val="000000"/>
          <w:sz w:val="22"/>
          <w:szCs w:val="22"/>
        </w:rPr>
        <w:pPrChange w:id="2922" w:author="Robert Preston Pipal" w:date="2021-01-20T13:03:00Z">
          <w:pPr>
            <w:pStyle w:val="NormalWeb"/>
            <w:shd w:val="clear" w:color="auto" w:fill="FFFFFF"/>
            <w:spacing w:before="0" w:beforeAutospacing="0" w:after="0" w:afterAutospacing="0"/>
          </w:pPr>
        </w:pPrChange>
      </w:pPr>
      <w:del w:id="2923" w:author="Robert Preston Pipal" w:date="2020-04-09T13:52:00Z">
        <w:r w:rsidRPr="00A22558" w:rsidDel="00F00805">
          <w:rPr>
            <w:rStyle w:val="Strong"/>
            <w:rFonts w:ascii="Calibri" w:hAnsi="Calibri" w:cs="Calibri"/>
            <w:color w:val="000000"/>
          </w:rPr>
          <w:delText>Charge:</w:delText>
        </w:r>
      </w:del>
    </w:p>
    <w:p w14:paraId="69BA4CEB" w14:textId="556D6C48" w:rsidR="009468E7" w:rsidRPr="00A22558" w:rsidDel="00F00805" w:rsidRDefault="009468E7">
      <w:pPr>
        <w:pStyle w:val="NormalWeb"/>
        <w:shd w:val="clear" w:color="auto" w:fill="FFFFFF"/>
        <w:spacing w:before="0" w:beforeAutospacing="0" w:after="0" w:afterAutospacing="0"/>
        <w:ind w:left="270" w:hanging="270"/>
        <w:rPr>
          <w:del w:id="2924" w:author="Robert Preston Pipal" w:date="2020-04-09T13:52:00Z"/>
          <w:rFonts w:ascii="Calibri" w:hAnsi="Calibri" w:cs="Calibri"/>
          <w:color w:val="000000"/>
        </w:rPr>
        <w:pPrChange w:id="2925" w:author="Robert Preston Pipal" w:date="2021-01-20T13:03:00Z">
          <w:pPr>
            <w:pStyle w:val="NormalWeb"/>
            <w:shd w:val="clear" w:color="auto" w:fill="FFFFFF"/>
            <w:spacing w:before="0" w:beforeAutospacing="0" w:after="0" w:afterAutospacing="0"/>
          </w:pPr>
        </w:pPrChange>
      </w:pPr>
    </w:p>
    <w:p w14:paraId="7981D34A" w14:textId="6E20C75A" w:rsidR="00B9369D" w:rsidRPr="00A22558" w:rsidDel="00A551F4" w:rsidRDefault="00B9369D">
      <w:pPr>
        <w:pStyle w:val="NormalWeb"/>
        <w:shd w:val="clear" w:color="auto" w:fill="FFFFFF"/>
        <w:spacing w:before="0" w:beforeAutospacing="0" w:after="0" w:afterAutospacing="0"/>
        <w:ind w:left="270" w:hanging="270"/>
        <w:rPr>
          <w:del w:id="2926" w:author="Robert Preston Pipal" w:date="2021-01-20T13:18:00Z"/>
          <w:rFonts w:ascii="Calibri" w:hAnsi="Calibri" w:cs="Calibri"/>
          <w:color w:val="000000"/>
        </w:rPr>
        <w:pPrChange w:id="2927" w:author="Robert Preston Pipal" w:date="2021-01-20T13:18:00Z">
          <w:pPr>
            <w:pStyle w:val="NormalWeb"/>
            <w:shd w:val="clear" w:color="auto" w:fill="FFFFFF"/>
            <w:spacing w:before="0" w:beforeAutospacing="0" w:after="0" w:afterAutospacing="0"/>
          </w:pPr>
        </w:pPrChange>
      </w:pPr>
      <w:del w:id="2928" w:author="Robert Preston Pipal" w:date="2021-01-20T13:02:00Z">
        <w:r w:rsidRPr="00A22558" w:rsidDel="00387E94">
          <w:rPr>
            <w:rFonts w:ascii="Calibri" w:hAnsi="Calibri" w:cs="Calibri"/>
            <w:color w:val="000000"/>
          </w:rPr>
          <w:delText>The Ventura College Curriculum Committee has the sole responsibility and authority to initiate and evaluate the programs and curricula of the college in terms of purpose, objectives, content, and methods of instruction.</w:delText>
        </w:r>
      </w:del>
      <w:del w:id="2929" w:author="Robert Preston Pipal" w:date="2020-04-09T13:53:00Z">
        <w:r w:rsidRPr="00A22558" w:rsidDel="00F00805">
          <w:rPr>
            <w:rFonts w:ascii="Calibri" w:hAnsi="Calibri" w:cs="Calibri"/>
            <w:color w:val="000000"/>
          </w:rPr>
          <w:delText xml:space="preserve">  </w:delText>
        </w:r>
      </w:del>
      <w:del w:id="2930" w:author="Robert Preston Pipal" w:date="2021-01-20T13:02:00Z">
        <w:r w:rsidRPr="00A22558" w:rsidDel="00387E94">
          <w:rPr>
            <w:rFonts w:ascii="Calibri" w:hAnsi="Calibri" w:cs="Calibri"/>
            <w:color w:val="000000"/>
          </w:rPr>
          <w:delText>The Curriculum Committee makes direct recommendations to the Governing Board with respect to all academic, occupational, and technical education courses and instructional programs of study.</w:delText>
        </w:r>
      </w:del>
      <w:del w:id="2931" w:author="Robert Preston Pipal" w:date="2020-04-09T13:53:00Z">
        <w:r w:rsidRPr="00A22558" w:rsidDel="00F00805">
          <w:rPr>
            <w:rFonts w:ascii="Calibri" w:hAnsi="Calibri" w:cs="Calibri"/>
            <w:color w:val="000000"/>
          </w:rPr>
          <w:delText xml:space="preserve">  </w:delText>
        </w:r>
      </w:del>
      <w:del w:id="2932" w:author="Robert Preston Pipal" w:date="2021-01-20T13:18:00Z">
        <w:r w:rsidRPr="00A22558" w:rsidDel="00A551F4">
          <w:rPr>
            <w:rFonts w:ascii="Calibri" w:hAnsi="Calibri" w:cs="Calibri"/>
            <w:color w:val="000000"/>
          </w:rPr>
          <w:delText>The Curriculum Committee conducts review of all credit and non-credit programs and curricula in accordance with the California Code of Regulations, Title 5</w:delText>
        </w:r>
      </w:del>
      <w:del w:id="2933" w:author="Robert Preston Pipal" w:date="2021-01-20T13:03:00Z">
        <w:r w:rsidRPr="00A22558" w:rsidDel="00387E94">
          <w:rPr>
            <w:rFonts w:ascii="Calibri" w:hAnsi="Calibri" w:cs="Calibri"/>
            <w:color w:val="000000"/>
          </w:rPr>
          <w:delText xml:space="preserve"> and as guided by the </w:delText>
        </w:r>
        <w:r w:rsidRPr="00A22558" w:rsidDel="00387E94">
          <w:rPr>
            <w:rStyle w:val="Emphasis"/>
            <w:rFonts w:ascii="Calibri" w:hAnsi="Calibri" w:cs="Calibri"/>
            <w:color w:val="000000"/>
          </w:rPr>
          <w:delText>Program and Course Approval Handbook</w:delText>
        </w:r>
        <w:r w:rsidRPr="00A22558" w:rsidDel="00387E94">
          <w:rPr>
            <w:rFonts w:ascii="Calibri" w:hAnsi="Calibri" w:cs="Calibri"/>
            <w:color w:val="000000"/>
          </w:rPr>
          <w:delText> published by the California Community Colleges Chancellor’s Office</w:delText>
        </w:r>
      </w:del>
      <w:del w:id="2934" w:author="Robert Preston Pipal" w:date="2021-01-20T13:18:00Z">
        <w:r w:rsidRPr="00A22558" w:rsidDel="00A551F4">
          <w:rPr>
            <w:rFonts w:ascii="Calibri" w:hAnsi="Calibri" w:cs="Calibri"/>
            <w:color w:val="000000"/>
          </w:rPr>
          <w:delText>.</w:delText>
        </w:r>
      </w:del>
      <w:del w:id="2935" w:author="Robert Preston Pipal" w:date="2020-04-09T13:53:00Z">
        <w:r w:rsidRPr="00A22558" w:rsidDel="00F00805">
          <w:rPr>
            <w:rFonts w:ascii="Calibri" w:hAnsi="Calibri" w:cs="Calibri"/>
            <w:color w:val="000000"/>
          </w:rPr>
          <w:delText xml:space="preserve">   </w:delText>
        </w:r>
      </w:del>
      <w:del w:id="2936" w:author="Robert Preston Pipal" w:date="2021-01-20T13:03:00Z">
        <w:r w:rsidRPr="00A22558" w:rsidDel="00387E94">
          <w:rPr>
            <w:rFonts w:ascii="Calibri" w:hAnsi="Calibri" w:cs="Calibri"/>
            <w:color w:val="000000"/>
          </w:rPr>
          <w:delText>The Curriculum Committee conducts curricular reviews on a timely and regular basis to ensure that all courses are updated on a periodic cycle to ensure currency and viability for articulation.</w:delText>
        </w:r>
      </w:del>
      <w:del w:id="2937" w:author="Robert Preston Pipal" w:date="2020-04-09T13:53:00Z">
        <w:r w:rsidRPr="00A22558" w:rsidDel="00F00805">
          <w:rPr>
            <w:rFonts w:ascii="Calibri" w:hAnsi="Calibri" w:cs="Calibri"/>
            <w:color w:val="000000"/>
          </w:rPr>
          <w:delText xml:space="preserve">  </w:delText>
        </w:r>
      </w:del>
      <w:del w:id="2938" w:author="Robert Preston Pipal" w:date="2021-01-20T13:03:00Z">
        <w:r w:rsidRPr="00A22558" w:rsidDel="00387E94">
          <w:rPr>
            <w:rFonts w:ascii="Calibri" w:hAnsi="Calibri" w:cs="Calibri"/>
            <w:color w:val="000000"/>
          </w:rPr>
          <w:delText>The Curriculum Committee conducts annual training for persons involved in curriculum development and review, in compliance with the California Community Colleges Chancellor’s Office requirement for local curriculum approval certification</w:delText>
        </w:r>
      </w:del>
      <w:del w:id="2939" w:author="Robert Preston Pipal" w:date="2020-04-09T13:54:00Z">
        <w:r w:rsidRPr="00A22558" w:rsidDel="00F00805">
          <w:rPr>
            <w:rFonts w:ascii="Calibri" w:hAnsi="Calibri" w:cs="Calibri"/>
            <w:color w:val="000000"/>
          </w:rPr>
          <w:delText>. In addition, t</w:delText>
        </w:r>
      </w:del>
      <w:del w:id="2940" w:author="Robert Preston Pipal" w:date="2021-01-20T13:18:00Z">
        <w:r w:rsidRPr="00A22558" w:rsidDel="00A551F4">
          <w:rPr>
            <w:rFonts w:ascii="Calibri" w:hAnsi="Calibri" w:cs="Calibri"/>
            <w:color w:val="000000"/>
          </w:rPr>
          <w:delText>he Curriculum Committee monitors compliance with portions of ACCJC Accreditation Standard IIA. The faculty Co-Chair of the Curriculum Committee serves as a member of the Accreditation Steering Committee.</w:delText>
        </w:r>
      </w:del>
    </w:p>
    <w:p w14:paraId="41004F19" w14:textId="1CDB8A6F" w:rsidR="009468E7" w:rsidRPr="00F00805" w:rsidDel="00A069EA" w:rsidRDefault="009468E7" w:rsidP="00A22558">
      <w:pPr>
        <w:pStyle w:val="NormalWeb"/>
        <w:shd w:val="clear" w:color="auto" w:fill="FFFFFF"/>
        <w:spacing w:before="0" w:beforeAutospacing="0" w:after="0" w:afterAutospacing="0"/>
        <w:rPr>
          <w:del w:id="2941" w:author="Robert Preston Pipal" w:date="2021-02-09T11:24:00Z"/>
          <w:rStyle w:val="Strong"/>
          <w:rFonts w:ascii="Calibri" w:hAnsi="Calibri" w:cs="Calibri"/>
          <w:b w:val="0"/>
          <w:bCs w:val="0"/>
          <w:color w:val="000000"/>
          <w:rPrChange w:id="2942" w:author="Robert Preston Pipal" w:date="2020-04-09T13:54:00Z">
            <w:rPr>
              <w:del w:id="2943" w:author="Robert Preston Pipal" w:date="2021-02-09T11:24:00Z"/>
              <w:rStyle w:val="Strong"/>
              <w:rFonts w:ascii="Calibri" w:eastAsiaTheme="minorHAnsi" w:hAnsi="Calibri" w:cs="Calibri"/>
              <w:color w:val="000000"/>
              <w:sz w:val="22"/>
              <w:szCs w:val="22"/>
            </w:rPr>
          </w:rPrChange>
        </w:rPr>
      </w:pPr>
    </w:p>
    <w:p w14:paraId="1208CEA1" w14:textId="7E520268" w:rsidR="009468E7" w:rsidRPr="00A551F4" w:rsidDel="00F00805" w:rsidRDefault="009468E7">
      <w:pPr>
        <w:pStyle w:val="NormalWeb"/>
        <w:shd w:val="clear" w:color="auto" w:fill="FFFFFF"/>
        <w:spacing w:before="0" w:beforeAutospacing="0" w:after="0" w:afterAutospacing="0"/>
        <w:rPr>
          <w:del w:id="2944" w:author="Robert Preston Pipal" w:date="2020-04-09T13:54:00Z"/>
          <w:rStyle w:val="Strong"/>
          <w:rFonts w:ascii="Calibri" w:hAnsi="Calibri" w:cs="Calibri"/>
          <w:b w:val="0"/>
          <w:bCs w:val="0"/>
          <w:color w:val="000000"/>
          <w:rPrChange w:id="2945" w:author="Robert Preston Pipal" w:date="2021-01-20T13:19:00Z">
            <w:rPr>
              <w:del w:id="2946" w:author="Robert Preston Pipal" w:date="2020-04-09T13:54:00Z"/>
              <w:rStyle w:val="Strong"/>
              <w:rFonts w:ascii="Calibri" w:eastAsiaTheme="minorHAnsi" w:hAnsi="Calibri" w:cs="Calibri"/>
              <w:color w:val="000000"/>
              <w:sz w:val="22"/>
              <w:szCs w:val="22"/>
            </w:rPr>
          </w:rPrChange>
        </w:rPr>
      </w:pPr>
    </w:p>
    <w:p w14:paraId="34432BE7" w14:textId="77777777" w:rsidR="00B9369D" w:rsidRPr="00A551F4" w:rsidDel="00F00805" w:rsidRDefault="00B9369D">
      <w:pPr>
        <w:pStyle w:val="NormalWeb"/>
        <w:shd w:val="clear" w:color="auto" w:fill="FFFFFF"/>
        <w:spacing w:before="0" w:beforeAutospacing="0" w:after="0" w:afterAutospacing="0"/>
        <w:rPr>
          <w:del w:id="2947" w:author="Robert Preston Pipal" w:date="2020-04-09T13:54:00Z"/>
          <w:rStyle w:val="Strong"/>
          <w:rFonts w:ascii="Calibri" w:eastAsiaTheme="minorHAnsi" w:hAnsi="Calibri" w:cs="Calibri"/>
          <w:b w:val="0"/>
          <w:bCs w:val="0"/>
          <w:color w:val="000000"/>
          <w:sz w:val="22"/>
          <w:szCs w:val="22"/>
          <w:rPrChange w:id="2948" w:author="Robert Preston Pipal" w:date="2021-01-20T13:19:00Z">
            <w:rPr>
              <w:del w:id="2949" w:author="Robert Preston Pipal" w:date="2020-04-09T13:54:00Z"/>
              <w:rStyle w:val="Strong"/>
              <w:rFonts w:ascii="Calibri" w:eastAsiaTheme="minorHAnsi" w:hAnsi="Calibri" w:cs="Calibri"/>
              <w:color w:val="000000"/>
              <w:sz w:val="22"/>
              <w:szCs w:val="22"/>
            </w:rPr>
          </w:rPrChange>
        </w:rPr>
      </w:pPr>
      <w:del w:id="2950" w:author="Robert Preston Pipal" w:date="2020-04-09T13:54:00Z">
        <w:r w:rsidRPr="00A551F4" w:rsidDel="00F00805">
          <w:rPr>
            <w:rStyle w:val="Strong"/>
            <w:rFonts w:ascii="Calibri" w:hAnsi="Calibri" w:cs="Calibri"/>
            <w:b w:val="0"/>
            <w:bCs w:val="0"/>
            <w:color w:val="000000"/>
            <w:rPrChange w:id="2951" w:author="Robert Preston Pipal" w:date="2021-01-20T13:19:00Z">
              <w:rPr>
                <w:rStyle w:val="Strong"/>
                <w:rFonts w:ascii="Calibri" w:hAnsi="Calibri" w:cs="Calibri"/>
                <w:color w:val="000000"/>
              </w:rPr>
            </w:rPrChange>
          </w:rPr>
          <w:delText>Workgroups:</w:delText>
        </w:r>
      </w:del>
    </w:p>
    <w:p w14:paraId="67C0C651" w14:textId="77777777" w:rsidR="009468E7" w:rsidRPr="00A551F4" w:rsidDel="00F00805" w:rsidRDefault="009468E7" w:rsidP="00A22558">
      <w:pPr>
        <w:pStyle w:val="NormalWeb"/>
        <w:shd w:val="clear" w:color="auto" w:fill="FFFFFF"/>
        <w:spacing w:before="0" w:beforeAutospacing="0" w:after="0" w:afterAutospacing="0"/>
        <w:rPr>
          <w:del w:id="2952" w:author="Robert Preston Pipal" w:date="2020-04-09T13:54:00Z"/>
          <w:rFonts w:ascii="Calibri" w:hAnsi="Calibri" w:cs="Calibri"/>
          <w:color w:val="000000"/>
        </w:rPr>
      </w:pPr>
    </w:p>
    <w:p w14:paraId="16DC904A" w14:textId="783CB9FE" w:rsidR="00B9369D" w:rsidRPr="00A551F4" w:rsidDel="00387E94" w:rsidRDefault="00B9369D">
      <w:pPr>
        <w:pStyle w:val="NormalWeb"/>
        <w:shd w:val="clear" w:color="auto" w:fill="FFFFFF"/>
        <w:spacing w:before="0" w:beforeAutospacing="0" w:after="0" w:afterAutospacing="0"/>
        <w:ind w:left="630" w:hanging="270"/>
        <w:rPr>
          <w:del w:id="2953" w:author="Robert Preston Pipal" w:date="2021-01-20T13:04:00Z"/>
          <w:rFonts w:ascii="Calibri" w:hAnsi="Calibri" w:cs="Calibri"/>
          <w:color w:val="000000"/>
        </w:rPr>
        <w:pPrChange w:id="2954" w:author="Robert Preston Pipal" w:date="2020-09-02T17:34:00Z">
          <w:pPr>
            <w:pStyle w:val="NormalWeb"/>
            <w:shd w:val="clear" w:color="auto" w:fill="FFFFFF"/>
            <w:spacing w:before="0" w:beforeAutospacing="0" w:after="0" w:afterAutospacing="0"/>
          </w:pPr>
        </w:pPrChange>
      </w:pPr>
      <w:del w:id="2955" w:author="Robert Preston Pipal" w:date="2021-01-20T13:04:00Z">
        <w:r w:rsidRPr="00A551F4" w:rsidDel="00387E94">
          <w:rPr>
            <w:rFonts w:ascii="Calibri" w:hAnsi="Calibri" w:cs="Calibri"/>
            <w:color w:val="000000"/>
          </w:rPr>
          <w:delText>It is the responsibility of the Curriculum Committee to establish the following standing workgroups:</w:delText>
        </w:r>
      </w:del>
    </w:p>
    <w:p w14:paraId="797E50C6" w14:textId="4CB842B4" w:rsidR="009468E7" w:rsidRPr="00A551F4" w:rsidDel="00387E94" w:rsidRDefault="009468E7" w:rsidP="009468E7">
      <w:pPr>
        <w:pStyle w:val="NormalWeb"/>
        <w:shd w:val="clear" w:color="auto" w:fill="FFFFFF"/>
        <w:spacing w:before="0" w:beforeAutospacing="0" w:after="0" w:afterAutospacing="0"/>
        <w:ind w:left="720" w:hanging="270"/>
        <w:rPr>
          <w:del w:id="2956" w:author="Robert Preston Pipal" w:date="2021-01-20T13:04:00Z"/>
          <w:rFonts w:ascii="Calibri" w:hAnsi="Calibri" w:cs="Calibri"/>
          <w:color w:val="000000"/>
        </w:rPr>
      </w:pPr>
    </w:p>
    <w:p w14:paraId="767E9B0C" w14:textId="005FE227" w:rsidR="00B9369D" w:rsidRPr="00A551F4" w:rsidDel="00387E94" w:rsidRDefault="00B9369D">
      <w:pPr>
        <w:pStyle w:val="NormalWeb"/>
        <w:shd w:val="clear" w:color="auto" w:fill="FFFFFF"/>
        <w:spacing w:before="0" w:beforeAutospacing="0" w:after="0" w:afterAutospacing="0"/>
        <w:ind w:left="990" w:hanging="270"/>
        <w:rPr>
          <w:del w:id="2957" w:author="Robert Preston Pipal" w:date="2021-01-20T13:04:00Z"/>
          <w:rFonts w:ascii="Calibri" w:hAnsi="Calibri" w:cs="Calibri"/>
          <w:color w:val="000000"/>
        </w:rPr>
        <w:pPrChange w:id="2958" w:author="Robert Preston Pipal" w:date="2020-09-02T17:34:00Z">
          <w:pPr>
            <w:pStyle w:val="NormalWeb"/>
            <w:shd w:val="clear" w:color="auto" w:fill="FFFFFF"/>
            <w:spacing w:before="0" w:beforeAutospacing="0" w:after="0" w:afterAutospacing="0"/>
            <w:ind w:left="720" w:hanging="270"/>
          </w:pPr>
        </w:pPrChange>
      </w:pPr>
      <w:del w:id="2959" w:author="Robert Preston Pipal" w:date="2020-04-09T13:56:00Z">
        <w:r w:rsidRPr="00A551F4" w:rsidDel="00F00805">
          <w:rPr>
            <w:rFonts w:ascii="Calibri" w:hAnsi="Calibri" w:cs="Calibri"/>
            <w:color w:val="000000"/>
          </w:rPr>
          <w:delText>1</w:delText>
        </w:r>
      </w:del>
      <w:del w:id="2960" w:author="Robert Preston Pipal" w:date="2020-04-09T13:55:00Z">
        <w:r w:rsidRPr="00A551F4" w:rsidDel="00F00805">
          <w:rPr>
            <w:rFonts w:ascii="Calibri" w:hAnsi="Calibri" w:cs="Calibri"/>
            <w:color w:val="000000"/>
          </w:rPr>
          <w:delText>.      </w:delText>
        </w:r>
      </w:del>
      <w:del w:id="2961" w:author="Robert Preston Pipal" w:date="2021-01-20T13:04:00Z">
        <w:r w:rsidRPr="00A551F4" w:rsidDel="00387E94">
          <w:rPr>
            <w:rFonts w:ascii="Calibri" w:hAnsi="Calibri" w:cs="Calibri"/>
            <w:color w:val="000000"/>
          </w:rPr>
          <w:delText>Philosophy and General Education</w:delText>
        </w:r>
      </w:del>
    </w:p>
    <w:p w14:paraId="7B04FA47" w14:textId="7973B141" w:rsidR="009468E7" w:rsidRPr="00A551F4" w:rsidDel="00387E94" w:rsidRDefault="009468E7">
      <w:pPr>
        <w:pStyle w:val="NormalWeb"/>
        <w:shd w:val="clear" w:color="auto" w:fill="FFFFFF"/>
        <w:spacing w:before="0" w:beforeAutospacing="0" w:after="0" w:afterAutospacing="0"/>
        <w:ind w:left="990" w:hanging="270"/>
        <w:rPr>
          <w:del w:id="2962" w:author="Robert Preston Pipal" w:date="2021-01-20T13:04:00Z"/>
          <w:rFonts w:ascii="Calibri" w:hAnsi="Calibri" w:cs="Calibri"/>
          <w:color w:val="000000"/>
        </w:rPr>
        <w:pPrChange w:id="2963" w:author="Robert Preston Pipal" w:date="2020-09-02T17:34:00Z">
          <w:pPr>
            <w:pStyle w:val="NormalWeb"/>
            <w:shd w:val="clear" w:color="auto" w:fill="FFFFFF"/>
            <w:spacing w:before="0" w:beforeAutospacing="0" w:after="0" w:afterAutospacing="0"/>
            <w:ind w:left="720" w:hanging="270"/>
          </w:pPr>
        </w:pPrChange>
      </w:pPr>
    </w:p>
    <w:p w14:paraId="2F4B2E79" w14:textId="74FC287F" w:rsidR="00B9369D" w:rsidRPr="00A551F4" w:rsidDel="00F00805" w:rsidRDefault="00B9369D">
      <w:pPr>
        <w:pStyle w:val="NormalWeb"/>
        <w:shd w:val="clear" w:color="auto" w:fill="FFFFFF"/>
        <w:spacing w:before="0" w:beforeAutospacing="0" w:after="0" w:afterAutospacing="0"/>
        <w:ind w:left="990" w:hanging="270"/>
        <w:rPr>
          <w:del w:id="2964" w:author="Robert Preston Pipal" w:date="2020-04-09T13:55:00Z"/>
          <w:rFonts w:ascii="Calibri" w:hAnsi="Calibri" w:cs="Calibri"/>
          <w:color w:val="000000"/>
        </w:rPr>
        <w:pPrChange w:id="2965" w:author="Robert Preston Pipal" w:date="2020-09-02T17:34:00Z">
          <w:pPr>
            <w:pStyle w:val="NormalWeb"/>
            <w:shd w:val="clear" w:color="auto" w:fill="FFFFFF"/>
            <w:spacing w:before="0" w:beforeAutospacing="0" w:after="0" w:afterAutospacing="0"/>
            <w:ind w:left="1080" w:hanging="270"/>
          </w:pPr>
        </w:pPrChange>
      </w:pPr>
      <w:del w:id="2966" w:author="Robert Preston Pipal" w:date="2020-04-09T13:57:00Z">
        <w:r w:rsidRPr="00A551F4" w:rsidDel="00F00805">
          <w:rPr>
            <w:rFonts w:ascii="Calibri" w:hAnsi="Calibri" w:cs="Calibri"/>
            <w:color w:val="000000"/>
          </w:rPr>
          <w:delText>2</w:delText>
        </w:r>
      </w:del>
      <w:del w:id="2967" w:author="Robert Preston Pipal" w:date="2020-04-09T13:55:00Z">
        <w:r w:rsidRPr="00A551F4" w:rsidDel="00F00805">
          <w:rPr>
            <w:rFonts w:ascii="Calibri" w:hAnsi="Calibri" w:cs="Calibri"/>
            <w:color w:val="000000"/>
          </w:rPr>
          <w:delText>.      </w:delText>
        </w:r>
      </w:del>
      <w:del w:id="2968" w:author="Robert Preston Pipal" w:date="2021-01-20T13:04:00Z">
        <w:r w:rsidRPr="00A551F4" w:rsidDel="00387E94">
          <w:rPr>
            <w:rFonts w:ascii="Calibri" w:hAnsi="Calibri" w:cs="Calibri"/>
            <w:color w:val="000000"/>
          </w:rPr>
          <w:delText>Curriculum Technical Review &amp; Prerequisites</w:delText>
        </w:r>
      </w:del>
    </w:p>
    <w:p w14:paraId="39CDDD6A" w14:textId="654B6988" w:rsidR="009468E7" w:rsidRPr="00A551F4" w:rsidDel="00F00805" w:rsidRDefault="009468E7" w:rsidP="009468E7">
      <w:pPr>
        <w:pStyle w:val="NormalWeb"/>
        <w:shd w:val="clear" w:color="auto" w:fill="FFFFFF"/>
        <w:spacing w:before="0" w:beforeAutospacing="0" w:after="0" w:afterAutospacing="0"/>
        <w:ind w:left="720" w:hanging="270"/>
        <w:rPr>
          <w:del w:id="2969" w:author="Robert Preston Pipal" w:date="2020-04-09T13:55:00Z"/>
          <w:rFonts w:ascii="Calibri" w:hAnsi="Calibri" w:cs="Calibri"/>
          <w:color w:val="000000"/>
        </w:rPr>
      </w:pPr>
    </w:p>
    <w:p w14:paraId="6B09E23C" w14:textId="6D175D75" w:rsidR="00B9369D" w:rsidRPr="00A551F4" w:rsidDel="00387E94" w:rsidRDefault="00B9369D">
      <w:pPr>
        <w:pStyle w:val="NormalWeb"/>
        <w:shd w:val="clear" w:color="auto" w:fill="FFFFFF"/>
        <w:spacing w:before="0" w:beforeAutospacing="0" w:after="0" w:afterAutospacing="0"/>
        <w:ind w:left="720" w:hanging="270"/>
        <w:rPr>
          <w:del w:id="2970" w:author="Robert Preston Pipal" w:date="2021-01-20T13:04:00Z"/>
          <w:rFonts w:ascii="Calibri" w:hAnsi="Calibri" w:cs="Calibri"/>
          <w:color w:val="000000"/>
        </w:rPr>
        <w:pPrChange w:id="2971" w:author="Robert Preston Pipal" w:date="2020-04-09T13:55:00Z">
          <w:pPr>
            <w:pStyle w:val="NormalWeb"/>
            <w:shd w:val="clear" w:color="auto" w:fill="FFFFFF"/>
            <w:spacing w:before="0" w:beforeAutospacing="0" w:after="0" w:afterAutospacing="0"/>
          </w:pPr>
        </w:pPrChange>
      </w:pPr>
      <w:del w:id="2972" w:author="Robert Preston Pipal" w:date="2020-04-09T13:58:00Z">
        <w:r w:rsidRPr="00A551F4" w:rsidDel="00F00805">
          <w:rPr>
            <w:rFonts w:ascii="Calibri" w:hAnsi="Calibri" w:cs="Calibri"/>
            <w:color w:val="000000"/>
          </w:rPr>
          <w:delText>These w</w:delText>
        </w:r>
      </w:del>
      <w:del w:id="2973" w:author="Robert Preston Pipal" w:date="2021-01-20T13:04:00Z">
        <w:r w:rsidRPr="00A551F4" w:rsidDel="00387E94">
          <w:rPr>
            <w:rFonts w:ascii="Calibri" w:hAnsi="Calibri" w:cs="Calibri"/>
            <w:color w:val="000000"/>
          </w:rPr>
          <w:delText>orkgroups will respond directly to the Curriculum Committee on an “as needed” basis and whenever courses and/or programs related to the topics listed above are placed on the Curriculum Committee agenda.</w:delText>
        </w:r>
      </w:del>
      <w:del w:id="2974" w:author="Robert Preston Pipal" w:date="2020-04-09T13:55:00Z">
        <w:r w:rsidRPr="00A551F4" w:rsidDel="00F00805">
          <w:rPr>
            <w:rFonts w:ascii="Calibri" w:hAnsi="Calibri" w:cs="Calibri"/>
            <w:color w:val="000000"/>
          </w:rPr>
          <w:delText> </w:delText>
        </w:r>
      </w:del>
      <w:del w:id="2975" w:author="Robert Preston Pipal" w:date="2020-04-09T13:58:00Z">
        <w:r w:rsidRPr="00A551F4" w:rsidDel="00F00805">
          <w:rPr>
            <w:rFonts w:ascii="Calibri" w:hAnsi="Calibri" w:cs="Calibri"/>
            <w:color w:val="000000"/>
          </w:rPr>
          <w:delText xml:space="preserve"> The charge and composition of all Curriculum Committee workgroups shall be determined, reviewed and approved by the Curriculum Committee on an annual basis and no later than September 15 of each academic year.  Also, </w:delText>
        </w:r>
      </w:del>
      <w:del w:id="2976" w:author="Robert Preston Pipal" w:date="2020-04-09T13:57:00Z">
        <w:r w:rsidRPr="00A551F4" w:rsidDel="00F00805">
          <w:rPr>
            <w:rFonts w:ascii="Calibri" w:hAnsi="Calibri" w:cs="Calibri"/>
            <w:color w:val="000000"/>
          </w:rPr>
          <w:delText>the Curriculum Committee will appoint additional workgroups, ad hoc committees, or task forces for such special studies as are needed.</w:delText>
        </w:r>
      </w:del>
    </w:p>
    <w:p w14:paraId="272353FF" w14:textId="06EB9486" w:rsidR="009468E7" w:rsidRPr="00A551F4" w:rsidDel="00F00805" w:rsidRDefault="009468E7">
      <w:pPr>
        <w:pStyle w:val="NormalWeb"/>
        <w:shd w:val="clear" w:color="auto" w:fill="FFFFFF"/>
        <w:spacing w:before="0" w:beforeAutospacing="0" w:after="0" w:afterAutospacing="0"/>
        <w:rPr>
          <w:del w:id="2977" w:author="Robert Preston Pipal" w:date="2020-04-09T13:58:00Z"/>
          <w:rStyle w:val="Strong"/>
          <w:rFonts w:ascii="Calibri" w:hAnsi="Calibri" w:cs="Calibri"/>
          <w:b w:val="0"/>
          <w:bCs w:val="0"/>
          <w:color w:val="000000"/>
          <w:rPrChange w:id="2978" w:author="Robert Preston Pipal" w:date="2021-01-20T13:19:00Z">
            <w:rPr>
              <w:del w:id="2979" w:author="Robert Preston Pipal" w:date="2020-04-09T13:58:00Z"/>
              <w:rStyle w:val="Strong"/>
              <w:rFonts w:ascii="Calibri" w:eastAsiaTheme="minorHAnsi" w:hAnsi="Calibri" w:cs="Calibri"/>
              <w:color w:val="000000"/>
              <w:sz w:val="22"/>
              <w:szCs w:val="22"/>
            </w:rPr>
          </w:rPrChange>
        </w:rPr>
      </w:pPr>
    </w:p>
    <w:p w14:paraId="6FFBD3EC" w14:textId="77777777" w:rsidR="009468E7" w:rsidRPr="00A551F4" w:rsidDel="00F00805" w:rsidRDefault="009468E7">
      <w:pPr>
        <w:pStyle w:val="NormalWeb"/>
        <w:shd w:val="clear" w:color="auto" w:fill="FFFFFF"/>
        <w:spacing w:before="0" w:beforeAutospacing="0" w:after="0" w:afterAutospacing="0"/>
        <w:rPr>
          <w:del w:id="2980" w:author="Robert Preston Pipal" w:date="2020-04-09T13:58:00Z"/>
          <w:rStyle w:val="Strong"/>
          <w:rFonts w:ascii="Calibri" w:hAnsi="Calibri" w:cs="Calibri"/>
          <w:b w:val="0"/>
          <w:bCs w:val="0"/>
          <w:color w:val="000000"/>
          <w:rPrChange w:id="2981" w:author="Robert Preston Pipal" w:date="2021-01-20T13:19:00Z">
            <w:rPr>
              <w:del w:id="2982" w:author="Robert Preston Pipal" w:date="2020-04-09T13:58:00Z"/>
              <w:rStyle w:val="Strong"/>
              <w:rFonts w:ascii="Calibri" w:eastAsiaTheme="minorHAnsi" w:hAnsi="Calibri" w:cs="Calibri"/>
              <w:color w:val="000000"/>
              <w:sz w:val="22"/>
              <w:szCs w:val="22"/>
            </w:rPr>
          </w:rPrChange>
        </w:rPr>
      </w:pPr>
    </w:p>
    <w:p w14:paraId="78AD5BA8" w14:textId="77777777" w:rsidR="00B9369D" w:rsidRPr="00A551F4" w:rsidDel="00F00805" w:rsidRDefault="00B9369D">
      <w:pPr>
        <w:pStyle w:val="NormalWeb"/>
        <w:shd w:val="clear" w:color="auto" w:fill="FFFFFF"/>
        <w:spacing w:before="0" w:beforeAutospacing="0" w:after="0" w:afterAutospacing="0"/>
        <w:rPr>
          <w:del w:id="2983" w:author="Robert Preston Pipal" w:date="2020-04-09T13:58:00Z"/>
          <w:rStyle w:val="Strong"/>
          <w:rFonts w:ascii="Calibri" w:hAnsi="Calibri" w:cs="Calibri"/>
          <w:b w:val="0"/>
          <w:bCs w:val="0"/>
          <w:color w:val="000000"/>
          <w:rPrChange w:id="2984" w:author="Robert Preston Pipal" w:date="2021-01-20T13:19:00Z">
            <w:rPr>
              <w:del w:id="2985" w:author="Robert Preston Pipal" w:date="2020-04-09T13:58:00Z"/>
              <w:rStyle w:val="Strong"/>
              <w:rFonts w:ascii="Calibri" w:eastAsiaTheme="minorHAnsi" w:hAnsi="Calibri" w:cs="Calibri"/>
              <w:color w:val="000000"/>
              <w:sz w:val="22"/>
              <w:szCs w:val="22"/>
            </w:rPr>
          </w:rPrChange>
        </w:rPr>
      </w:pPr>
      <w:del w:id="2986" w:author="Robert Preston Pipal" w:date="2020-04-09T13:58:00Z">
        <w:r w:rsidRPr="00A551F4" w:rsidDel="00F00805">
          <w:rPr>
            <w:rStyle w:val="Strong"/>
            <w:rFonts w:ascii="Calibri" w:hAnsi="Calibri" w:cs="Calibri"/>
            <w:b w:val="0"/>
            <w:bCs w:val="0"/>
            <w:color w:val="000000"/>
            <w:rPrChange w:id="2987" w:author="Robert Preston Pipal" w:date="2021-01-20T13:19:00Z">
              <w:rPr>
                <w:rStyle w:val="Strong"/>
                <w:rFonts w:ascii="Calibri" w:hAnsi="Calibri" w:cs="Calibri"/>
                <w:color w:val="000000"/>
              </w:rPr>
            </w:rPrChange>
          </w:rPr>
          <w:delText>Membership:</w:delText>
        </w:r>
      </w:del>
    </w:p>
    <w:p w14:paraId="30DCCCAD" w14:textId="77777777" w:rsidR="009468E7" w:rsidRPr="00A551F4" w:rsidDel="00F00805" w:rsidRDefault="009468E7" w:rsidP="00A22558">
      <w:pPr>
        <w:pStyle w:val="NormalWeb"/>
        <w:shd w:val="clear" w:color="auto" w:fill="FFFFFF"/>
        <w:spacing w:before="0" w:beforeAutospacing="0" w:after="0" w:afterAutospacing="0"/>
        <w:rPr>
          <w:del w:id="2988" w:author="Robert Preston Pipal" w:date="2020-04-09T13:58:00Z"/>
          <w:rFonts w:ascii="Calibri" w:hAnsi="Calibri" w:cs="Calibri"/>
          <w:color w:val="000000"/>
        </w:rPr>
      </w:pPr>
    </w:p>
    <w:p w14:paraId="06F45659" w14:textId="169B9F1A" w:rsidR="00B9369D" w:rsidDel="00387E94" w:rsidRDefault="00B9369D" w:rsidP="00A22558">
      <w:pPr>
        <w:pStyle w:val="NormalWeb"/>
        <w:shd w:val="clear" w:color="auto" w:fill="FFFFFF"/>
        <w:spacing w:before="0" w:beforeAutospacing="0" w:after="0" w:afterAutospacing="0"/>
        <w:rPr>
          <w:del w:id="2989" w:author="Robert Preston Pipal" w:date="2021-01-20T13:04:00Z"/>
          <w:rFonts w:ascii="Calibri" w:hAnsi="Calibri" w:cs="Calibri"/>
          <w:color w:val="000000"/>
        </w:rPr>
      </w:pPr>
      <w:del w:id="2990" w:author="Robert Preston Pipal" w:date="2020-04-09T14:01:00Z">
        <w:r w:rsidRPr="00A22558" w:rsidDel="00C37B69">
          <w:rPr>
            <w:rFonts w:ascii="Calibri" w:hAnsi="Calibri" w:cs="Calibri"/>
            <w:color w:val="000000"/>
          </w:rPr>
          <w:delText xml:space="preserve">The </w:delText>
        </w:r>
      </w:del>
      <w:del w:id="2991" w:author="Robert Preston Pipal" w:date="2021-02-09T11:24:00Z">
        <w:r w:rsidRPr="00A22558" w:rsidDel="00A069EA">
          <w:rPr>
            <w:rFonts w:ascii="Calibri" w:hAnsi="Calibri" w:cs="Calibri"/>
            <w:color w:val="000000"/>
          </w:rPr>
          <w:delText xml:space="preserve">Curriculum Committee </w:delText>
        </w:r>
      </w:del>
      <w:del w:id="2992" w:author="Robert Preston Pipal" w:date="2020-04-09T14:01:00Z">
        <w:r w:rsidRPr="00A22558" w:rsidDel="00C37B69">
          <w:rPr>
            <w:rFonts w:ascii="Calibri" w:hAnsi="Calibri" w:cs="Calibri"/>
            <w:color w:val="000000"/>
          </w:rPr>
          <w:delText>has a defined membership.</w:delText>
        </w:r>
      </w:del>
    </w:p>
    <w:p w14:paraId="36AF6883" w14:textId="647FCA68" w:rsidR="009468E7" w:rsidDel="00B46A3C" w:rsidRDefault="009468E7" w:rsidP="00A22558">
      <w:pPr>
        <w:pStyle w:val="NormalWeb"/>
        <w:shd w:val="clear" w:color="auto" w:fill="FFFFFF"/>
        <w:spacing w:before="0" w:beforeAutospacing="0" w:after="0" w:afterAutospacing="0"/>
        <w:rPr>
          <w:del w:id="2993" w:author="Robert Preston Pipal" w:date="2021-01-20T13:05:00Z"/>
          <w:rFonts w:ascii="Calibri" w:hAnsi="Calibri" w:cs="Calibri"/>
          <w:color w:val="000000"/>
        </w:rPr>
      </w:pPr>
    </w:p>
    <w:p w14:paraId="56538F9E" w14:textId="3A68F520" w:rsidR="00B9369D" w:rsidRPr="00387E94" w:rsidDel="00C37B69" w:rsidRDefault="00B9369D">
      <w:pPr>
        <w:pStyle w:val="NormalWeb"/>
        <w:numPr>
          <w:ilvl w:val="0"/>
          <w:numId w:val="38"/>
        </w:numPr>
        <w:shd w:val="clear" w:color="auto" w:fill="FFFFFF"/>
        <w:spacing w:before="0" w:beforeAutospacing="0" w:after="0" w:afterAutospacing="0"/>
        <w:rPr>
          <w:del w:id="2994" w:author="Robert Preston Pipal" w:date="2020-04-09T14:00:00Z"/>
          <w:rFonts w:ascii="Calibri" w:hAnsi="Calibri" w:cs="Calibri"/>
          <w:color w:val="000000"/>
        </w:rPr>
        <w:pPrChange w:id="2995" w:author="Robert Preston Pipal" w:date="2021-01-20T13:06:00Z">
          <w:pPr>
            <w:pStyle w:val="NormalWeb"/>
            <w:shd w:val="clear" w:color="auto" w:fill="FFFFFF"/>
            <w:spacing w:before="0" w:beforeAutospacing="0" w:after="0" w:afterAutospacing="0"/>
            <w:ind w:left="720" w:hanging="360"/>
          </w:pPr>
        </w:pPrChange>
      </w:pPr>
      <w:del w:id="2996" w:author="Robert Preston Pipal" w:date="2021-01-20T13:07:00Z">
        <w:r w:rsidRPr="00387E94" w:rsidDel="00387E94">
          <w:rPr>
            <w:rFonts w:ascii="Calibri" w:hAnsi="Calibri" w:cs="Calibri"/>
            <w:color w:val="000000"/>
          </w:rPr>
          <w:delText>Divisional representatives shall be faculty appointed by their respective divisions prior to the start of the academic year.</w:delText>
        </w:r>
      </w:del>
      <w:del w:id="2997" w:author="Robert Preston Pipal" w:date="2021-01-20T13:06:00Z">
        <w:r w:rsidRPr="00387E94" w:rsidDel="00387E94">
          <w:rPr>
            <w:rFonts w:ascii="Calibri" w:hAnsi="Calibri" w:cs="Calibri"/>
            <w:color w:val="000000"/>
          </w:rPr>
          <w:delText>  Membership shall be non-proportional, with each division having two (2) voting representatives.</w:delText>
        </w:r>
      </w:del>
      <w:del w:id="2998" w:author="Robert Preston Pipal" w:date="2021-01-20T13:07:00Z">
        <w:r w:rsidRPr="00387E94" w:rsidDel="00387E94">
          <w:rPr>
            <w:rFonts w:ascii="Calibri" w:hAnsi="Calibri" w:cs="Calibri"/>
            <w:color w:val="000000"/>
          </w:rPr>
          <w:delText xml:space="preserve"> </w:delText>
        </w:r>
      </w:del>
      <w:del w:id="2999" w:author="Robert Preston Pipal" w:date="2021-01-20T13:06:00Z">
        <w:r w:rsidRPr="00387E94" w:rsidDel="00387E94">
          <w:rPr>
            <w:rFonts w:ascii="Calibri" w:hAnsi="Calibri" w:cs="Calibri"/>
            <w:color w:val="000000"/>
          </w:rPr>
          <w:delText xml:space="preserve">Additionally, </w:delText>
        </w:r>
      </w:del>
      <w:del w:id="3000" w:author="Robert Preston Pipal" w:date="2021-01-20T13:07:00Z">
        <w:r w:rsidRPr="00387E94" w:rsidDel="00387E94">
          <w:rPr>
            <w:rFonts w:ascii="Calibri" w:hAnsi="Calibri" w:cs="Calibri"/>
            <w:color w:val="000000"/>
          </w:rPr>
          <w:delText>one AFT representative (as mandated by Article 17 of the AFT local 1828 contract), a librarian, the Articulation Officer, the Curriculum Technical Review and Prerequisites Chair, the Academic Senate President, and the Faculty Co-Chair shall also be voting faculty members of the Committee but shall not serve as Divisional representatives to the committee.</w:delText>
        </w:r>
      </w:del>
    </w:p>
    <w:p w14:paraId="66332701" w14:textId="6790AEEE" w:rsidR="009468E7" w:rsidRPr="00A22558" w:rsidDel="00C37B69" w:rsidRDefault="009468E7">
      <w:pPr>
        <w:pStyle w:val="NormalWeb"/>
        <w:shd w:val="clear" w:color="auto" w:fill="FFFFFF"/>
        <w:spacing w:before="0" w:beforeAutospacing="0" w:after="0" w:afterAutospacing="0"/>
        <w:ind w:left="630" w:hanging="270"/>
        <w:rPr>
          <w:del w:id="3001" w:author="Robert Preston Pipal" w:date="2020-04-09T14:00:00Z"/>
          <w:rFonts w:ascii="Calibri" w:hAnsi="Calibri" w:cs="Calibri"/>
          <w:color w:val="000000"/>
        </w:rPr>
        <w:pPrChange w:id="3002" w:author="Robert Preston Pipal" w:date="2020-09-02T17:35:00Z">
          <w:pPr>
            <w:pStyle w:val="NormalWeb"/>
            <w:shd w:val="clear" w:color="auto" w:fill="FFFFFF"/>
            <w:spacing w:before="0" w:beforeAutospacing="0" w:after="0" w:afterAutospacing="0"/>
          </w:pPr>
        </w:pPrChange>
      </w:pPr>
    </w:p>
    <w:p w14:paraId="611757AF" w14:textId="7FC5278B" w:rsidR="00B9369D" w:rsidDel="00387E94" w:rsidRDefault="00B9369D">
      <w:pPr>
        <w:pStyle w:val="NormalWeb"/>
        <w:shd w:val="clear" w:color="auto" w:fill="FFFFFF"/>
        <w:spacing w:before="0" w:beforeAutospacing="0" w:after="0" w:afterAutospacing="0"/>
        <w:ind w:left="630" w:hanging="270"/>
        <w:rPr>
          <w:del w:id="3003" w:author="Robert Preston Pipal" w:date="2021-01-20T13:07:00Z"/>
          <w:rFonts w:ascii="Calibri" w:hAnsi="Calibri" w:cs="Calibri"/>
          <w:color w:val="000000"/>
        </w:rPr>
        <w:pPrChange w:id="3004" w:author="Robert Preston Pipal" w:date="2020-09-02T17:35:00Z">
          <w:pPr>
            <w:pStyle w:val="NormalWeb"/>
            <w:shd w:val="clear" w:color="auto" w:fill="FFFFFF"/>
            <w:spacing w:before="0" w:beforeAutospacing="0" w:after="0" w:afterAutospacing="0"/>
          </w:pPr>
        </w:pPrChange>
      </w:pPr>
      <w:del w:id="3005" w:author="Robert Preston Pipal" w:date="2021-01-20T13:07:00Z">
        <w:r w:rsidRPr="00A22558" w:rsidDel="00387E94">
          <w:rPr>
            <w:rFonts w:ascii="Calibri" w:hAnsi="Calibri" w:cs="Calibri"/>
            <w:color w:val="000000"/>
          </w:rPr>
          <w:delText>Ex-officio, non-voting members of the Curriculum Committee shall include the following: Recorder (Administrative Assistant to the Chief Instructional Officer, or designee), the college Registrar, the Chief Instructional Officer (who shall also serve as Co-Chair of the Committee), ASVC President, or designee, and the Academic Deans.</w:delText>
        </w:r>
      </w:del>
    </w:p>
    <w:p w14:paraId="526770CE" w14:textId="498AFD9A" w:rsidR="009468E7" w:rsidRPr="00A22558" w:rsidDel="00387E94" w:rsidRDefault="009468E7" w:rsidP="00A22558">
      <w:pPr>
        <w:pStyle w:val="NormalWeb"/>
        <w:shd w:val="clear" w:color="auto" w:fill="FFFFFF"/>
        <w:spacing w:before="0" w:beforeAutospacing="0" w:after="0" w:afterAutospacing="0"/>
        <w:rPr>
          <w:del w:id="3006" w:author="Robert Preston Pipal" w:date="2021-01-20T13:07:00Z"/>
          <w:rFonts w:ascii="Calibri" w:hAnsi="Calibri" w:cs="Calibri"/>
          <w:color w:val="000000"/>
        </w:rPr>
      </w:pPr>
    </w:p>
    <w:p w14:paraId="11DEAAC9" w14:textId="1A4CD974" w:rsidR="00B9369D" w:rsidRPr="00C37B69" w:rsidDel="00387E94" w:rsidRDefault="00B9369D">
      <w:pPr>
        <w:pStyle w:val="NormalWeb"/>
        <w:shd w:val="clear" w:color="auto" w:fill="FFFFFF"/>
        <w:spacing w:before="0" w:beforeAutospacing="0" w:after="0" w:afterAutospacing="0"/>
        <w:ind w:left="720" w:hanging="270"/>
        <w:rPr>
          <w:del w:id="3007" w:author="Robert Preston Pipal" w:date="2021-01-20T13:07:00Z"/>
          <w:rFonts w:ascii="Calibri" w:hAnsi="Calibri" w:cs="Calibri"/>
          <w:b/>
          <w:color w:val="000000"/>
          <w:rPrChange w:id="3008" w:author="Robert Preston Pipal" w:date="2020-04-09T14:01:00Z">
            <w:rPr>
              <w:del w:id="3009" w:author="Robert Preston Pipal" w:date="2021-01-20T13:07:00Z"/>
              <w:rFonts w:ascii="Calibri" w:hAnsi="Calibri" w:cs="Calibri"/>
              <w:color w:val="000000"/>
            </w:rPr>
          </w:rPrChange>
        </w:rPr>
        <w:pPrChange w:id="3010" w:author="Robert Preston Pipal" w:date="2020-04-09T14:02:00Z">
          <w:pPr>
            <w:pStyle w:val="NormalWeb"/>
            <w:shd w:val="clear" w:color="auto" w:fill="FFFFFF"/>
            <w:spacing w:before="0" w:beforeAutospacing="0" w:after="0" w:afterAutospacing="0"/>
          </w:pPr>
        </w:pPrChange>
      </w:pPr>
      <w:del w:id="3011" w:author="Robert Preston Pipal" w:date="2020-04-09T14:02:00Z">
        <w:r w:rsidRPr="00C37B69" w:rsidDel="00C37B69">
          <w:rPr>
            <w:rStyle w:val="Strong"/>
            <w:rFonts w:ascii="Calibri" w:hAnsi="Calibri" w:cs="Calibri"/>
            <w:b w:val="0"/>
            <w:bCs w:val="0"/>
            <w:color w:val="000000"/>
            <w:rPrChange w:id="3012" w:author="Robert Preston Pipal" w:date="2020-04-09T14:01:00Z">
              <w:rPr>
                <w:rStyle w:val="Strong"/>
                <w:rFonts w:ascii="Calibri" w:hAnsi="Calibri" w:cs="Calibri"/>
                <w:color w:val="000000"/>
              </w:rPr>
            </w:rPrChange>
          </w:rPr>
          <w:delText xml:space="preserve">Co-Chairs: </w:delText>
        </w:r>
      </w:del>
      <w:del w:id="3013" w:author="Robert Preston Pipal" w:date="2021-01-20T13:07:00Z">
        <w:r w:rsidRPr="00C37B69" w:rsidDel="00387E94">
          <w:rPr>
            <w:rStyle w:val="Strong"/>
            <w:rFonts w:ascii="Calibri" w:hAnsi="Calibri" w:cs="Calibri"/>
            <w:b w:val="0"/>
            <w:bCs w:val="0"/>
            <w:color w:val="000000"/>
            <w:rPrChange w:id="3014" w:author="Robert Preston Pipal" w:date="2020-04-09T14:01:00Z">
              <w:rPr>
                <w:rStyle w:val="Strong"/>
                <w:rFonts w:ascii="Calibri" w:hAnsi="Calibri" w:cs="Calibri"/>
                <w:color w:val="000000"/>
              </w:rPr>
            </w:rPrChange>
          </w:rPr>
          <w:delText xml:space="preserve">The Curriculum Committee is co-chaired by: (1) a faculty member nominated and voted on by the Curriculum Committee, and (2) the Chief Instructional Officer. The Faculty Co-Chair of the Curriculum Committee shall serve a two-year term commencing on June 1 and ending on </w:delText>
        </w:r>
      </w:del>
      <w:del w:id="3015" w:author="Robert Preston Pipal" w:date="2020-09-02T17:35:00Z">
        <w:r w:rsidRPr="00C37B69" w:rsidDel="006043F9">
          <w:rPr>
            <w:rStyle w:val="Strong"/>
            <w:rFonts w:ascii="Calibri" w:hAnsi="Calibri" w:cs="Calibri"/>
            <w:b w:val="0"/>
            <w:bCs w:val="0"/>
            <w:color w:val="000000"/>
            <w:rPrChange w:id="3016" w:author="Robert Preston Pipal" w:date="2020-04-09T14:01:00Z">
              <w:rPr>
                <w:rStyle w:val="Strong"/>
                <w:rFonts w:ascii="Calibri" w:hAnsi="Calibri" w:cs="Calibri"/>
                <w:color w:val="000000"/>
              </w:rPr>
            </w:rPrChange>
          </w:rPr>
          <w:delText>May 31, and</w:delText>
        </w:r>
      </w:del>
      <w:del w:id="3017" w:author="Robert Preston Pipal" w:date="2021-01-20T13:07:00Z">
        <w:r w:rsidRPr="00C37B69" w:rsidDel="00387E94">
          <w:rPr>
            <w:rStyle w:val="Strong"/>
            <w:rFonts w:ascii="Calibri" w:hAnsi="Calibri" w:cs="Calibri"/>
            <w:b w:val="0"/>
            <w:bCs w:val="0"/>
            <w:color w:val="000000"/>
            <w:rPrChange w:id="3018" w:author="Robert Preston Pipal" w:date="2020-04-09T14:01:00Z">
              <w:rPr>
                <w:rStyle w:val="Strong"/>
                <w:rFonts w:ascii="Calibri" w:hAnsi="Calibri" w:cs="Calibri"/>
                <w:color w:val="000000"/>
              </w:rPr>
            </w:rPrChange>
          </w:rPr>
          <w:delText xml:space="preserve"> does not serve as one of the Division representatives.</w:delText>
        </w:r>
      </w:del>
      <w:del w:id="3019" w:author="Robert Preston Pipal" w:date="2020-04-09T14:02:00Z">
        <w:r w:rsidRPr="00C37B69" w:rsidDel="00C37B69">
          <w:rPr>
            <w:rStyle w:val="Strong"/>
            <w:rFonts w:ascii="Calibri" w:hAnsi="Calibri" w:cs="Calibri"/>
            <w:b w:val="0"/>
            <w:bCs w:val="0"/>
            <w:color w:val="000000"/>
            <w:rPrChange w:id="3020" w:author="Robert Preston Pipal" w:date="2020-04-09T14:01:00Z">
              <w:rPr>
                <w:rStyle w:val="Strong"/>
                <w:rFonts w:ascii="Calibri" w:hAnsi="Calibri" w:cs="Calibri"/>
                <w:color w:val="000000"/>
              </w:rPr>
            </w:rPrChange>
          </w:rPr>
          <w:delText xml:space="preserve"> </w:delText>
        </w:r>
      </w:del>
      <w:del w:id="3021" w:author="Robert Preston Pipal" w:date="2021-01-20T13:07:00Z">
        <w:r w:rsidRPr="00C37B69" w:rsidDel="00387E94">
          <w:rPr>
            <w:rStyle w:val="Strong"/>
            <w:rFonts w:ascii="Calibri" w:hAnsi="Calibri" w:cs="Calibri"/>
            <w:b w:val="0"/>
            <w:bCs w:val="0"/>
            <w:color w:val="000000"/>
            <w:rPrChange w:id="3022" w:author="Robert Preston Pipal" w:date="2020-04-09T14:01:00Z">
              <w:rPr>
                <w:rStyle w:val="Strong"/>
                <w:rFonts w:ascii="Calibri" w:hAnsi="Calibri" w:cs="Calibri"/>
                <w:color w:val="000000"/>
              </w:rPr>
            </w:rPrChange>
          </w:rPr>
          <w:delText>The Curriculum Committee will accept nominations and vote for the Faculty Co-Chair for the upcoming two-year term of office no later than the last Curriculum Committee meeting of the academic year preceding the beginning of his/her term.  Only current voting members of the Curriculum Committee are eligible to be nominated or elected to the position of Faculty Co-Chair.</w:delText>
        </w:r>
      </w:del>
    </w:p>
    <w:p w14:paraId="135E58C4" w14:textId="113EF0FD" w:rsidR="009468E7" w:rsidDel="00387E94" w:rsidRDefault="009468E7" w:rsidP="00A22558">
      <w:pPr>
        <w:pStyle w:val="NormalWeb"/>
        <w:shd w:val="clear" w:color="auto" w:fill="FFFFFF"/>
        <w:spacing w:before="0" w:beforeAutospacing="0" w:after="0" w:afterAutospacing="0"/>
        <w:rPr>
          <w:del w:id="3023" w:author="Robert Preston Pipal" w:date="2021-01-20T13:07:00Z"/>
          <w:rStyle w:val="Strong"/>
          <w:rFonts w:ascii="Calibri" w:hAnsi="Calibri" w:cs="Calibri"/>
          <w:color w:val="000000"/>
        </w:rPr>
      </w:pPr>
    </w:p>
    <w:p w14:paraId="2E38E23B" w14:textId="36B607E5" w:rsidR="00B9369D" w:rsidRPr="00C37B69" w:rsidDel="00C37B69" w:rsidRDefault="00B9369D" w:rsidP="00A22558">
      <w:pPr>
        <w:pStyle w:val="NormalWeb"/>
        <w:shd w:val="clear" w:color="auto" w:fill="FFFFFF"/>
        <w:spacing w:before="0" w:beforeAutospacing="0" w:after="0" w:afterAutospacing="0"/>
        <w:rPr>
          <w:del w:id="3024" w:author="Robert Preston Pipal" w:date="2020-04-09T14:03:00Z"/>
          <w:rStyle w:val="Strong"/>
          <w:rFonts w:ascii="Calibri" w:hAnsi="Calibri" w:cs="Calibri"/>
          <w:b w:val="0"/>
          <w:bCs w:val="0"/>
          <w:color w:val="000000"/>
          <w:rPrChange w:id="3025" w:author="Robert Preston Pipal" w:date="2020-04-09T14:03:00Z">
            <w:rPr>
              <w:del w:id="3026" w:author="Robert Preston Pipal" w:date="2020-04-09T14:03:00Z"/>
              <w:rStyle w:val="Strong"/>
              <w:rFonts w:ascii="Calibri" w:eastAsiaTheme="minorHAnsi" w:hAnsi="Calibri" w:cs="Calibri"/>
              <w:color w:val="000000"/>
              <w:sz w:val="22"/>
              <w:szCs w:val="22"/>
            </w:rPr>
          </w:rPrChange>
        </w:rPr>
      </w:pPr>
      <w:del w:id="3027" w:author="Robert Preston Pipal" w:date="2020-04-09T14:03:00Z">
        <w:r w:rsidRPr="00C37B69" w:rsidDel="00C37B69">
          <w:rPr>
            <w:rStyle w:val="Strong"/>
            <w:rFonts w:ascii="Calibri" w:hAnsi="Calibri" w:cs="Calibri"/>
            <w:b w:val="0"/>
            <w:bCs w:val="0"/>
            <w:color w:val="000000"/>
            <w:rPrChange w:id="3028" w:author="Robert Preston Pipal" w:date="2020-04-09T14:03:00Z">
              <w:rPr>
                <w:rStyle w:val="Strong"/>
                <w:rFonts w:ascii="Calibri" w:hAnsi="Calibri" w:cs="Calibri"/>
                <w:color w:val="000000"/>
              </w:rPr>
            </w:rPrChange>
          </w:rPr>
          <w:delText>Meetings:</w:delText>
        </w:r>
      </w:del>
    </w:p>
    <w:p w14:paraId="62EBF9A1" w14:textId="77777777" w:rsidR="009468E7" w:rsidRPr="00A22558" w:rsidDel="00C37B69" w:rsidRDefault="009468E7" w:rsidP="00A22558">
      <w:pPr>
        <w:pStyle w:val="NormalWeb"/>
        <w:shd w:val="clear" w:color="auto" w:fill="FFFFFF"/>
        <w:spacing w:before="0" w:beforeAutospacing="0" w:after="0" w:afterAutospacing="0"/>
        <w:rPr>
          <w:del w:id="3029" w:author="Robert Preston Pipal" w:date="2020-04-09T14:03:00Z"/>
          <w:rFonts w:ascii="Calibri" w:hAnsi="Calibri" w:cs="Calibri"/>
          <w:color w:val="000000"/>
        </w:rPr>
      </w:pPr>
    </w:p>
    <w:p w14:paraId="538F02EC" w14:textId="15C3AF05" w:rsidR="00B9369D" w:rsidDel="00387E94" w:rsidRDefault="00B9369D">
      <w:pPr>
        <w:pStyle w:val="NormalWeb"/>
        <w:shd w:val="clear" w:color="auto" w:fill="FFFFFF"/>
        <w:spacing w:before="0" w:beforeAutospacing="0" w:after="0" w:afterAutospacing="0"/>
        <w:ind w:left="360" w:hanging="360"/>
        <w:rPr>
          <w:del w:id="3030" w:author="Robert Preston Pipal" w:date="2021-01-20T13:06:00Z"/>
          <w:rFonts w:ascii="Calibri" w:hAnsi="Calibri" w:cs="Calibri"/>
          <w:color w:val="000000"/>
        </w:rPr>
        <w:pPrChange w:id="3031" w:author="Robert Preston Pipal" w:date="2020-04-09T14:03:00Z">
          <w:pPr>
            <w:pStyle w:val="NormalWeb"/>
            <w:shd w:val="clear" w:color="auto" w:fill="FFFFFF"/>
            <w:spacing w:before="0" w:beforeAutospacing="0" w:after="0" w:afterAutospacing="0"/>
          </w:pPr>
        </w:pPrChange>
      </w:pPr>
      <w:del w:id="3032" w:author="Robert Preston Pipal" w:date="2021-01-20T13:06:00Z">
        <w:r w:rsidRPr="00A22558" w:rsidDel="00387E94">
          <w:rPr>
            <w:rFonts w:ascii="Calibri" w:hAnsi="Calibri" w:cs="Calibri"/>
            <w:color w:val="000000"/>
          </w:rPr>
          <w:delText xml:space="preserve">The Curriculum Committee meets twice monthly during the academic year, on the first and third Tuesdays of the month. As </w:delText>
        </w:r>
      </w:del>
      <w:del w:id="3033" w:author="Robert Preston Pipal" w:date="2020-04-09T14:05:00Z">
        <w:r w:rsidRPr="00A22558" w:rsidDel="00C37B69">
          <w:rPr>
            <w:rFonts w:ascii="Calibri" w:hAnsi="Calibri" w:cs="Calibri"/>
            <w:color w:val="000000"/>
          </w:rPr>
          <w:delText xml:space="preserve">a legislative body whicht is </w:delText>
        </w:r>
      </w:del>
      <w:del w:id="3034" w:author="Robert Preston Pipal" w:date="2021-01-20T13:06:00Z">
        <w:r w:rsidRPr="00A22558" w:rsidDel="00387E94">
          <w:rPr>
            <w:rFonts w:ascii="Calibri" w:hAnsi="Calibri" w:cs="Calibri"/>
            <w:color w:val="000000"/>
          </w:rPr>
          <w:delText>stipulated in Title 5, the Curriculum Committee is subject to the Ralph M. Brown Act</w:delText>
        </w:r>
      </w:del>
      <w:del w:id="3035" w:author="Robert Preston Pipal" w:date="2020-04-09T14:06:00Z">
        <w:r w:rsidRPr="00A22558" w:rsidDel="00C37B69">
          <w:rPr>
            <w:rFonts w:ascii="Calibri" w:hAnsi="Calibri" w:cs="Calibri"/>
            <w:color w:val="000000"/>
          </w:rPr>
          <w:delText>, so its</w:delText>
        </w:r>
      </w:del>
      <w:del w:id="3036" w:author="Robert Preston Pipal" w:date="2021-01-20T13:06:00Z">
        <w:r w:rsidRPr="00A22558" w:rsidDel="00387E94">
          <w:rPr>
            <w:rFonts w:ascii="Calibri" w:hAnsi="Calibri" w:cs="Calibri"/>
            <w:color w:val="000000"/>
          </w:rPr>
          <w:delText xml:space="preserve"> meetings are open to all interested parties.</w:delText>
        </w:r>
      </w:del>
    </w:p>
    <w:p w14:paraId="0C6C2CD5" w14:textId="751F124A" w:rsidR="009468E7" w:rsidDel="00724579" w:rsidRDefault="009468E7" w:rsidP="00A22558">
      <w:pPr>
        <w:pStyle w:val="NormalWeb"/>
        <w:shd w:val="clear" w:color="auto" w:fill="FFFFFF"/>
        <w:spacing w:before="0" w:beforeAutospacing="0" w:after="0" w:afterAutospacing="0"/>
        <w:rPr>
          <w:del w:id="3037" w:author="Robert Preston Pipal" w:date="2021-01-20T12:44:00Z"/>
          <w:rFonts w:ascii="Calibri" w:hAnsi="Calibri" w:cs="Calibri"/>
          <w:color w:val="000000"/>
        </w:rPr>
      </w:pPr>
    </w:p>
    <w:p w14:paraId="660089D2" w14:textId="77777777" w:rsidR="00DC5E26" w:rsidRDefault="00DC5E26" w:rsidP="00DC5E26">
      <w:pPr>
        <w:shd w:val="clear" w:color="auto" w:fill="FFFFFF"/>
        <w:spacing w:after="0" w:line="240" w:lineRule="auto"/>
        <w:ind w:left="270" w:hanging="270"/>
        <w:rPr>
          <w:ins w:id="3038" w:author="Robert Preston Pipal" w:date="2021-02-09T13:22:00Z"/>
          <w:rFonts w:ascii="Calibri" w:eastAsia="Times New Roman" w:hAnsi="Calibri" w:cs="Calibri"/>
          <w:sz w:val="24"/>
          <w:szCs w:val="24"/>
        </w:rPr>
      </w:pPr>
      <w:bookmarkStart w:id="3039" w:name="_Hlk63769100"/>
    </w:p>
    <w:p w14:paraId="3DB42AC2" w14:textId="49701E4F" w:rsidR="00DC5E26" w:rsidRDefault="00DC5E26">
      <w:pPr>
        <w:pStyle w:val="NormalWeb"/>
        <w:shd w:val="clear" w:color="auto" w:fill="FFFFFF"/>
        <w:spacing w:before="0" w:beforeAutospacing="0" w:after="0" w:afterAutospacing="0"/>
        <w:ind w:left="270" w:hanging="270"/>
        <w:rPr>
          <w:ins w:id="3040" w:author="Robert Preston Pipal" w:date="2021-02-09T13:22:00Z"/>
          <w:rFonts w:ascii="Calibri" w:hAnsi="Calibri" w:cs="Calibri"/>
        </w:rPr>
        <w:pPrChange w:id="3041" w:author="Robert Preston Pipal" w:date="2021-02-09T13:25:00Z">
          <w:pPr>
            <w:pStyle w:val="NormalWeb"/>
            <w:shd w:val="clear" w:color="auto" w:fill="FFFFFF"/>
            <w:spacing w:before="0" w:beforeAutospacing="0" w:after="0" w:afterAutospacing="0"/>
          </w:pPr>
        </w:pPrChange>
      </w:pPr>
      <w:ins w:id="3042" w:author="Robert Preston Pipal" w:date="2021-02-09T13:25:00Z">
        <w:r>
          <w:rPr>
            <w:rFonts w:ascii="Calibri" w:hAnsi="Calibri" w:cs="Calibri"/>
          </w:rPr>
          <w:t xml:space="preserve">B. </w:t>
        </w:r>
      </w:ins>
      <w:ins w:id="3043" w:author="Robert Preston Pipal" w:date="2021-02-09T13:22:00Z">
        <w:r>
          <w:rPr>
            <w:rFonts w:ascii="Calibri" w:hAnsi="Calibri" w:cs="Calibri"/>
          </w:rPr>
          <w:t xml:space="preserve">The Senate Council shall </w:t>
        </w:r>
        <w:r w:rsidRPr="005A6C68">
          <w:rPr>
            <w:rFonts w:ascii="Calibri" w:hAnsi="Calibri" w:cs="Calibri"/>
          </w:rPr>
          <w:t xml:space="preserve">settle </w:t>
        </w:r>
        <w:r>
          <w:rPr>
            <w:rFonts w:ascii="Calibri" w:hAnsi="Calibri" w:cs="Calibri"/>
          </w:rPr>
          <w:t xml:space="preserve">all </w:t>
        </w:r>
        <w:r w:rsidRPr="005A6C68">
          <w:rPr>
            <w:rFonts w:ascii="Calibri" w:hAnsi="Calibri" w:cs="Calibri"/>
          </w:rPr>
          <w:t xml:space="preserve">disputes </w:t>
        </w:r>
        <w:r>
          <w:rPr>
            <w:rFonts w:ascii="Calibri" w:hAnsi="Calibri" w:cs="Calibri"/>
          </w:rPr>
          <w:t>regarding</w:t>
        </w:r>
        <w:r w:rsidRPr="005A6C68">
          <w:rPr>
            <w:rFonts w:ascii="Calibri" w:hAnsi="Calibri" w:cs="Calibri"/>
          </w:rPr>
          <w:t xml:space="preserve"> </w:t>
        </w:r>
        <w:r>
          <w:rPr>
            <w:rFonts w:ascii="Calibri" w:hAnsi="Calibri" w:cs="Calibri"/>
          </w:rPr>
          <w:t>committee membership</w:t>
        </w:r>
        <w:r w:rsidRPr="005A6C68">
          <w:rPr>
            <w:rFonts w:ascii="Calibri" w:hAnsi="Calibri" w:cs="Calibri"/>
          </w:rPr>
          <w:t>.</w:t>
        </w:r>
        <w:r>
          <w:rPr>
            <w:rFonts w:ascii="Calibri" w:hAnsi="Calibri" w:cs="Calibri"/>
          </w:rPr>
          <w:t xml:space="preserve"> A disputed position shall be considered vacant until a resolution is reached by Senate Council.</w:t>
        </w:r>
      </w:ins>
    </w:p>
    <w:bookmarkEnd w:id="3039"/>
    <w:p w14:paraId="43D93CC7" w14:textId="77777777" w:rsidR="00DC5E26" w:rsidRDefault="00DC5E26" w:rsidP="00DC5E26">
      <w:pPr>
        <w:shd w:val="clear" w:color="auto" w:fill="FFFFFF"/>
        <w:spacing w:after="0" w:line="240" w:lineRule="auto"/>
        <w:rPr>
          <w:ins w:id="3044" w:author="Robert Preston Pipal" w:date="2021-02-09T13:22:00Z"/>
          <w:rFonts w:ascii="Calibri" w:eastAsia="Times New Roman" w:hAnsi="Calibri" w:cs="Calibri"/>
          <w:sz w:val="24"/>
          <w:szCs w:val="24"/>
        </w:rPr>
      </w:pPr>
    </w:p>
    <w:p w14:paraId="7FFD7222" w14:textId="77777777" w:rsidR="00DC5E26" w:rsidRDefault="00DC5E26" w:rsidP="00DC5E26">
      <w:pPr>
        <w:shd w:val="clear" w:color="auto" w:fill="FFFFFF"/>
        <w:spacing w:after="0" w:line="240" w:lineRule="auto"/>
        <w:rPr>
          <w:ins w:id="3045" w:author="Robert Preston Pipal" w:date="2021-02-09T13:22:00Z"/>
          <w:rFonts w:ascii="Calibri" w:eastAsia="Times New Roman" w:hAnsi="Calibri" w:cs="Calibri"/>
          <w:sz w:val="24"/>
          <w:szCs w:val="24"/>
        </w:rPr>
      </w:pPr>
    </w:p>
    <w:p w14:paraId="39108C5F" w14:textId="7E64E98B" w:rsidR="00DC5E26" w:rsidRDefault="00DC5E26" w:rsidP="00DC5E26">
      <w:pPr>
        <w:pStyle w:val="Heading3"/>
        <w:rPr>
          <w:ins w:id="3046" w:author="Robert Preston Pipal" w:date="2021-02-09T13:22:00Z"/>
          <w:rFonts w:eastAsia="Times New Roman"/>
        </w:rPr>
      </w:pPr>
      <w:ins w:id="3047" w:author="Robert Preston Pipal" w:date="2021-02-09T13:22:00Z">
        <w:r>
          <w:rPr>
            <w:rFonts w:eastAsia="Times New Roman"/>
          </w:rPr>
          <w:lastRenderedPageBreak/>
          <w:t xml:space="preserve">Section </w:t>
        </w:r>
      </w:ins>
      <w:ins w:id="3048" w:author="Robert Preston Pipal" w:date="2021-02-09T13:25:00Z">
        <w:r>
          <w:rPr>
            <w:rFonts w:eastAsia="Times New Roman"/>
          </w:rPr>
          <w:t>3</w:t>
        </w:r>
      </w:ins>
      <w:ins w:id="3049" w:author="Robert Preston Pipal" w:date="2021-02-09T13:22:00Z">
        <w:r>
          <w:rPr>
            <w:rFonts w:eastAsia="Times New Roman"/>
          </w:rPr>
          <w:t>. Abeyance and Dissolution</w:t>
        </w:r>
      </w:ins>
    </w:p>
    <w:p w14:paraId="4AE5E277" w14:textId="77777777" w:rsidR="00DC5E26" w:rsidRDefault="00DC5E26" w:rsidP="00DC5E26">
      <w:pPr>
        <w:shd w:val="clear" w:color="auto" w:fill="FFFFFF"/>
        <w:spacing w:after="0" w:line="240" w:lineRule="auto"/>
        <w:ind w:left="270" w:hanging="270"/>
        <w:rPr>
          <w:ins w:id="3050" w:author="Robert Preston Pipal" w:date="2021-02-09T13:22:00Z"/>
          <w:rFonts w:ascii="Calibri" w:eastAsia="Times New Roman" w:hAnsi="Calibri" w:cs="Calibri"/>
          <w:sz w:val="24"/>
          <w:szCs w:val="24"/>
        </w:rPr>
      </w:pPr>
    </w:p>
    <w:p w14:paraId="702DD3C8" w14:textId="77777777" w:rsidR="00DC5E26" w:rsidRDefault="00DC5E26" w:rsidP="00DC5E26">
      <w:pPr>
        <w:shd w:val="clear" w:color="auto" w:fill="FFFFFF"/>
        <w:spacing w:after="0" w:line="240" w:lineRule="auto"/>
        <w:ind w:left="270" w:hanging="270"/>
        <w:rPr>
          <w:ins w:id="3051" w:author="Robert Preston Pipal" w:date="2021-02-09T13:22:00Z"/>
          <w:rFonts w:ascii="Calibri" w:eastAsia="Times New Roman" w:hAnsi="Calibri" w:cs="Calibri"/>
          <w:sz w:val="24"/>
          <w:szCs w:val="24"/>
        </w:rPr>
      </w:pPr>
      <w:ins w:id="3052" w:author="Robert Preston Pipal" w:date="2021-02-09T13:22:00Z">
        <w:r>
          <w:rPr>
            <w:rFonts w:ascii="Calibri" w:eastAsia="Times New Roman" w:hAnsi="Calibri" w:cs="Calibri"/>
            <w:sz w:val="24"/>
            <w:szCs w:val="24"/>
          </w:rPr>
          <w:t xml:space="preserve">A. </w:t>
        </w:r>
        <w:r w:rsidRPr="00355D6F">
          <w:rPr>
            <w:rFonts w:ascii="Calibri" w:eastAsia="Times New Roman" w:hAnsi="Calibri" w:cs="Calibri"/>
            <w:sz w:val="24"/>
            <w:szCs w:val="24"/>
          </w:rPr>
          <w:t>Senate committees that do not provide monthly reports while the committee is at work may be considered a committee in abeyance.</w:t>
        </w:r>
      </w:ins>
    </w:p>
    <w:p w14:paraId="292296B8" w14:textId="77777777" w:rsidR="00DC5E26" w:rsidRDefault="00DC5E26" w:rsidP="00DC5E26">
      <w:pPr>
        <w:shd w:val="clear" w:color="auto" w:fill="FFFFFF"/>
        <w:spacing w:after="0" w:line="240" w:lineRule="auto"/>
        <w:ind w:left="270" w:hanging="270"/>
        <w:rPr>
          <w:ins w:id="3053" w:author="Robert Preston Pipal" w:date="2021-02-09T13:22:00Z"/>
          <w:rFonts w:ascii="Calibri" w:eastAsia="Times New Roman" w:hAnsi="Calibri" w:cs="Calibri"/>
          <w:sz w:val="24"/>
          <w:szCs w:val="24"/>
        </w:rPr>
      </w:pPr>
    </w:p>
    <w:p w14:paraId="2EFCDC73" w14:textId="77777777" w:rsidR="00DC5E26" w:rsidRDefault="00DC5E26" w:rsidP="00DC5E26">
      <w:pPr>
        <w:shd w:val="clear" w:color="auto" w:fill="FFFFFF"/>
        <w:spacing w:after="0" w:line="240" w:lineRule="auto"/>
        <w:ind w:left="270" w:hanging="270"/>
        <w:rPr>
          <w:ins w:id="3054" w:author="Robert Preston Pipal" w:date="2021-02-09T13:22:00Z"/>
          <w:rFonts w:ascii="Calibri" w:eastAsia="Times New Roman" w:hAnsi="Calibri" w:cs="Calibri"/>
          <w:sz w:val="24"/>
          <w:szCs w:val="24"/>
        </w:rPr>
      </w:pPr>
      <w:ins w:id="3055" w:author="Robert Preston Pipal" w:date="2021-02-09T13:22:00Z">
        <w:r>
          <w:rPr>
            <w:rFonts w:ascii="Calibri" w:eastAsia="Times New Roman" w:hAnsi="Calibri" w:cs="Calibri"/>
            <w:sz w:val="24"/>
            <w:szCs w:val="24"/>
          </w:rPr>
          <w:t xml:space="preserve">B. </w:t>
        </w:r>
        <w:r w:rsidRPr="00AB7647">
          <w:rPr>
            <w:rFonts w:ascii="Calibri" w:eastAsia="Times New Roman" w:hAnsi="Calibri" w:cs="Calibri"/>
            <w:sz w:val="24"/>
            <w:szCs w:val="24"/>
          </w:rPr>
          <w:t xml:space="preserve">Any </w:t>
        </w:r>
        <w:r>
          <w:rPr>
            <w:rFonts w:ascii="Calibri" w:eastAsia="Times New Roman" w:hAnsi="Calibri" w:cs="Calibri"/>
            <w:sz w:val="24"/>
            <w:szCs w:val="24"/>
          </w:rPr>
          <w:t>Senate s</w:t>
        </w:r>
        <w:r w:rsidRPr="00AB7647">
          <w:rPr>
            <w:rFonts w:ascii="Calibri" w:eastAsia="Times New Roman" w:hAnsi="Calibri" w:cs="Calibri"/>
            <w:sz w:val="24"/>
            <w:szCs w:val="24"/>
          </w:rPr>
          <w:t>ubcommittee</w:t>
        </w:r>
        <w:r>
          <w:rPr>
            <w:rFonts w:ascii="Calibri" w:eastAsia="Times New Roman" w:hAnsi="Calibri" w:cs="Calibri"/>
            <w:sz w:val="24"/>
            <w:szCs w:val="24"/>
          </w:rPr>
          <w:t xml:space="preserve">, other than the Curriculum Committee, </w:t>
        </w:r>
        <w:r w:rsidRPr="00AB7647">
          <w:rPr>
            <w:rFonts w:ascii="Calibri" w:eastAsia="Times New Roman" w:hAnsi="Calibri" w:cs="Calibri"/>
            <w:sz w:val="24"/>
            <w:szCs w:val="24"/>
          </w:rPr>
          <w:t xml:space="preserve">may be dissolved </w:t>
        </w:r>
        <w:r>
          <w:rPr>
            <w:rFonts w:ascii="Calibri" w:eastAsia="Times New Roman" w:hAnsi="Calibri" w:cs="Calibri"/>
            <w:sz w:val="24"/>
            <w:szCs w:val="24"/>
          </w:rPr>
          <w:t>by a two-thirds vote of the Senate Council</w:t>
        </w:r>
        <w:r w:rsidRPr="00AB7647">
          <w:rPr>
            <w:rFonts w:ascii="Calibri" w:eastAsia="Times New Roman" w:hAnsi="Calibri" w:cs="Calibri"/>
            <w:sz w:val="24"/>
            <w:szCs w:val="24"/>
          </w:rPr>
          <w:t>.</w:t>
        </w:r>
      </w:ins>
    </w:p>
    <w:p w14:paraId="35A1E5D2" w14:textId="77777777" w:rsidR="00DC5E26" w:rsidRDefault="00DC5E26" w:rsidP="00DC5E26">
      <w:pPr>
        <w:shd w:val="clear" w:color="auto" w:fill="FFFFFF"/>
        <w:spacing w:after="0" w:line="240" w:lineRule="auto"/>
        <w:ind w:left="270" w:hanging="270"/>
        <w:rPr>
          <w:ins w:id="3056" w:author="Robert Preston Pipal" w:date="2021-02-09T13:22:00Z"/>
          <w:rFonts w:ascii="Calibri" w:eastAsia="Times New Roman" w:hAnsi="Calibri" w:cs="Calibri"/>
          <w:sz w:val="24"/>
          <w:szCs w:val="24"/>
        </w:rPr>
      </w:pPr>
    </w:p>
    <w:p w14:paraId="1EFA6C0D" w14:textId="77777777" w:rsidR="00DC5E26" w:rsidRDefault="00DC5E26" w:rsidP="00DC5E26">
      <w:pPr>
        <w:shd w:val="clear" w:color="auto" w:fill="FFFFFF"/>
        <w:spacing w:after="0" w:line="240" w:lineRule="auto"/>
        <w:ind w:left="270" w:hanging="270"/>
        <w:rPr>
          <w:ins w:id="3057" w:author="Robert Preston Pipal" w:date="2021-02-09T13:22:00Z"/>
          <w:rFonts w:ascii="Calibri" w:eastAsia="Times New Roman" w:hAnsi="Calibri" w:cs="Calibri"/>
          <w:sz w:val="24"/>
          <w:szCs w:val="24"/>
        </w:rPr>
      </w:pPr>
      <w:ins w:id="3058" w:author="Robert Preston Pipal" w:date="2021-02-09T13:22:00Z">
        <w:r>
          <w:rPr>
            <w:rFonts w:ascii="Calibri" w:eastAsia="Times New Roman" w:hAnsi="Calibri" w:cs="Calibri"/>
            <w:sz w:val="24"/>
            <w:szCs w:val="24"/>
          </w:rPr>
          <w:t xml:space="preserve">C. The Senate Council may </w:t>
        </w:r>
        <w:r w:rsidRPr="00D5487E">
          <w:rPr>
            <w:rFonts w:ascii="Calibri" w:eastAsia="Times New Roman" w:hAnsi="Calibri" w:cs="Calibri"/>
            <w:sz w:val="24"/>
            <w:szCs w:val="24"/>
          </w:rPr>
          <w:t>rescind any committee appointment</w:t>
        </w:r>
        <w:r>
          <w:rPr>
            <w:rFonts w:ascii="Calibri" w:eastAsia="Times New Roman" w:hAnsi="Calibri" w:cs="Calibri"/>
            <w:sz w:val="24"/>
            <w:szCs w:val="24"/>
          </w:rPr>
          <w:t xml:space="preserve"> with a two-thirds majority vote</w:t>
        </w:r>
        <w:r w:rsidRPr="00AB7647">
          <w:rPr>
            <w:rFonts w:ascii="Calibri" w:eastAsia="Times New Roman" w:hAnsi="Calibri" w:cs="Calibri"/>
            <w:sz w:val="24"/>
            <w:szCs w:val="24"/>
          </w:rPr>
          <w:t>.</w:t>
        </w:r>
        <w:r>
          <w:rPr>
            <w:rFonts w:ascii="Calibri" w:eastAsia="Times New Roman" w:hAnsi="Calibri" w:cs="Calibri"/>
            <w:sz w:val="24"/>
            <w:szCs w:val="24"/>
          </w:rPr>
          <w:t xml:space="preserve"> </w:t>
        </w:r>
        <w:bookmarkStart w:id="3059" w:name="_Hlk62634678"/>
        <w:r>
          <w:rPr>
            <w:rFonts w:ascii="Calibri" w:eastAsia="Times New Roman" w:hAnsi="Calibri" w:cs="Calibri"/>
            <w:sz w:val="24"/>
            <w:szCs w:val="24"/>
          </w:rPr>
          <w:t xml:space="preserve">Faculty appointed by the faculty bargaining unit may only have their appointments rescinded by the </w:t>
        </w:r>
        <w:r w:rsidRPr="00666F50">
          <w:rPr>
            <w:rFonts w:ascii="Calibri" w:eastAsia="Times New Roman" w:hAnsi="Calibri" w:cs="Calibri"/>
            <w:sz w:val="24"/>
            <w:szCs w:val="24"/>
          </w:rPr>
          <w:t>faculty bargaining unit</w:t>
        </w:r>
        <w:r>
          <w:rPr>
            <w:rFonts w:ascii="Calibri" w:eastAsia="Times New Roman" w:hAnsi="Calibri" w:cs="Calibri"/>
            <w:sz w:val="24"/>
            <w:szCs w:val="24"/>
          </w:rPr>
          <w:t xml:space="preserve">. </w:t>
        </w:r>
        <w:r w:rsidRPr="00AB7647">
          <w:rPr>
            <w:rFonts w:ascii="Calibri" w:eastAsia="Times New Roman" w:hAnsi="Calibri" w:cs="Calibri"/>
            <w:sz w:val="24"/>
            <w:szCs w:val="24"/>
          </w:rPr>
          <w:t xml:space="preserve"> </w:t>
        </w:r>
        <w:bookmarkEnd w:id="3059"/>
      </w:ins>
    </w:p>
    <w:p w14:paraId="3AB713FB" w14:textId="0F6D0B61" w:rsidR="00DC5E26" w:rsidRDefault="00DC5E26" w:rsidP="00A22558">
      <w:pPr>
        <w:pStyle w:val="NormalWeb"/>
        <w:shd w:val="clear" w:color="auto" w:fill="FFFFFF"/>
        <w:spacing w:before="0" w:beforeAutospacing="0" w:after="0" w:afterAutospacing="0"/>
        <w:rPr>
          <w:ins w:id="3060" w:author="Robert Preston Pipal" w:date="2021-02-09T13:22:00Z"/>
          <w:rFonts w:ascii="Calibri" w:hAnsi="Calibri" w:cs="Calibri"/>
          <w:color w:val="000000"/>
        </w:rPr>
      </w:pPr>
    </w:p>
    <w:p w14:paraId="655A50EB" w14:textId="40C9078F" w:rsidR="00DC5E26" w:rsidRDefault="00DC5E26" w:rsidP="00A22558">
      <w:pPr>
        <w:pStyle w:val="NormalWeb"/>
        <w:shd w:val="clear" w:color="auto" w:fill="FFFFFF"/>
        <w:spacing w:before="0" w:beforeAutospacing="0" w:after="0" w:afterAutospacing="0"/>
        <w:rPr>
          <w:ins w:id="3061" w:author="Robert Preston Pipal" w:date="2021-02-09T13:23:00Z"/>
          <w:rFonts w:ascii="Calibri" w:hAnsi="Calibri" w:cs="Calibri"/>
          <w:color w:val="000000"/>
        </w:rPr>
      </w:pPr>
    </w:p>
    <w:p w14:paraId="0C2D97F3" w14:textId="4619713A" w:rsidR="00DC5E26" w:rsidRPr="00867E7C" w:rsidRDefault="00DC5E26" w:rsidP="00DC5E26">
      <w:pPr>
        <w:pStyle w:val="Heading3"/>
        <w:rPr>
          <w:ins w:id="3062" w:author="Robert Preston Pipal" w:date="2021-02-09T13:23:00Z"/>
          <w:rFonts w:eastAsia="Times New Roman"/>
        </w:rPr>
      </w:pPr>
      <w:ins w:id="3063" w:author="Robert Preston Pipal" w:date="2021-02-09T13:23:00Z">
        <w:r>
          <w:rPr>
            <w:rFonts w:eastAsia="Times New Roman"/>
          </w:rPr>
          <w:t xml:space="preserve">Section </w:t>
        </w:r>
      </w:ins>
      <w:ins w:id="3064" w:author="Robert Preston Pipal" w:date="2021-02-09T13:26:00Z">
        <w:r w:rsidR="00C91179">
          <w:rPr>
            <w:rFonts w:eastAsia="Times New Roman"/>
          </w:rPr>
          <w:t>4</w:t>
        </w:r>
      </w:ins>
      <w:ins w:id="3065" w:author="Robert Preston Pipal" w:date="2021-02-09T13:23:00Z">
        <w:r>
          <w:rPr>
            <w:rFonts w:eastAsia="Times New Roman"/>
          </w:rPr>
          <w:t>. Ad-Hoc Committees</w:t>
        </w:r>
      </w:ins>
    </w:p>
    <w:p w14:paraId="4C2AF8E7" w14:textId="77777777" w:rsidR="00DC5E26" w:rsidRDefault="00DC5E26" w:rsidP="00DC5E26">
      <w:pPr>
        <w:shd w:val="clear" w:color="auto" w:fill="FFFFFF"/>
        <w:spacing w:after="0" w:line="240" w:lineRule="auto"/>
        <w:ind w:left="270" w:hanging="270"/>
        <w:rPr>
          <w:ins w:id="3066" w:author="Robert Preston Pipal" w:date="2021-02-09T13:23:00Z"/>
          <w:rFonts w:ascii="Calibri" w:eastAsia="Times New Roman" w:hAnsi="Calibri" w:cs="Calibri"/>
          <w:sz w:val="24"/>
          <w:szCs w:val="24"/>
        </w:rPr>
      </w:pPr>
    </w:p>
    <w:p w14:paraId="43C92FA1" w14:textId="77777777" w:rsidR="00C91179" w:rsidRDefault="00DC5E26" w:rsidP="00DC5E26">
      <w:pPr>
        <w:shd w:val="clear" w:color="auto" w:fill="FFFFFF"/>
        <w:spacing w:after="0" w:line="240" w:lineRule="auto"/>
        <w:ind w:left="270" w:hanging="270"/>
        <w:rPr>
          <w:ins w:id="3067" w:author="Robert Preston Pipal" w:date="2021-02-09T13:26:00Z"/>
          <w:rFonts w:ascii="Calibri" w:eastAsia="Times New Roman" w:hAnsi="Calibri" w:cs="Calibri"/>
          <w:sz w:val="24"/>
          <w:szCs w:val="24"/>
        </w:rPr>
      </w:pPr>
      <w:ins w:id="3068" w:author="Robert Preston Pipal" w:date="2021-02-09T13:23:00Z">
        <w:r>
          <w:rPr>
            <w:rFonts w:ascii="Calibri" w:eastAsia="Times New Roman" w:hAnsi="Calibri" w:cs="Calibri"/>
            <w:sz w:val="24"/>
            <w:szCs w:val="24"/>
          </w:rPr>
          <w:t xml:space="preserve">A. </w:t>
        </w:r>
        <w:r w:rsidRPr="00867E7C">
          <w:rPr>
            <w:rFonts w:ascii="Calibri" w:eastAsia="Times New Roman" w:hAnsi="Calibri" w:cs="Calibri"/>
            <w:sz w:val="24"/>
            <w:szCs w:val="24"/>
          </w:rPr>
          <w:t xml:space="preserve">The </w:t>
        </w:r>
        <w:r>
          <w:rPr>
            <w:rFonts w:ascii="Calibri" w:eastAsia="Times New Roman" w:hAnsi="Calibri" w:cs="Calibri"/>
            <w:sz w:val="24"/>
            <w:szCs w:val="24"/>
          </w:rPr>
          <w:t>Senate President</w:t>
        </w:r>
        <w:r w:rsidRPr="00867E7C">
          <w:rPr>
            <w:rFonts w:ascii="Calibri" w:eastAsia="Times New Roman" w:hAnsi="Calibri" w:cs="Calibri"/>
            <w:sz w:val="24"/>
            <w:szCs w:val="24"/>
          </w:rPr>
          <w:t xml:space="preserve"> </w:t>
        </w:r>
        <w:r>
          <w:rPr>
            <w:rFonts w:ascii="Calibri" w:eastAsia="Times New Roman" w:hAnsi="Calibri" w:cs="Calibri"/>
            <w:sz w:val="24"/>
            <w:szCs w:val="24"/>
          </w:rPr>
          <w:t xml:space="preserve">and/or Senate Council </w:t>
        </w:r>
        <w:r w:rsidRPr="00867E7C">
          <w:rPr>
            <w:rFonts w:ascii="Calibri" w:eastAsia="Times New Roman" w:hAnsi="Calibri" w:cs="Calibri"/>
            <w:sz w:val="24"/>
            <w:szCs w:val="24"/>
          </w:rPr>
          <w:t xml:space="preserve">may establish “Ad-Hoc” committees to accomplish specific tasks. </w:t>
        </w:r>
      </w:ins>
    </w:p>
    <w:p w14:paraId="475B5508" w14:textId="77777777" w:rsidR="00C91179" w:rsidRDefault="00C91179" w:rsidP="00DC5E26">
      <w:pPr>
        <w:shd w:val="clear" w:color="auto" w:fill="FFFFFF"/>
        <w:spacing w:after="0" w:line="240" w:lineRule="auto"/>
        <w:ind w:left="270" w:hanging="270"/>
        <w:rPr>
          <w:ins w:id="3069" w:author="Robert Preston Pipal" w:date="2021-02-09T13:26:00Z"/>
          <w:rFonts w:ascii="Calibri" w:eastAsia="Times New Roman" w:hAnsi="Calibri" w:cs="Calibri"/>
          <w:sz w:val="24"/>
          <w:szCs w:val="24"/>
        </w:rPr>
      </w:pPr>
    </w:p>
    <w:p w14:paraId="279B9587" w14:textId="5F9010F6" w:rsidR="00DC5E26" w:rsidRDefault="00C91179" w:rsidP="00DC5E26">
      <w:pPr>
        <w:shd w:val="clear" w:color="auto" w:fill="FFFFFF"/>
        <w:spacing w:after="0" w:line="240" w:lineRule="auto"/>
        <w:ind w:left="270" w:hanging="270"/>
        <w:rPr>
          <w:ins w:id="3070" w:author="Robert Preston Pipal" w:date="2021-02-09T13:23:00Z"/>
          <w:rFonts w:ascii="Calibri" w:eastAsia="Times New Roman" w:hAnsi="Calibri" w:cs="Calibri"/>
          <w:sz w:val="24"/>
          <w:szCs w:val="24"/>
        </w:rPr>
      </w:pPr>
      <w:ins w:id="3071" w:author="Robert Preston Pipal" w:date="2021-02-09T13:26:00Z">
        <w:r>
          <w:rPr>
            <w:rFonts w:ascii="Calibri" w:eastAsia="Times New Roman" w:hAnsi="Calibri" w:cs="Calibri"/>
            <w:sz w:val="24"/>
            <w:szCs w:val="24"/>
          </w:rPr>
          <w:t xml:space="preserve">B. </w:t>
        </w:r>
      </w:ins>
      <w:ins w:id="3072" w:author="Robert Preston Pipal" w:date="2021-02-09T13:23:00Z">
        <w:r w:rsidR="00DC5E26" w:rsidRPr="00857FA1">
          <w:rPr>
            <w:rFonts w:ascii="Calibri" w:eastAsia="Times New Roman" w:hAnsi="Calibri" w:cs="Calibri"/>
            <w:sz w:val="24"/>
            <w:szCs w:val="24"/>
          </w:rPr>
          <w:t xml:space="preserve">Members of an ad-hoc committees shall be nominated by the </w:t>
        </w:r>
        <w:r w:rsidR="00DC5E26">
          <w:rPr>
            <w:rFonts w:ascii="Calibri" w:eastAsia="Times New Roman" w:hAnsi="Calibri" w:cs="Calibri"/>
            <w:sz w:val="24"/>
            <w:szCs w:val="24"/>
          </w:rPr>
          <w:t xml:space="preserve">Senate </w:t>
        </w:r>
        <w:r w:rsidR="00DC5E26" w:rsidRPr="00857FA1">
          <w:rPr>
            <w:rFonts w:ascii="Calibri" w:eastAsia="Times New Roman" w:hAnsi="Calibri" w:cs="Calibri"/>
            <w:sz w:val="24"/>
            <w:szCs w:val="24"/>
          </w:rPr>
          <w:t>President and confirmed by the Senate Council.</w:t>
        </w:r>
      </w:ins>
    </w:p>
    <w:p w14:paraId="16C42D31" w14:textId="77777777" w:rsidR="00DC5E26" w:rsidRDefault="00DC5E26" w:rsidP="00DC5E26">
      <w:pPr>
        <w:shd w:val="clear" w:color="auto" w:fill="FFFFFF"/>
        <w:spacing w:after="0" w:line="240" w:lineRule="auto"/>
        <w:ind w:left="270" w:hanging="270"/>
        <w:rPr>
          <w:ins w:id="3073" w:author="Robert Preston Pipal" w:date="2021-02-09T13:23:00Z"/>
          <w:rFonts w:ascii="Calibri" w:eastAsia="Times New Roman" w:hAnsi="Calibri" w:cs="Calibri"/>
          <w:sz w:val="24"/>
          <w:szCs w:val="24"/>
        </w:rPr>
      </w:pPr>
    </w:p>
    <w:p w14:paraId="7F067FC6" w14:textId="321823F8" w:rsidR="00DC5E26" w:rsidRDefault="00C91179" w:rsidP="00DC5E26">
      <w:pPr>
        <w:shd w:val="clear" w:color="auto" w:fill="FFFFFF"/>
        <w:spacing w:after="0" w:line="240" w:lineRule="auto"/>
        <w:ind w:left="270" w:hanging="270"/>
        <w:rPr>
          <w:ins w:id="3074" w:author="Robert Preston Pipal" w:date="2021-02-09T13:23:00Z"/>
          <w:rFonts w:ascii="Calibri" w:eastAsia="Times New Roman" w:hAnsi="Calibri" w:cs="Calibri"/>
          <w:sz w:val="24"/>
          <w:szCs w:val="24"/>
        </w:rPr>
      </w:pPr>
      <w:ins w:id="3075" w:author="Robert Preston Pipal" w:date="2021-02-09T13:26:00Z">
        <w:r>
          <w:rPr>
            <w:rFonts w:ascii="Calibri" w:eastAsia="Times New Roman" w:hAnsi="Calibri" w:cs="Calibri"/>
            <w:sz w:val="24"/>
            <w:szCs w:val="24"/>
          </w:rPr>
          <w:t>C</w:t>
        </w:r>
      </w:ins>
      <w:ins w:id="3076" w:author="Robert Preston Pipal" w:date="2021-02-09T13:23:00Z">
        <w:r w:rsidR="00DC5E26">
          <w:rPr>
            <w:rFonts w:ascii="Calibri" w:eastAsia="Times New Roman" w:hAnsi="Calibri" w:cs="Calibri"/>
            <w:sz w:val="24"/>
            <w:szCs w:val="24"/>
          </w:rPr>
          <w:t xml:space="preserve">. </w:t>
        </w:r>
        <w:r w:rsidR="00DC5E26" w:rsidRPr="00867E7C">
          <w:rPr>
            <w:rFonts w:ascii="Calibri" w:eastAsia="Times New Roman" w:hAnsi="Calibri" w:cs="Calibri"/>
            <w:sz w:val="24"/>
            <w:szCs w:val="24"/>
          </w:rPr>
          <w:t>Upon</w:t>
        </w:r>
        <w:r w:rsidR="00DC5E26">
          <w:rPr>
            <w:rFonts w:ascii="Calibri" w:eastAsia="Times New Roman" w:hAnsi="Calibri" w:cs="Calibri"/>
            <w:sz w:val="24"/>
            <w:szCs w:val="24"/>
          </w:rPr>
          <w:t xml:space="preserve"> </w:t>
        </w:r>
        <w:r w:rsidR="00DC5E26" w:rsidRPr="00867E7C">
          <w:rPr>
            <w:rFonts w:ascii="Calibri" w:eastAsia="Times New Roman" w:hAnsi="Calibri" w:cs="Calibri"/>
            <w:sz w:val="24"/>
            <w:szCs w:val="24"/>
          </w:rPr>
          <w:t xml:space="preserve">completion of these tasks, these committees </w:t>
        </w:r>
        <w:r w:rsidR="00DC5E26">
          <w:rPr>
            <w:rFonts w:ascii="Calibri" w:eastAsia="Times New Roman" w:hAnsi="Calibri" w:cs="Calibri"/>
            <w:sz w:val="24"/>
            <w:szCs w:val="24"/>
          </w:rPr>
          <w:t>shall be</w:t>
        </w:r>
        <w:r w:rsidR="00DC5E26" w:rsidRPr="00867E7C">
          <w:rPr>
            <w:rFonts w:ascii="Calibri" w:eastAsia="Times New Roman" w:hAnsi="Calibri" w:cs="Calibri"/>
            <w:sz w:val="24"/>
            <w:szCs w:val="24"/>
          </w:rPr>
          <w:t xml:space="preserve"> dissolved or</w:t>
        </w:r>
        <w:r w:rsidR="00DC5E26">
          <w:rPr>
            <w:rFonts w:ascii="Calibri" w:eastAsia="Times New Roman" w:hAnsi="Calibri" w:cs="Calibri"/>
            <w:sz w:val="24"/>
            <w:szCs w:val="24"/>
          </w:rPr>
          <w:t>, by a simple majority vote of Senate Council,</w:t>
        </w:r>
        <w:r w:rsidR="00DC5E26" w:rsidRPr="00867E7C">
          <w:rPr>
            <w:rFonts w:ascii="Calibri" w:eastAsia="Times New Roman" w:hAnsi="Calibri" w:cs="Calibri"/>
            <w:sz w:val="24"/>
            <w:szCs w:val="24"/>
          </w:rPr>
          <w:t xml:space="preserve"> approved as a standing</w:t>
        </w:r>
        <w:r w:rsidR="00DC5E26">
          <w:rPr>
            <w:rFonts w:ascii="Calibri" w:eastAsia="Times New Roman" w:hAnsi="Calibri" w:cs="Calibri"/>
            <w:sz w:val="24"/>
            <w:szCs w:val="24"/>
          </w:rPr>
          <w:t xml:space="preserve"> </w:t>
        </w:r>
        <w:r w:rsidR="00DC5E26" w:rsidRPr="00867E7C">
          <w:rPr>
            <w:rFonts w:ascii="Calibri" w:eastAsia="Times New Roman" w:hAnsi="Calibri" w:cs="Calibri"/>
            <w:sz w:val="24"/>
            <w:szCs w:val="24"/>
          </w:rPr>
          <w:t xml:space="preserve">committee. </w:t>
        </w:r>
      </w:ins>
    </w:p>
    <w:p w14:paraId="7B33C586" w14:textId="77777777" w:rsidR="00DC5E26" w:rsidRDefault="00DC5E26" w:rsidP="00A22558">
      <w:pPr>
        <w:pStyle w:val="NormalWeb"/>
        <w:shd w:val="clear" w:color="auto" w:fill="FFFFFF"/>
        <w:spacing w:before="0" w:beforeAutospacing="0" w:after="0" w:afterAutospacing="0"/>
        <w:rPr>
          <w:ins w:id="3077" w:author="Robert Preston Pipal" w:date="2021-02-09T10:36:00Z"/>
          <w:rFonts w:ascii="Calibri" w:hAnsi="Calibri" w:cs="Calibri"/>
          <w:color w:val="000000"/>
        </w:rPr>
      </w:pPr>
    </w:p>
    <w:p w14:paraId="6BE70DA2" w14:textId="1A02FC63" w:rsidR="00B82B20" w:rsidRDefault="00B82B20" w:rsidP="00A22558">
      <w:pPr>
        <w:pStyle w:val="NormalWeb"/>
        <w:shd w:val="clear" w:color="auto" w:fill="FFFFFF"/>
        <w:spacing w:before="0" w:beforeAutospacing="0" w:after="0" w:afterAutospacing="0"/>
        <w:rPr>
          <w:ins w:id="3078" w:author="Robert Preston Pipal" w:date="2021-02-09T10:36:00Z"/>
          <w:rFonts w:ascii="Calibri" w:hAnsi="Calibri" w:cs="Calibri"/>
          <w:color w:val="000000"/>
        </w:rPr>
      </w:pPr>
    </w:p>
    <w:p w14:paraId="7F99113E" w14:textId="77777777" w:rsidR="00B82B20" w:rsidRDefault="00B82B20" w:rsidP="00A22558">
      <w:pPr>
        <w:pStyle w:val="NormalWeb"/>
        <w:shd w:val="clear" w:color="auto" w:fill="FFFFFF"/>
        <w:spacing w:before="0" w:beforeAutospacing="0" w:after="0" w:afterAutospacing="0"/>
        <w:rPr>
          <w:ins w:id="3079" w:author="Robert Preston Pipal" w:date="2021-01-20T12:44:00Z"/>
          <w:rFonts w:ascii="Calibri" w:hAnsi="Calibri" w:cs="Calibri"/>
          <w:color w:val="000000"/>
        </w:rPr>
      </w:pPr>
    </w:p>
    <w:p w14:paraId="494F5D75" w14:textId="40842C96" w:rsidR="00C37B69" w:rsidDel="00B82B20" w:rsidRDefault="00C37B69" w:rsidP="00A22558">
      <w:pPr>
        <w:pStyle w:val="NormalWeb"/>
        <w:shd w:val="clear" w:color="auto" w:fill="FFFFFF"/>
        <w:spacing w:before="0" w:beforeAutospacing="0" w:after="0" w:afterAutospacing="0"/>
        <w:rPr>
          <w:del w:id="3080" w:author="Robert Preston Pipal" w:date="2021-01-20T12:44:00Z"/>
          <w:rFonts w:ascii="Calibri" w:hAnsi="Calibri" w:cs="Calibri"/>
          <w:b/>
          <w:bCs/>
          <w:color w:val="000000"/>
          <w:u w:val="single"/>
        </w:rPr>
      </w:pPr>
    </w:p>
    <w:p w14:paraId="0D9209F3" w14:textId="385FD65D" w:rsidR="002B4742" w:rsidRPr="00B44DE5" w:rsidRDefault="00B82B20" w:rsidP="002B4742">
      <w:pPr>
        <w:pStyle w:val="Heading2"/>
        <w:rPr>
          <w:ins w:id="3081" w:author="Robert Preston Pipal" w:date="2021-02-09T10:37:00Z"/>
        </w:rPr>
      </w:pPr>
      <w:ins w:id="3082" w:author="Robert Preston Pipal" w:date="2021-02-09T10:36:00Z">
        <w:r w:rsidRPr="00B44DE5">
          <w:rPr>
            <w:rStyle w:val="Strong"/>
            <w:b/>
            <w:bCs w:val="0"/>
          </w:rPr>
          <w:t>ARTICLE V</w:t>
        </w:r>
        <w:r>
          <w:rPr>
            <w:rStyle w:val="Strong"/>
            <w:b/>
            <w:bCs w:val="0"/>
          </w:rPr>
          <w:t>I</w:t>
        </w:r>
        <w:r w:rsidRPr="00B44DE5">
          <w:rPr>
            <w:rStyle w:val="Strong"/>
            <w:b/>
            <w:bCs w:val="0"/>
          </w:rPr>
          <w:t>I</w:t>
        </w:r>
      </w:ins>
      <w:ins w:id="3083" w:author="Robert Preston Pipal" w:date="2021-02-09T11:26:00Z">
        <w:r w:rsidR="00A069EA">
          <w:rPr>
            <w:rStyle w:val="Strong"/>
            <w:b/>
            <w:bCs w:val="0"/>
          </w:rPr>
          <w:t>I</w:t>
        </w:r>
      </w:ins>
      <w:ins w:id="3084" w:author="Robert Preston Pipal" w:date="2021-02-09T10:36:00Z">
        <w:r w:rsidRPr="00B44DE5">
          <w:rPr>
            <w:rStyle w:val="Strong"/>
            <w:b/>
            <w:bCs w:val="0"/>
          </w:rPr>
          <w:t xml:space="preserve"> - </w:t>
        </w:r>
      </w:ins>
      <w:ins w:id="3085" w:author="Robert Preston Pipal" w:date="2021-02-09T10:37:00Z">
        <w:r w:rsidR="002B4742">
          <w:rPr>
            <w:rStyle w:val="Strong"/>
            <w:b/>
            <w:bCs w:val="0"/>
          </w:rPr>
          <w:t>INITIATIVE</w:t>
        </w:r>
      </w:ins>
      <w:ins w:id="3086" w:author="Robert Preston Pipal" w:date="2021-02-09T10:38:00Z">
        <w:r w:rsidR="002B4742">
          <w:rPr>
            <w:rStyle w:val="Strong"/>
            <w:b/>
            <w:bCs w:val="0"/>
          </w:rPr>
          <w:t>S</w:t>
        </w:r>
      </w:ins>
    </w:p>
    <w:p w14:paraId="36946141" w14:textId="77777777" w:rsidR="002B4742" w:rsidRDefault="002B4742" w:rsidP="002B4742">
      <w:pPr>
        <w:spacing w:after="0" w:line="240" w:lineRule="auto"/>
        <w:rPr>
          <w:ins w:id="3087" w:author="Robert Preston Pipal" w:date="2021-02-09T10:37:00Z"/>
          <w:rStyle w:val="Strong"/>
          <w:rFonts w:ascii="Calibri" w:hAnsi="Calibri" w:cs="Calibri"/>
          <w:b w:val="0"/>
          <w:bCs w:val="0"/>
          <w:color w:val="000000"/>
          <w:sz w:val="24"/>
          <w:szCs w:val="24"/>
        </w:rPr>
      </w:pPr>
    </w:p>
    <w:p w14:paraId="7563DA5E" w14:textId="1088B778" w:rsidR="002B4742" w:rsidRDefault="002B4742" w:rsidP="002B4742">
      <w:pPr>
        <w:pStyle w:val="Heading3"/>
        <w:rPr>
          <w:ins w:id="3088" w:author="Robert Preston Pipal" w:date="2021-02-09T10:37:00Z"/>
          <w:rStyle w:val="Strong"/>
          <w:b/>
          <w:bCs w:val="0"/>
        </w:rPr>
      </w:pPr>
      <w:ins w:id="3089" w:author="Robert Preston Pipal" w:date="2021-02-09T10:37:00Z">
        <w:r>
          <w:rPr>
            <w:rStyle w:val="Strong"/>
            <w:b/>
            <w:bCs w:val="0"/>
          </w:rPr>
          <w:t xml:space="preserve">Section 1. </w:t>
        </w:r>
      </w:ins>
      <w:ins w:id="3090" w:author="Robert Preston Pipal" w:date="2021-02-09T10:38:00Z">
        <w:r>
          <w:rPr>
            <w:rStyle w:val="Strong"/>
            <w:b/>
            <w:bCs w:val="0"/>
          </w:rPr>
          <w:t>Requirements</w:t>
        </w:r>
      </w:ins>
    </w:p>
    <w:p w14:paraId="5749D54B" w14:textId="77777777" w:rsidR="002B4742" w:rsidRDefault="002B4742" w:rsidP="002B4742">
      <w:pPr>
        <w:spacing w:after="0" w:line="240" w:lineRule="auto"/>
        <w:ind w:left="270" w:hanging="270"/>
        <w:rPr>
          <w:ins w:id="3091" w:author="Robert Preston Pipal" w:date="2021-02-09T10:38:00Z"/>
          <w:rStyle w:val="Strong"/>
          <w:rFonts w:ascii="Calibri" w:hAnsi="Calibri" w:cs="Calibri"/>
          <w:b w:val="0"/>
          <w:bCs w:val="0"/>
          <w:color w:val="000000"/>
          <w:sz w:val="24"/>
          <w:szCs w:val="24"/>
        </w:rPr>
      </w:pPr>
    </w:p>
    <w:p w14:paraId="0356AD65" w14:textId="60F94E9D" w:rsidR="002B4742" w:rsidRDefault="002B4742">
      <w:pPr>
        <w:spacing w:after="0" w:line="240" w:lineRule="auto"/>
        <w:rPr>
          <w:ins w:id="3092" w:author="Robert Preston Pipal" w:date="2021-02-09T10:37:00Z"/>
          <w:rStyle w:val="Strong"/>
          <w:rFonts w:ascii="Calibri" w:hAnsi="Calibri" w:cs="Calibri"/>
          <w:b w:val="0"/>
          <w:bCs w:val="0"/>
          <w:color w:val="000000"/>
          <w:sz w:val="24"/>
          <w:szCs w:val="24"/>
        </w:rPr>
        <w:pPrChange w:id="3093" w:author="Robert Preston Pipal" w:date="2021-02-09T10:38:00Z">
          <w:pPr>
            <w:spacing w:after="0" w:line="240" w:lineRule="auto"/>
            <w:ind w:left="270" w:hanging="270"/>
          </w:pPr>
        </w:pPrChange>
      </w:pPr>
      <w:ins w:id="3094" w:author="Robert Preston Pipal" w:date="2021-02-09T10:37:00Z">
        <w:r w:rsidRPr="0087142D">
          <w:rPr>
            <w:rStyle w:val="Strong"/>
            <w:rFonts w:ascii="Calibri" w:hAnsi="Calibri" w:cs="Calibri"/>
            <w:b w:val="0"/>
            <w:bCs w:val="0"/>
            <w:color w:val="000000"/>
            <w:sz w:val="24"/>
            <w:szCs w:val="24"/>
          </w:rPr>
          <w:t>Initiatives may be proposed by</w:t>
        </w:r>
        <w:r w:rsidRPr="0087142D">
          <w:t xml:space="preserve"> </w:t>
        </w:r>
        <w:r w:rsidRPr="0087142D">
          <w:rPr>
            <w:rStyle w:val="Strong"/>
            <w:rFonts w:ascii="Calibri" w:hAnsi="Calibri" w:cs="Calibri"/>
            <w:b w:val="0"/>
            <w:bCs w:val="0"/>
            <w:color w:val="000000"/>
            <w:sz w:val="24"/>
            <w:szCs w:val="24"/>
          </w:rPr>
          <w:t xml:space="preserve">petition </w:t>
        </w:r>
        <w:r>
          <w:rPr>
            <w:rStyle w:val="Strong"/>
            <w:rFonts w:ascii="Calibri" w:hAnsi="Calibri" w:cs="Calibri"/>
            <w:b w:val="0"/>
            <w:bCs w:val="0"/>
            <w:color w:val="000000"/>
            <w:sz w:val="24"/>
            <w:szCs w:val="24"/>
          </w:rPr>
          <w:t>of</w:t>
        </w:r>
        <w:r w:rsidRPr="0087142D">
          <w:rPr>
            <w:rStyle w:val="Strong"/>
            <w:rFonts w:ascii="Calibri" w:hAnsi="Calibri" w:cs="Calibri"/>
            <w:b w:val="0"/>
            <w:bCs w:val="0"/>
            <w:color w:val="000000"/>
            <w:sz w:val="24"/>
            <w:szCs w:val="24"/>
          </w:rPr>
          <w:t xml:space="preserve"> ten (10) percent of the general membership and must state the action to be considered.</w:t>
        </w:r>
      </w:ins>
    </w:p>
    <w:p w14:paraId="2F46A1C2" w14:textId="682EB188" w:rsidR="002B4742" w:rsidRDefault="002B4742" w:rsidP="002B4742">
      <w:pPr>
        <w:spacing w:after="0" w:line="240" w:lineRule="auto"/>
        <w:ind w:left="270" w:hanging="270"/>
        <w:rPr>
          <w:ins w:id="3095" w:author="Robert Preston Pipal" w:date="2021-02-09T10:39:00Z"/>
          <w:rStyle w:val="Strong"/>
          <w:rFonts w:ascii="Calibri" w:hAnsi="Calibri" w:cs="Calibri"/>
          <w:b w:val="0"/>
          <w:bCs w:val="0"/>
          <w:color w:val="000000"/>
          <w:sz w:val="24"/>
          <w:szCs w:val="24"/>
        </w:rPr>
      </w:pPr>
    </w:p>
    <w:p w14:paraId="625D949B" w14:textId="3B1AF538" w:rsidR="002B4742" w:rsidRDefault="002B4742" w:rsidP="002B4742">
      <w:pPr>
        <w:spacing w:after="0" w:line="240" w:lineRule="auto"/>
        <w:ind w:left="270" w:hanging="270"/>
        <w:rPr>
          <w:ins w:id="3096" w:author="Robert Preston Pipal" w:date="2021-02-09T10:39:00Z"/>
          <w:rStyle w:val="Strong"/>
          <w:rFonts w:ascii="Calibri" w:hAnsi="Calibri" w:cs="Calibri"/>
          <w:b w:val="0"/>
          <w:bCs w:val="0"/>
          <w:color w:val="000000"/>
          <w:sz w:val="24"/>
          <w:szCs w:val="24"/>
        </w:rPr>
      </w:pPr>
    </w:p>
    <w:p w14:paraId="348ECE4A" w14:textId="439C6EE5" w:rsidR="002B4742" w:rsidRDefault="002B4742" w:rsidP="002B4742">
      <w:pPr>
        <w:pStyle w:val="Heading3"/>
        <w:rPr>
          <w:ins w:id="3097" w:author="Robert Preston Pipal" w:date="2021-02-09T10:39:00Z"/>
          <w:rStyle w:val="Strong"/>
          <w:b/>
          <w:bCs w:val="0"/>
        </w:rPr>
      </w:pPr>
      <w:ins w:id="3098" w:author="Robert Preston Pipal" w:date="2021-02-09T10:39:00Z">
        <w:r>
          <w:rPr>
            <w:rStyle w:val="Strong"/>
            <w:b/>
            <w:bCs w:val="0"/>
          </w:rPr>
          <w:t>Section 1. Process</w:t>
        </w:r>
      </w:ins>
    </w:p>
    <w:p w14:paraId="143E494D" w14:textId="77777777" w:rsidR="002B4742" w:rsidRDefault="002B4742" w:rsidP="002B4742">
      <w:pPr>
        <w:spacing w:after="0" w:line="240" w:lineRule="auto"/>
        <w:ind w:left="270" w:hanging="270"/>
        <w:rPr>
          <w:ins w:id="3099" w:author="Robert Preston Pipal" w:date="2021-02-09T10:37:00Z"/>
          <w:rStyle w:val="Strong"/>
          <w:rFonts w:ascii="Calibri" w:hAnsi="Calibri" w:cs="Calibri"/>
          <w:b w:val="0"/>
          <w:bCs w:val="0"/>
          <w:color w:val="000000"/>
          <w:sz w:val="24"/>
          <w:szCs w:val="24"/>
        </w:rPr>
      </w:pPr>
    </w:p>
    <w:p w14:paraId="43B84D71" w14:textId="198DDD90" w:rsidR="002B4742" w:rsidRDefault="002B4742" w:rsidP="002B4742">
      <w:pPr>
        <w:spacing w:after="0" w:line="240" w:lineRule="auto"/>
        <w:ind w:left="270" w:hanging="270"/>
        <w:rPr>
          <w:ins w:id="3100" w:author="Robert Preston Pipal" w:date="2021-02-09T10:37:00Z"/>
          <w:rStyle w:val="Strong"/>
          <w:rFonts w:ascii="Calibri" w:hAnsi="Calibri" w:cs="Calibri"/>
          <w:b w:val="0"/>
          <w:bCs w:val="0"/>
          <w:color w:val="000000"/>
          <w:sz w:val="24"/>
          <w:szCs w:val="24"/>
        </w:rPr>
      </w:pPr>
      <w:ins w:id="3101" w:author="Robert Preston Pipal" w:date="2021-02-09T10:39:00Z">
        <w:r>
          <w:rPr>
            <w:rStyle w:val="Strong"/>
            <w:rFonts w:ascii="Calibri" w:hAnsi="Calibri" w:cs="Calibri"/>
            <w:b w:val="0"/>
            <w:bCs w:val="0"/>
            <w:color w:val="000000"/>
            <w:sz w:val="24"/>
            <w:szCs w:val="24"/>
          </w:rPr>
          <w:t>A</w:t>
        </w:r>
      </w:ins>
      <w:ins w:id="3102" w:author="Robert Preston Pipal" w:date="2021-02-09T10:37:00Z">
        <w:r>
          <w:rPr>
            <w:rStyle w:val="Strong"/>
            <w:rFonts w:ascii="Calibri" w:hAnsi="Calibri" w:cs="Calibri"/>
            <w:b w:val="0"/>
            <w:bCs w:val="0"/>
            <w:color w:val="000000"/>
            <w:sz w:val="24"/>
            <w:szCs w:val="24"/>
          </w:rPr>
          <w:t xml:space="preserve">. </w:t>
        </w:r>
        <w:r w:rsidRPr="0087142D">
          <w:rPr>
            <w:rStyle w:val="Strong"/>
            <w:rFonts w:ascii="Calibri" w:hAnsi="Calibri" w:cs="Calibri"/>
            <w:b w:val="0"/>
            <w:bCs w:val="0"/>
            <w:color w:val="000000"/>
            <w:sz w:val="24"/>
            <w:szCs w:val="24"/>
          </w:rPr>
          <w:t xml:space="preserve">Upon receipt of a valid petition, the Senate President shall </w:t>
        </w:r>
        <w:r>
          <w:rPr>
            <w:rStyle w:val="Strong"/>
            <w:rFonts w:ascii="Calibri" w:hAnsi="Calibri" w:cs="Calibri"/>
            <w:b w:val="0"/>
            <w:bCs w:val="0"/>
            <w:color w:val="000000"/>
            <w:sz w:val="24"/>
            <w:szCs w:val="24"/>
          </w:rPr>
          <w:t>schedule a meeting of the entire Academic Senate to</w:t>
        </w:r>
        <w:r w:rsidRPr="0087142D">
          <w:rPr>
            <w:rStyle w:val="Strong"/>
            <w:rFonts w:ascii="Calibri" w:hAnsi="Calibri" w:cs="Calibri"/>
            <w:b w:val="0"/>
            <w:bCs w:val="0"/>
            <w:color w:val="000000"/>
            <w:sz w:val="24"/>
            <w:szCs w:val="24"/>
          </w:rPr>
          <w:t xml:space="preserve"> consider</w:t>
        </w:r>
        <w:r>
          <w:rPr>
            <w:rStyle w:val="Strong"/>
            <w:rFonts w:ascii="Calibri" w:hAnsi="Calibri" w:cs="Calibri"/>
            <w:b w:val="0"/>
            <w:bCs w:val="0"/>
            <w:color w:val="000000"/>
            <w:sz w:val="24"/>
            <w:szCs w:val="24"/>
          </w:rPr>
          <w:t xml:space="preserve"> the proposed initiative</w:t>
        </w:r>
        <w:r w:rsidRPr="0087142D">
          <w:rPr>
            <w:rStyle w:val="Strong"/>
            <w:rFonts w:ascii="Calibri" w:hAnsi="Calibri" w:cs="Calibri"/>
            <w:b w:val="0"/>
            <w:bCs w:val="0"/>
            <w:color w:val="000000"/>
            <w:sz w:val="24"/>
            <w:szCs w:val="24"/>
          </w:rPr>
          <w:t xml:space="preserve">. </w:t>
        </w:r>
        <w:r>
          <w:rPr>
            <w:rStyle w:val="Strong"/>
            <w:rFonts w:ascii="Calibri" w:hAnsi="Calibri" w:cs="Calibri"/>
            <w:b w:val="0"/>
            <w:bCs w:val="0"/>
            <w:color w:val="000000"/>
            <w:sz w:val="24"/>
            <w:szCs w:val="24"/>
          </w:rPr>
          <w:t>The meeting shall be scheduled within thirty (30) days of receiving the petition</w:t>
        </w:r>
        <w:r w:rsidRPr="00AD30B8">
          <w:rPr>
            <w:rStyle w:val="Strong"/>
            <w:rFonts w:ascii="Calibri" w:hAnsi="Calibri" w:cs="Calibri"/>
            <w:b w:val="0"/>
            <w:bCs w:val="0"/>
            <w:color w:val="000000"/>
            <w:sz w:val="24"/>
            <w:szCs w:val="24"/>
          </w:rPr>
          <w:t xml:space="preserve"> when such time remains in the regular semester. Otherwise the </w:t>
        </w:r>
        <w:r>
          <w:rPr>
            <w:rStyle w:val="Strong"/>
            <w:rFonts w:ascii="Calibri" w:hAnsi="Calibri" w:cs="Calibri"/>
            <w:b w:val="0"/>
            <w:bCs w:val="0"/>
            <w:color w:val="000000"/>
            <w:sz w:val="24"/>
            <w:szCs w:val="24"/>
          </w:rPr>
          <w:t>meeting</w:t>
        </w:r>
        <w:r w:rsidRPr="00AD30B8">
          <w:rPr>
            <w:rStyle w:val="Strong"/>
            <w:rFonts w:ascii="Calibri" w:hAnsi="Calibri" w:cs="Calibri"/>
            <w:b w:val="0"/>
            <w:bCs w:val="0"/>
            <w:color w:val="000000"/>
            <w:sz w:val="24"/>
            <w:szCs w:val="24"/>
          </w:rPr>
          <w:t xml:space="preserve"> will be held within thirty (30</w:t>
        </w:r>
      </w:ins>
      <w:ins w:id="3103" w:author="Robert Preston Pipal" w:date="2021-02-09T11:04:00Z">
        <w:r w:rsidR="00BC5E57">
          <w:rPr>
            <w:rStyle w:val="Strong"/>
            <w:rFonts w:ascii="Calibri" w:hAnsi="Calibri" w:cs="Calibri"/>
            <w:b w:val="0"/>
            <w:bCs w:val="0"/>
            <w:color w:val="000000"/>
            <w:sz w:val="24"/>
            <w:szCs w:val="24"/>
          </w:rPr>
          <w:t>)</w:t>
        </w:r>
      </w:ins>
      <w:ins w:id="3104" w:author="Robert Preston Pipal" w:date="2021-02-09T10:37:00Z">
        <w:r w:rsidRPr="00AD30B8">
          <w:rPr>
            <w:rStyle w:val="Strong"/>
            <w:rFonts w:ascii="Calibri" w:hAnsi="Calibri" w:cs="Calibri"/>
            <w:b w:val="0"/>
            <w:bCs w:val="0"/>
            <w:color w:val="000000"/>
            <w:sz w:val="24"/>
            <w:szCs w:val="24"/>
          </w:rPr>
          <w:t xml:space="preserve"> days of the beginning of the next regular semester.</w:t>
        </w:r>
      </w:ins>
    </w:p>
    <w:p w14:paraId="107FCA36" w14:textId="77777777" w:rsidR="002B4742" w:rsidRDefault="002B4742" w:rsidP="002B4742">
      <w:pPr>
        <w:spacing w:after="0" w:line="240" w:lineRule="auto"/>
        <w:ind w:left="270" w:hanging="270"/>
        <w:rPr>
          <w:ins w:id="3105" w:author="Robert Preston Pipal" w:date="2021-02-09T10:37:00Z"/>
          <w:rStyle w:val="Strong"/>
          <w:rFonts w:ascii="Calibri" w:hAnsi="Calibri" w:cs="Calibri"/>
          <w:b w:val="0"/>
          <w:bCs w:val="0"/>
          <w:color w:val="000000"/>
          <w:sz w:val="24"/>
          <w:szCs w:val="24"/>
        </w:rPr>
      </w:pPr>
    </w:p>
    <w:p w14:paraId="117D2B26" w14:textId="36747DDD" w:rsidR="002B4742" w:rsidRDefault="002B4742" w:rsidP="002B4742">
      <w:pPr>
        <w:spacing w:after="0" w:line="240" w:lineRule="auto"/>
        <w:ind w:left="270" w:hanging="270"/>
        <w:rPr>
          <w:ins w:id="3106" w:author="Robert Preston Pipal" w:date="2021-02-09T10:37:00Z"/>
          <w:rStyle w:val="Strong"/>
          <w:rFonts w:ascii="Calibri" w:hAnsi="Calibri" w:cs="Calibri"/>
          <w:b w:val="0"/>
          <w:bCs w:val="0"/>
          <w:color w:val="000000"/>
          <w:sz w:val="24"/>
          <w:szCs w:val="24"/>
        </w:rPr>
      </w:pPr>
      <w:ins w:id="3107" w:author="Robert Preston Pipal" w:date="2021-02-09T10:39:00Z">
        <w:r>
          <w:rPr>
            <w:rStyle w:val="Strong"/>
            <w:rFonts w:ascii="Calibri" w:hAnsi="Calibri" w:cs="Calibri"/>
            <w:b w:val="0"/>
            <w:bCs w:val="0"/>
            <w:color w:val="000000"/>
            <w:sz w:val="24"/>
            <w:szCs w:val="24"/>
          </w:rPr>
          <w:lastRenderedPageBreak/>
          <w:t>B</w:t>
        </w:r>
      </w:ins>
      <w:ins w:id="3108" w:author="Robert Preston Pipal" w:date="2021-02-09T10:37:00Z">
        <w:r>
          <w:rPr>
            <w:rStyle w:val="Strong"/>
            <w:rFonts w:ascii="Calibri" w:hAnsi="Calibri" w:cs="Calibri"/>
            <w:b w:val="0"/>
            <w:bCs w:val="0"/>
            <w:color w:val="000000"/>
            <w:sz w:val="24"/>
            <w:szCs w:val="24"/>
          </w:rPr>
          <w:t xml:space="preserve">. </w:t>
        </w:r>
        <w:r w:rsidRPr="00AE492F">
          <w:rPr>
            <w:rStyle w:val="Strong"/>
            <w:rFonts w:ascii="Calibri" w:hAnsi="Calibri" w:cs="Calibri"/>
            <w:b w:val="0"/>
            <w:bCs w:val="0"/>
            <w:color w:val="000000"/>
            <w:sz w:val="24"/>
            <w:szCs w:val="24"/>
          </w:rPr>
          <w:t>An initiative shall be confirmed when passed by a simple majority vote, provided that one-half or more of the general membership participates in the voting.</w:t>
        </w:r>
      </w:ins>
    </w:p>
    <w:p w14:paraId="09ED06C2" w14:textId="77777777" w:rsidR="002B4742" w:rsidRDefault="002B4742" w:rsidP="002B4742">
      <w:pPr>
        <w:spacing w:after="0" w:line="240" w:lineRule="auto"/>
        <w:rPr>
          <w:ins w:id="3109" w:author="Robert Preston Pipal" w:date="2021-02-09T10:37:00Z"/>
          <w:rStyle w:val="Strong"/>
          <w:rFonts w:ascii="Calibri" w:hAnsi="Calibri" w:cs="Calibri"/>
          <w:b w:val="0"/>
          <w:bCs w:val="0"/>
          <w:color w:val="000000"/>
          <w:sz w:val="24"/>
          <w:szCs w:val="24"/>
        </w:rPr>
      </w:pPr>
    </w:p>
    <w:p w14:paraId="6528EB8F" w14:textId="77777777" w:rsidR="002B4742" w:rsidRDefault="002B4742" w:rsidP="002B4742">
      <w:pPr>
        <w:spacing w:after="0" w:line="240" w:lineRule="auto"/>
        <w:rPr>
          <w:ins w:id="3110" w:author="Robert Preston Pipal" w:date="2021-02-09T10:37:00Z"/>
          <w:rStyle w:val="Strong"/>
          <w:rFonts w:ascii="Calibri" w:hAnsi="Calibri" w:cs="Calibri"/>
          <w:b w:val="0"/>
          <w:bCs w:val="0"/>
          <w:color w:val="000000"/>
          <w:sz w:val="24"/>
          <w:szCs w:val="24"/>
        </w:rPr>
      </w:pPr>
    </w:p>
    <w:p w14:paraId="539E965E" w14:textId="77777777" w:rsidR="00B82B20" w:rsidRDefault="00B82B20" w:rsidP="00A22558">
      <w:pPr>
        <w:pStyle w:val="NormalWeb"/>
        <w:shd w:val="clear" w:color="auto" w:fill="FFFFFF"/>
        <w:spacing w:before="0" w:beforeAutospacing="0" w:after="0" w:afterAutospacing="0"/>
        <w:rPr>
          <w:ins w:id="3111" w:author="Robert Preston Pipal" w:date="2021-02-09T10:36:00Z"/>
          <w:rFonts w:ascii="Calibri" w:hAnsi="Calibri" w:cs="Calibri"/>
          <w:b/>
          <w:bCs/>
          <w:color w:val="000000"/>
          <w:u w:val="single"/>
        </w:rPr>
      </w:pPr>
    </w:p>
    <w:p w14:paraId="52FD428F" w14:textId="68D28718" w:rsidR="00B82B20" w:rsidRPr="00B44DE5" w:rsidRDefault="00B82B20" w:rsidP="00B82B20">
      <w:pPr>
        <w:pStyle w:val="Heading2"/>
        <w:rPr>
          <w:ins w:id="3112" w:author="Robert Preston Pipal" w:date="2021-02-09T10:36:00Z"/>
        </w:rPr>
      </w:pPr>
      <w:ins w:id="3113" w:author="Robert Preston Pipal" w:date="2021-02-09T10:36:00Z">
        <w:r w:rsidRPr="00B44DE5">
          <w:rPr>
            <w:rStyle w:val="Strong"/>
            <w:b/>
            <w:bCs w:val="0"/>
          </w:rPr>
          <w:t xml:space="preserve">ARTICLE </w:t>
        </w:r>
      </w:ins>
      <w:ins w:id="3114" w:author="Robert Preston Pipal" w:date="2021-02-09T11:26:00Z">
        <w:r w:rsidR="00A069EA">
          <w:rPr>
            <w:rStyle w:val="Strong"/>
            <w:b/>
            <w:bCs w:val="0"/>
          </w:rPr>
          <w:t>IX</w:t>
        </w:r>
      </w:ins>
      <w:ins w:id="3115" w:author="Robert Preston Pipal" w:date="2021-02-09T10:36:00Z">
        <w:r w:rsidRPr="00B44DE5">
          <w:rPr>
            <w:rStyle w:val="Strong"/>
            <w:b/>
            <w:bCs w:val="0"/>
          </w:rPr>
          <w:t xml:space="preserve"> - </w:t>
        </w:r>
      </w:ins>
      <w:ins w:id="3116" w:author="Robert Preston Pipal" w:date="2021-02-09T10:38:00Z">
        <w:r w:rsidR="002B4742">
          <w:rPr>
            <w:rStyle w:val="Strong"/>
            <w:b/>
            <w:bCs w:val="0"/>
          </w:rPr>
          <w:t>REFERENDUMS</w:t>
        </w:r>
      </w:ins>
    </w:p>
    <w:p w14:paraId="71C2A33D" w14:textId="64153D47" w:rsidR="00B82B20" w:rsidRDefault="00B82B20" w:rsidP="00A22558">
      <w:pPr>
        <w:pStyle w:val="NormalWeb"/>
        <w:shd w:val="clear" w:color="auto" w:fill="FFFFFF"/>
        <w:spacing w:before="0" w:beforeAutospacing="0" w:after="0" w:afterAutospacing="0"/>
        <w:rPr>
          <w:ins w:id="3117" w:author="Robert Preston Pipal" w:date="2021-02-09T10:37:00Z"/>
          <w:rFonts w:ascii="Calibri" w:hAnsi="Calibri" w:cs="Calibri"/>
          <w:b/>
          <w:bCs/>
          <w:color w:val="000000"/>
          <w:u w:val="single"/>
        </w:rPr>
      </w:pPr>
    </w:p>
    <w:p w14:paraId="5EA9FEC8" w14:textId="77777777" w:rsidR="002B4742" w:rsidRDefault="002B4742" w:rsidP="002B4742">
      <w:pPr>
        <w:pStyle w:val="Heading3"/>
        <w:rPr>
          <w:ins w:id="3118" w:author="Robert Preston Pipal" w:date="2021-02-09T10:40:00Z"/>
          <w:rStyle w:val="Strong"/>
          <w:b/>
          <w:bCs w:val="0"/>
        </w:rPr>
      </w:pPr>
      <w:ins w:id="3119" w:author="Robert Preston Pipal" w:date="2021-02-09T10:40:00Z">
        <w:r>
          <w:rPr>
            <w:rStyle w:val="Strong"/>
            <w:b/>
            <w:bCs w:val="0"/>
          </w:rPr>
          <w:t>Section 1. Requirements</w:t>
        </w:r>
      </w:ins>
    </w:p>
    <w:p w14:paraId="19A1D46E" w14:textId="77777777" w:rsidR="002B4742" w:rsidRDefault="002B4742" w:rsidP="002B4742">
      <w:pPr>
        <w:spacing w:after="0" w:line="240" w:lineRule="auto"/>
        <w:rPr>
          <w:ins w:id="3120" w:author="Robert Preston Pipal" w:date="2021-02-09T10:37:00Z"/>
          <w:rStyle w:val="Strong"/>
          <w:rFonts w:ascii="Calibri" w:hAnsi="Calibri" w:cs="Calibri"/>
          <w:b w:val="0"/>
          <w:bCs w:val="0"/>
          <w:color w:val="000000"/>
          <w:sz w:val="24"/>
          <w:szCs w:val="24"/>
        </w:rPr>
      </w:pPr>
    </w:p>
    <w:p w14:paraId="705F2EDD" w14:textId="56B2D68A" w:rsidR="002B4742" w:rsidRDefault="002B4742">
      <w:pPr>
        <w:spacing w:after="0" w:line="240" w:lineRule="auto"/>
        <w:rPr>
          <w:ins w:id="3121" w:author="Robert Preston Pipal" w:date="2021-02-09T10:37:00Z"/>
          <w:rStyle w:val="Strong"/>
          <w:rFonts w:ascii="Calibri" w:hAnsi="Calibri" w:cs="Calibri"/>
          <w:b w:val="0"/>
          <w:bCs w:val="0"/>
          <w:color w:val="000000"/>
          <w:sz w:val="24"/>
          <w:szCs w:val="24"/>
        </w:rPr>
        <w:pPrChange w:id="3122" w:author="Robert Preston Pipal" w:date="2021-02-09T10:40:00Z">
          <w:pPr>
            <w:spacing w:after="0" w:line="240" w:lineRule="auto"/>
            <w:ind w:left="270" w:hanging="270"/>
          </w:pPr>
        </w:pPrChange>
      </w:pPr>
      <w:ins w:id="3123" w:author="Robert Preston Pipal" w:date="2021-02-09T10:37:00Z">
        <w:r>
          <w:rPr>
            <w:rStyle w:val="Strong"/>
            <w:rFonts w:ascii="Calibri" w:hAnsi="Calibri" w:cs="Calibri"/>
            <w:b w:val="0"/>
            <w:bCs w:val="0"/>
            <w:color w:val="000000"/>
            <w:sz w:val="24"/>
            <w:szCs w:val="24"/>
          </w:rPr>
          <w:t>Referendums</w:t>
        </w:r>
        <w:r w:rsidRPr="0087142D">
          <w:rPr>
            <w:rStyle w:val="Strong"/>
            <w:rFonts w:ascii="Calibri" w:hAnsi="Calibri" w:cs="Calibri"/>
            <w:b w:val="0"/>
            <w:bCs w:val="0"/>
            <w:color w:val="000000"/>
            <w:sz w:val="24"/>
            <w:szCs w:val="24"/>
          </w:rPr>
          <w:t xml:space="preserve"> may be proposed by</w:t>
        </w:r>
        <w:r w:rsidRPr="0087142D">
          <w:t xml:space="preserve"> </w:t>
        </w:r>
        <w:r w:rsidRPr="0087142D">
          <w:rPr>
            <w:rStyle w:val="Strong"/>
            <w:rFonts w:ascii="Calibri" w:hAnsi="Calibri" w:cs="Calibri"/>
            <w:b w:val="0"/>
            <w:bCs w:val="0"/>
            <w:color w:val="000000"/>
            <w:sz w:val="24"/>
            <w:szCs w:val="24"/>
          </w:rPr>
          <w:t xml:space="preserve">petition </w:t>
        </w:r>
        <w:r>
          <w:rPr>
            <w:rStyle w:val="Strong"/>
            <w:rFonts w:ascii="Calibri" w:hAnsi="Calibri" w:cs="Calibri"/>
            <w:b w:val="0"/>
            <w:bCs w:val="0"/>
            <w:color w:val="000000"/>
            <w:sz w:val="24"/>
            <w:szCs w:val="24"/>
          </w:rPr>
          <w:t>of</w:t>
        </w:r>
        <w:r w:rsidRPr="0087142D">
          <w:rPr>
            <w:rStyle w:val="Strong"/>
            <w:rFonts w:ascii="Calibri" w:hAnsi="Calibri" w:cs="Calibri"/>
            <w:b w:val="0"/>
            <w:bCs w:val="0"/>
            <w:color w:val="000000"/>
            <w:sz w:val="24"/>
            <w:szCs w:val="24"/>
          </w:rPr>
          <w:t xml:space="preserve"> ten (10) percent of the general membership and must state the action to be considered.</w:t>
        </w:r>
      </w:ins>
    </w:p>
    <w:p w14:paraId="0E95C940" w14:textId="4D2B6AE5" w:rsidR="002B4742" w:rsidRDefault="002B4742" w:rsidP="002B4742">
      <w:pPr>
        <w:spacing w:after="0" w:line="240" w:lineRule="auto"/>
        <w:rPr>
          <w:ins w:id="3124" w:author="Robert Preston Pipal" w:date="2021-02-09T10:40:00Z"/>
          <w:rStyle w:val="Strong"/>
          <w:rFonts w:ascii="Calibri" w:hAnsi="Calibri" w:cs="Calibri"/>
          <w:b w:val="0"/>
          <w:bCs w:val="0"/>
          <w:color w:val="000000"/>
          <w:sz w:val="24"/>
          <w:szCs w:val="24"/>
        </w:rPr>
      </w:pPr>
    </w:p>
    <w:p w14:paraId="15B0C3F6" w14:textId="77777777" w:rsidR="002B4742" w:rsidRDefault="002B4742" w:rsidP="002B4742">
      <w:pPr>
        <w:spacing w:after="0" w:line="240" w:lineRule="auto"/>
        <w:rPr>
          <w:ins w:id="3125" w:author="Robert Preston Pipal" w:date="2021-02-09T10:40:00Z"/>
          <w:rStyle w:val="Strong"/>
          <w:rFonts w:ascii="Calibri" w:hAnsi="Calibri" w:cs="Calibri"/>
          <w:b w:val="0"/>
          <w:bCs w:val="0"/>
          <w:color w:val="000000"/>
          <w:sz w:val="24"/>
          <w:szCs w:val="24"/>
        </w:rPr>
      </w:pPr>
    </w:p>
    <w:p w14:paraId="05FB5B43" w14:textId="3B76C6BB" w:rsidR="002B4742" w:rsidRDefault="002B4742" w:rsidP="002B4742">
      <w:pPr>
        <w:pStyle w:val="Heading3"/>
        <w:rPr>
          <w:ins w:id="3126" w:author="Robert Preston Pipal" w:date="2021-02-09T10:40:00Z"/>
          <w:rStyle w:val="Strong"/>
          <w:b/>
          <w:bCs w:val="0"/>
        </w:rPr>
      </w:pPr>
      <w:ins w:id="3127" w:author="Robert Preston Pipal" w:date="2021-02-09T10:40:00Z">
        <w:r>
          <w:rPr>
            <w:rStyle w:val="Strong"/>
            <w:b/>
            <w:bCs w:val="0"/>
          </w:rPr>
          <w:t>Section 2. Process</w:t>
        </w:r>
      </w:ins>
    </w:p>
    <w:p w14:paraId="5073CFE5" w14:textId="77777777" w:rsidR="002B4742" w:rsidRDefault="002B4742">
      <w:pPr>
        <w:spacing w:after="0" w:line="240" w:lineRule="auto"/>
        <w:rPr>
          <w:ins w:id="3128" w:author="Robert Preston Pipal" w:date="2021-02-09T10:37:00Z"/>
          <w:rStyle w:val="Strong"/>
          <w:rFonts w:ascii="Calibri" w:eastAsiaTheme="majorEastAsia" w:hAnsi="Calibri" w:cs="Calibri"/>
          <w:b w:val="0"/>
          <w:bCs w:val="0"/>
          <w:color w:val="000000"/>
          <w:sz w:val="24"/>
          <w:szCs w:val="24"/>
          <w:u w:val="single"/>
        </w:rPr>
        <w:pPrChange w:id="3129" w:author="Robert Preston Pipal" w:date="2021-02-09T10:40:00Z">
          <w:pPr>
            <w:spacing w:after="0" w:line="240" w:lineRule="auto"/>
            <w:ind w:left="270" w:hanging="270"/>
          </w:pPr>
        </w:pPrChange>
      </w:pPr>
    </w:p>
    <w:p w14:paraId="2356648F" w14:textId="5F3D94E3" w:rsidR="002B4742" w:rsidRDefault="002B4742" w:rsidP="002B4742">
      <w:pPr>
        <w:spacing w:after="0" w:line="240" w:lineRule="auto"/>
        <w:ind w:left="270" w:hanging="270"/>
        <w:rPr>
          <w:ins w:id="3130" w:author="Robert Preston Pipal" w:date="2021-02-09T10:37:00Z"/>
          <w:rStyle w:val="Strong"/>
          <w:rFonts w:ascii="Calibri" w:hAnsi="Calibri" w:cs="Calibri"/>
          <w:b w:val="0"/>
          <w:bCs w:val="0"/>
          <w:color w:val="000000"/>
          <w:sz w:val="24"/>
          <w:szCs w:val="24"/>
        </w:rPr>
      </w:pPr>
      <w:ins w:id="3131" w:author="Robert Preston Pipal" w:date="2021-02-09T10:41:00Z">
        <w:r>
          <w:rPr>
            <w:rStyle w:val="Strong"/>
            <w:rFonts w:ascii="Calibri" w:hAnsi="Calibri" w:cs="Calibri"/>
            <w:b w:val="0"/>
            <w:bCs w:val="0"/>
            <w:color w:val="000000"/>
            <w:sz w:val="24"/>
            <w:szCs w:val="24"/>
          </w:rPr>
          <w:t>A</w:t>
        </w:r>
      </w:ins>
      <w:ins w:id="3132" w:author="Robert Preston Pipal" w:date="2021-02-09T10:37:00Z">
        <w:r>
          <w:rPr>
            <w:rStyle w:val="Strong"/>
            <w:rFonts w:ascii="Calibri" w:hAnsi="Calibri" w:cs="Calibri"/>
            <w:b w:val="0"/>
            <w:bCs w:val="0"/>
            <w:color w:val="000000"/>
            <w:sz w:val="24"/>
            <w:szCs w:val="24"/>
          </w:rPr>
          <w:t xml:space="preserve">. </w:t>
        </w:r>
        <w:r w:rsidRPr="0087142D">
          <w:rPr>
            <w:rStyle w:val="Strong"/>
            <w:rFonts w:ascii="Calibri" w:hAnsi="Calibri" w:cs="Calibri"/>
            <w:b w:val="0"/>
            <w:bCs w:val="0"/>
            <w:color w:val="000000"/>
            <w:sz w:val="24"/>
            <w:szCs w:val="24"/>
          </w:rPr>
          <w:t xml:space="preserve">Upon receipt of a valid petition, the Senate President shall </w:t>
        </w:r>
        <w:r>
          <w:rPr>
            <w:rStyle w:val="Strong"/>
            <w:rFonts w:ascii="Calibri" w:hAnsi="Calibri" w:cs="Calibri"/>
            <w:b w:val="0"/>
            <w:bCs w:val="0"/>
            <w:color w:val="000000"/>
            <w:sz w:val="24"/>
            <w:szCs w:val="24"/>
          </w:rPr>
          <w:t>schedule a meeting of the entire Academic Senate to</w:t>
        </w:r>
        <w:r w:rsidRPr="0087142D">
          <w:rPr>
            <w:rStyle w:val="Strong"/>
            <w:rFonts w:ascii="Calibri" w:hAnsi="Calibri" w:cs="Calibri"/>
            <w:b w:val="0"/>
            <w:bCs w:val="0"/>
            <w:color w:val="000000"/>
            <w:sz w:val="24"/>
            <w:szCs w:val="24"/>
          </w:rPr>
          <w:t xml:space="preserve"> consider</w:t>
        </w:r>
        <w:r>
          <w:rPr>
            <w:rStyle w:val="Strong"/>
            <w:rFonts w:ascii="Calibri" w:hAnsi="Calibri" w:cs="Calibri"/>
            <w:b w:val="0"/>
            <w:bCs w:val="0"/>
            <w:color w:val="000000"/>
            <w:sz w:val="24"/>
            <w:szCs w:val="24"/>
          </w:rPr>
          <w:t xml:space="preserve"> the proposed referendum</w:t>
        </w:r>
        <w:r w:rsidRPr="0087142D">
          <w:rPr>
            <w:rStyle w:val="Strong"/>
            <w:rFonts w:ascii="Calibri" w:hAnsi="Calibri" w:cs="Calibri"/>
            <w:b w:val="0"/>
            <w:bCs w:val="0"/>
            <w:color w:val="000000"/>
            <w:sz w:val="24"/>
            <w:szCs w:val="24"/>
          </w:rPr>
          <w:t xml:space="preserve">. </w:t>
        </w:r>
        <w:r>
          <w:rPr>
            <w:rStyle w:val="Strong"/>
            <w:rFonts w:ascii="Calibri" w:hAnsi="Calibri" w:cs="Calibri"/>
            <w:b w:val="0"/>
            <w:bCs w:val="0"/>
            <w:color w:val="000000"/>
            <w:sz w:val="24"/>
            <w:szCs w:val="24"/>
          </w:rPr>
          <w:t>The meeting shall be scheduled within thirty (30) days of receiving the petition</w:t>
        </w:r>
        <w:r w:rsidRPr="00AD30B8">
          <w:rPr>
            <w:rStyle w:val="Strong"/>
            <w:rFonts w:ascii="Calibri" w:hAnsi="Calibri" w:cs="Calibri"/>
            <w:b w:val="0"/>
            <w:bCs w:val="0"/>
            <w:color w:val="000000"/>
            <w:sz w:val="24"/>
            <w:szCs w:val="24"/>
          </w:rPr>
          <w:t xml:space="preserve"> when such time remains in the regular semester. Otherwise the </w:t>
        </w:r>
        <w:r>
          <w:rPr>
            <w:rStyle w:val="Strong"/>
            <w:rFonts w:ascii="Calibri" w:hAnsi="Calibri" w:cs="Calibri"/>
            <w:b w:val="0"/>
            <w:bCs w:val="0"/>
            <w:color w:val="000000"/>
            <w:sz w:val="24"/>
            <w:szCs w:val="24"/>
          </w:rPr>
          <w:t>meeting</w:t>
        </w:r>
        <w:r w:rsidRPr="00AD30B8">
          <w:rPr>
            <w:rStyle w:val="Strong"/>
            <w:rFonts w:ascii="Calibri" w:hAnsi="Calibri" w:cs="Calibri"/>
            <w:b w:val="0"/>
            <w:bCs w:val="0"/>
            <w:color w:val="000000"/>
            <w:sz w:val="24"/>
            <w:szCs w:val="24"/>
          </w:rPr>
          <w:t xml:space="preserve"> will be held within thirty (30</w:t>
        </w:r>
      </w:ins>
      <w:ins w:id="3133" w:author="Robert Preston Pipal" w:date="2021-02-09T11:04:00Z">
        <w:r w:rsidR="00BC5E57">
          <w:rPr>
            <w:rStyle w:val="Strong"/>
            <w:rFonts w:ascii="Calibri" w:hAnsi="Calibri" w:cs="Calibri"/>
            <w:b w:val="0"/>
            <w:bCs w:val="0"/>
            <w:color w:val="000000"/>
            <w:sz w:val="24"/>
            <w:szCs w:val="24"/>
          </w:rPr>
          <w:t>)</w:t>
        </w:r>
      </w:ins>
      <w:ins w:id="3134" w:author="Robert Preston Pipal" w:date="2021-02-09T10:37:00Z">
        <w:r w:rsidRPr="00AD30B8">
          <w:rPr>
            <w:rStyle w:val="Strong"/>
            <w:rFonts w:ascii="Calibri" w:hAnsi="Calibri" w:cs="Calibri"/>
            <w:b w:val="0"/>
            <w:bCs w:val="0"/>
            <w:color w:val="000000"/>
            <w:sz w:val="24"/>
            <w:szCs w:val="24"/>
          </w:rPr>
          <w:t xml:space="preserve"> days of the beginning of the next regular semester.</w:t>
        </w:r>
      </w:ins>
    </w:p>
    <w:p w14:paraId="445C804A" w14:textId="77777777" w:rsidR="002B4742" w:rsidRDefault="002B4742" w:rsidP="002B4742">
      <w:pPr>
        <w:spacing w:after="0" w:line="240" w:lineRule="auto"/>
        <w:ind w:left="270" w:hanging="270"/>
        <w:rPr>
          <w:ins w:id="3135" w:author="Robert Preston Pipal" w:date="2021-02-09T10:37:00Z"/>
          <w:rStyle w:val="Strong"/>
          <w:rFonts w:ascii="Calibri" w:hAnsi="Calibri" w:cs="Calibri"/>
          <w:b w:val="0"/>
          <w:bCs w:val="0"/>
          <w:color w:val="000000"/>
          <w:sz w:val="24"/>
          <w:szCs w:val="24"/>
        </w:rPr>
      </w:pPr>
    </w:p>
    <w:p w14:paraId="2BB27585" w14:textId="44862A4C" w:rsidR="002B4742" w:rsidRPr="00663D83" w:rsidRDefault="002B4742" w:rsidP="002B4742">
      <w:pPr>
        <w:spacing w:after="0" w:line="240" w:lineRule="auto"/>
        <w:ind w:left="270" w:hanging="270"/>
        <w:rPr>
          <w:ins w:id="3136" w:author="Robert Preston Pipal" w:date="2021-02-09T10:37:00Z"/>
          <w:rFonts w:ascii="Calibri" w:hAnsi="Calibri" w:cs="Calibri"/>
          <w:color w:val="000000"/>
          <w:sz w:val="24"/>
          <w:szCs w:val="24"/>
        </w:rPr>
      </w:pPr>
      <w:ins w:id="3137" w:author="Robert Preston Pipal" w:date="2021-02-09T10:41:00Z">
        <w:r>
          <w:rPr>
            <w:rStyle w:val="Strong"/>
            <w:rFonts w:ascii="Calibri" w:hAnsi="Calibri" w:cs="Calibri"/>
            <w:b w:val="0"/>
            <w:bCs w:val="0"/>
            <w:color w:val="000000"/>
            <w:sz w:val="24"/>
            <w:szCs w:val="24"/>
          </w:rPr>
          <w:t>B</w:t>
        </w:r>
      </w:ins>
      <w:ins w:id="3138" w:author="Robert Preston Pipal" w:date="2021-02-09T10:37:00Z">
        <w:r>
          <w:rPr>
            <w:rStyle w:val="Strong"/>
            <w:rFonts w:ascii="Calibri" w:hAnsi="Calibri" w:cs="Calibri"/>
            <w:b w:val="0"/>
            <w:bCs w:val="0"/>
            <w:color w:val="000000"/>
            <w:sz w:val="24"/>
            <w:szCs w:val="24"/>
          </w:rPr>
          <w:t xml:space="preserve">. </w:t>
        </w:r>
        <w:r w:rsidRPr="00AE492F">
          <w:rPr>
            <w:rStyle w:val="Strong"/>
            <w:rFonts w:ascii="Calibri" w:hAnsi="Calibri" w:cs="Calibri"/>
            <w:b w:val="0"/>
            <w:bCs w:val="0"/>
            <w:color w:val="000000"/>
            <w:sz w:val="24"/>
            <w:szCs w:val="24"/>
          </w:rPr>
          <w:t>A</w:t>
        </w:r>
        <w:r>
          <w:rPr>
            <w:rStyle w:val="Strong"/>
            <w:rFonts w:ascii="Calibri" w:hAnsi="Calibri" w:cs="Calibri"/>
            <w:b w:val="0"/>
            <w:bCs w:val="0"/>
            <w:color w:val="000000"/>
            <w:sz w:val="24"/>
            <w:szCs w:val="24"/>
          </w:rPr>
          <w:t xml:space="preserve"> referendum </w:t>
        </w:r>
        <w:r w:rsidRPr="00AE492F">
          <w:rPr>
            <w:rStyle w:val="Strong"/>
            <w:rFonts w:ascii="Calibri" w:hAnsi="Calibri" w:cs="Calibri"/>
            <w:b w:val="0"/>
            <w:bCs w:val="0"/>
            <w:color w:val="000000"/>
            <w:sz w:val="24"/>
            <w:szCs w:val="24"/>
          </w:rPr>
          <w:t>shall be confirmed when passed by a simple majority vote, provided that one-half or more of the general membership participates in the voting.</w:t>
        </w:r>
      </w:ins>
    </w:p>
    <w:p w14:paraId="1DDCBF10" w14:textId="77777777" w:rsidR="002B4742" w:rsidRPr="00C37B69" w:rsidRDefault="002B4742" w:rsidP="00A22558">
      <w:pPr>
        <w:pStyle w:val="NormalWeb"/>
        <w:shd w:val="clear" w:color="auto" w:fill="FFFFFF"/>
        <w:spacing w:before="0" w:beforeAutospacing="0" w:after="0" w:afterAutospacing="0"/>
        <w:rPr>
          <w:ins w:id="3139" w:author="Robert Preston Pipal" w:date="2021-02-09T10:36:00Z"/>
          <w:rFonts w:ascii="Calibri" w:hAnsi="Calibri" w:cs="Calibri"/>
          <w:b/>
          <w:bCs/>
          <w:color w:val="000000"/>
          <w:u w:val="single"/>
          <w:rPrChange w:id="3140" w:author="Robert Preston Pipal" w:date="2020-04-09T14:08:00Z">
            <w:rPr>
              <w:ins w:id="3141" w:author="Robert Preston Pipal" w:date="2021-02-09T10:36:00Z"/>
              <w:rFonts w:ascii="Calibri" w:hAnsi="Calibri" w:cs="Calibri"/>
              <w:color w:val="000000"/>
            </w:rPr>
          </w:rPrChange>
        </w:rPr>
      </w:pPr>
    </w:p>
    <w:p w14:paraId="508C98E9" w14:textId="54F7C4B4" w:rsidR="009468E7" w:rsidRPr="00A22558" w:rsidDel="00724579" w:rsidRDefault="009468E7" w:rsidP="00A22558">
      <w:pPr>
        <w:pStyle w:val="NormalWeb"/>
        <w:shd w:val="clear" w:color="auto" w:fill="FFFFFF"/>
        <w:spacing w:before="0" w:beforeAutospacing="0" w:after="0" w:afterAutospacing="0"/>
        <w:rPr>
          <w:del w:id="3142" w:author="Robert Preston Pipal" w:date="2021-01-20T12:44:00Z"/>
          <w:rFonts w:ascii="Calibri" w:hAnsi="Calibri" w:cs="Calibri"/>
          <w:color w:val="000000"/>
        </w:rPr>
      </w:pPr>
    </w:p>
    <w:p w14:paraId="798FA2A9" w14:textId="0B80BE04" w:rsidR="00D039CE" w:rsidDel="00724579" w:rsidRDefault="00B9369D">
      <w:pPr>
        <w:pStyle w:val="NormalWeb"/>
        <w:spacing w:before="0" w:beforeAutospacing="0" w:after="0" w:afterAutospacing="0"/>
        <w:ind w:left="630" w:hanging="270"/>
        <w:rPr>
          <w:del w:id="3143" w:author="Robert Preston Pipal" w:date="2021-01-20T12:44:00Z"/>
          <w:rStyle w:val="Strong"/>
          <w:b w:val="0"/>
          <w:bCs w:val="0"/>
          <w:rPrChange w:id="3144" w:author="Robert Preston Pipal" w:date="2020-04-09T14:06:00Z">
            <w:rPr>
              <w:del w:id="3145" w:author="Robert Preston Pipal" w:date="2021-01-20T12:44:00Z"/>
              <w:rFonts w:ascii="Calibri" w:hAnsi="Calibri" w:cs="Calibri"/>
              <w:color w:val="000000" w:themeColor="text1"/>
            </w:rPr>
          </w:rPrChange>
        </w:rPr>
        <w:pPrChange w:id="3146" w:author="Daniel Clark" w:date="2020-04-23T20:55:00Z">
          <w:pPr>
            <w:shd w:val="clear" w:color="auto" w:fill="FFFFFF" w:themeFill="background1"/>
          </w:pPr>
        </w:pPrChange>
      </w:pPr>
      <w:del w:id="3147" w:author="Robert Preston Pipal" w:date="2021-01-20T12:44:00Z">
        <w:r w:rsidRPr="281C1816" w:rsidDel="00724579">
          <w:rPr>
            <w:rStyle w:val="Strong"/>
            <w:rFonts w:ascii="Calibri" w:hAnsi="Calibri" w:cs="Calibri"/>
            <w:b w:val="0"/>
            <w:bCs w:val="0"/>
            <w:color w:val="000000" w:themeColor="text1"/>
            <w:rPrChange w:id="3148" w:author="Robert Preston Pipal" w:date="2020-04-09T14:06:00Z">
              <w:rPr>
                <w:rStyle w:val="Strong"/>
                <w:rFonts w:ascii="Calibri" w:hAnsi="Calibri" w:cs="Calibri"/>
                <w:color w:val="000000" w:themeColor="text1"/>
                <w:u w:val="single"/>
              </w:rPr>
            </w:rPrChange>
          </w:rPr>
          <w:delText xml:space="preserve">Faculty Professional Development </w:delText>
        </w:r>
        <w:r w:rsidR="00D039CE" w:rsidRPr="281C1816" w:rsidDel="00724579">
          <w:rPr>
            <w:rStyle w:val="Strong"/>
            <w:rFonts w:ascii="Calibri" w:hAnsi="Calibri" w:cs="Calibri"/>
            <w:b w:val="0"/>
            <w:bCs w:val="0"/>
            <w:color w:val="000000" w:themeColor="text1"/>
            <w:rPrChange w:id="3149" w:author="Robert Preston Pipal" w:date="2020-04-09T14:06:00Z">
              <w:rPr>
                <w:rStyle w:val="Strong"/>
                <w:rFonts w:ascii="Calibri" w:hAnsi="Calibri" w:cs="Calibri"/>
                <w:color w:val="000000" w:themeColor="text1"/>
                <w:u w:val="single"/>
              </w:rPr>
            </w:rPrChange>
          </w:rPr>
          <w:delText>Advisory Group</w:delText>
        </w:r>
      </w:del>
      <w:ins w:id="3150" w:author="Daniel Clark" w:date="2020-04-23T20:55:00Z">
        <w:del w:id="3151" w:author="Robert Preston Pipal" w:date="2021-01-20T12:44:00Z">
          <w:r w:rsidR="47531D46" w:rsidRPr="281C1816" w:rsidDel="00724579">
            <w:rPr>
              <w:rStyle w:val="Strong"/>
              <w:rFonts w:ascii="Calibri" w:hAnsi="Calibri" w:cs="Calibri"/>
              <w:b w:val="0"/>
              <w:bCs w:val="0"/>
              <w:color w:val="000000" w:themeColor="text1"/>
            </w:rPr>
            <w:delText>Committee</w:delText>
          </w:r>
        </w:del>
      </w:ins>
    </w:p>
    <w:p w14:paraId="7818863E" w14:textId="263B3FBB" w:rsidR="009468E7" w:rsidRPr="00C37B69" w:rsidDel="00076D39" w:rsidRDefault="009468E7">
      <w:pPr>
        <w:pStyle w:val="NormalWeb"/>
        <w:shd w:val="clear" w:color="auto" w:fill="FFFFFF"/>
        <w:spacing w:before="0" w:beforeAutospacing="0" w:after="0" w:afterAutospacing="0"/>
        <w:ind w:left="630" w:hanging="270"/>
        <w:rPr>
          <w:del w:id="3152" w:author="Robert Preston Pipal" w:date="2020-08-27T13:51:00Z"/>
          <w:rFonts w:ascii="Calibri" w:hAnsi="Calibri" w:cs="Calibri"/>
          <w:color w:val="000000"/>
        </w:rPr>
        <w:pPrChange w:id="3153" w:author="Robert Preston Pipal" w:date="2020-04-09T14:11:00Z">
          <w:pPr>
            <w:pStyle w:val="NormalWeb"/>
            <w:shd w:val="clear" w:color="auto" w:fill="FFFFFF"/>
            <w:spacing w:before="0" w:beforeAutospacing="0" w:after="0" w:afterAutospacing="0"/>
          </w:pPr>
        </w:pPrChange>
      </w:pPr>
    </w:p>
    <w:p w14:paraId="1A180BF4" w14:textId="4E9876FE" w:rsidR="00B9369D" w:rsidRPr="00C37B69" w:rsidDel="00724579" w:rsidRDefault="00D039CE">
      <w:pPr>
        <w:pStyle w:val="NormalWeb"/>
        <w:shd w:val="clear" w:color="auto" w:fill="FFFFFF" w:themeFill="background1"/>
        <w:spacing w:before="0" w:beforeAutospacing="0" w:after="0" w:afterAutospacing="0"/>
        <w:ind w:left="630" w:hanging="270"/>
        <w:rPr>
          <w:del w:id="3154" w:author="Robert Preston Pipal" w:date="2021-01-20T12:44:00Z"/>
          <w:rFonts w:ascii="Calibri" w:hAnsi="Calibri" w:cs="Calibri"/>
          <w:color w:val="000000"/>
        </w:rPr>
        <w:pPrChange w:id="3155" w:author="Robert Preston Pipal" w:date="2020-04-09T14:11:00Z">
          <w:pPr>
            <w:pStyle w:val="NormalWeb"/>
            <w:shd w:val="clear" w:color="auto" w:fill="FFFFFF" w:themeFill="background1"/>
            <w:spacing w:before="0" w:beforeAutospacing="0" w:after="0" w:afterAutospacing="0"/>
          </w:pPr>
        </w:pPrChange>
      </w:pPr>
      <w:del w:id="3156" w:author="Robert Preston Pipal" w:date="2021-01-20T12:44:00Z">
        <w:r w:rsidRPr="281C1816" w:rsidDel="00724579">
          <w:rPr>
            <w:rFonts w:ascii="Calibri" w:hAnsi="Calibri" w:cs="Calibri"/>
            <w:color w:val="000000" w:themeColor="text1"/>
          </w:rPr>
          <w:delText>Faculty Professional Development Funds Workgroup</w:delText>
        </w:r>
      </w:del>
    </w:p>
    <w:p w14:paraId="44F69B9A" w14:textId="4A19DA78" w:rsidR="009468E7" w:rsidRPr="00C37B69" w:rsidDel="00724579" w:rsidRDefault="009468E7">
      <w:pPr>
        <w:pStyle w:val="NormalWeb"/>
        <w:shd w:val="clear" w:color="auto" w:fill="FFFFFF" w:themeFill="background1"/>
        <w:spacing w:before="0" w:beforeAutospacing="0" w:after="0" w:afterAutospacing="0"/>
        <w:ind w:left="630" w:hanging="270"/>
        <w:rPr>
          <w:ins w:id="3157" w:author="Daniel Clark" w:date="2020-04-23T20:55:00Z"/>
          <w:del w:id="3158" w:author="Robert Preston Pipal" w:date="2021-01-20T12:44:00Z"/>
          <w:rFonts w:ascii="Calibri" w:hAnsi="Calibri" w:cs="Calibri"/>
          <w:color w:val="000000"/>
        </w:rPr>
        <w:pPrChange w:id="3159" w:author="Robert Preston Pipal" w:date="2020-04-09T14:11:00Z">
          <w:pPr>
            <w:pStyle w:val="NormalWeb"/>
            <w:shd w:val="clear" w:color="auto" w:fill="FFFFFF" w:themeFill="background1"/>
            <w:spacing w:before="0" w:beforeAutospacing="0" w:after="0" w:afterAutospacing="0"/>
          </w:pPr>
        </w:pPrChange>
      </w:pPr>
    </w:p>
    <w:p w14:paraId="54728222" w14:textId="60F48DD8" w:rsidR="55EAF2C0" w:rsidDel="00724579" w:rsidRDefault="55EAF2C0" w:rsidP="281C1816">
      <w:pPr>
        <w:pStyle w:val="NormalWeb"/>
        <w:shd w:val="clear" w:color="auto" w:fill="FFFFFF" w:themeFill="background1"/>
        <w:spacing w:before="0" w:beforeAutospacing="0" w:after="0" w:afterAutospacing="0"/>
        <w:ind w:left="630" w:hanging="270"/>
        <w:rPr>
          <w:ins w:id="3160" w:author="Daniel Clark" w:date="2020-04-23T20:55:00Z"/>
          <w:del w:id="3161" w:author="Robert Preston Pipal" w:date="2021-01-20T12:44:00Z"/>
          <w:rFonts w:ascii="Calibri" w:hAnsi="Calibri" w:cs="Calibri"/>
          <w:color w:val="000000" w:themeColor="text1"/>
        </w:rPr>
      </w:pPr>
      <w:ins w:id="3162" w:author="Daniel Clark" w:date="2020-04-23T20:55:00Z">
        <w:del w:id="3163" w:author="Robert Preston Pipal" w:date="2021-01-20T12:44:00Z">
          <w:r w:rsidRPr="281C1816" w:rsidDel="00724579">
            <w:rPr>
              <w:rFonts w:ascii="Calibri" w:hAnsi="Calibri" w:cs="Calibri"/>
              <w:color w:val="000000" w:themeColor="text1"/>
            </w:rPr>
            <w:delText>2. Distance Education Advisory Group</w:delText>
          </w:r>
        </w:del>
      </w:ins>
    </w:p>
    <w:p w14:paraId="7C7ED1B7" w14:textId="20F276DB" w:rsidR="281C1816" w:rsidDel="00724579" w:rsidRDefault="281C1816" w:rsidP="281C1816">
      <w:pPr>
        <w:pStyle w:val="NormalWeb"/>
        <w:shd w:val="clear" w:color="auto" w:fill="FFFFFF" w:themeFill="background1"/>
        <w:spacing w:before="0" w:beforeAutospacing="0" w:after="0" w:afterAutospacing="0"/>
        <w:ind w:left="630" w:hanging="270"/>
        <w:rPr>
          <w:del w:id="3164" w:author="Robert Preston Pipal" w:date="2021-01-20T12:44:00Z"/>
          <w:rFonts w:ascii="Calibri" w:hAnsi="Calibri" w:cs="Calibri"/>
          <w:color w:val="000000" w:themeColor="text1"/>
        </w:rPr>
      </w:pPr>
    </w:p>
    <w:p w14:paraId="059CD72C" w14:textId="6946364A" w:rsidR="00B9369D" w:rsidRPr="00C37B69" w:rsidDel="00724579" w:rsidRDefault="00B9369D">
      <w:pPr>
        <w:pStyle w:val="NormalWeb"/>
        <w:shd w:val="clear" w:color="auto" w:fill="FFFFFF" w:themeFill="background1"/>
        <w:spacing w:before="0" w:beforeAutospacing="0" w:after="0" w:afterAutospacing="0"/>
        <w:ind w:left="630" w:hanging="270"/>
        <w:rPr>
          <w:del w:id="3165" w:author="Robert Preston Pipal" w:date="2021-01-20T12:44:00Z"/>
          <w:rFonts w:ascii="Calibri" w:hAnsi="Calibri" w:cs="Calibri"/>
          <w:color w:val="000000"/>
        </w:rPr>
        <w:pPrChange w:id="3166" w:author="Robert Preston Pipal" w:date="2020-04-09T14:11:00Z">
          <w:pPr>
            <w:pStyle w:val="NormalWeb"/>
            <w:shd w:val="clear" w:color="auto" w:fill="FFFFFF" w:themeFill="background1"/>
            <w:spacing w:before="0" w:beforeAutospacing="0" w:after="0" w:afterAutospacing="0"/>
          </w:pPr>
        </w:pPrChange>
      </w:pPr>
      <w:commentRangeStart w:id="3167"/>
      <w:del w:id="3168" w:author="Robert Preston Pipal" w:date="2021-01-20T12:44:00Z">
        <w:r w:rsidRPr="281C1816" w:rsidDel="00724579">
          <w:rPr>
            <w:rFonts w:ascii="Calibri" w:hAnsi="Calibri" w:cs="Calibri"/>
            <w:color w:val="000000" w:themeColor="text1"/>
          </w:rPr>
          <w:delText>One Book, One Campus Workgroup</w:delText>
        </w:r>
        <w:commentRangeEnd w:id="3167"/>
        <w:r w:rsidR="00D039CE" w:rsidDel="00724579">
          <w:commentReference w:id="3167"/>
        </w:r>
      </w:del>
    </w:p>
    <w:p w14:paraId="5F07D11E" w14:textId="459DB443" w:rsidR="009468E7" w:rsidRPr="00C37B69" w:rsidDel="00724579" w:rsidRDefault="009468E7">
      <w:pPr>
        <w:pStyle w:val="NormalWeb"/>
        <w:shd w:val="clear" w:color="auto" w:fill="FFFFFF"/>
        <w:spacing w:before="0" w:beforeAutospacing="0" w:after="0" w:afterAutospacing="0"/>
        <w:ind w:left="630" w:hanging="270"/>
        <w:rPr>
          <w:del w:id="3169" w:author="Robert Preston Pipal" w:date="2021-01-20T12:44:00Z"/>
          <w:rStyle w:val="Strong"/>
          <w:rFonts w:ascii="Calibri" w:hAnsi="Calibri" w:cs="Calibri"/>
          <w:b w:val="0"/>
          <w:bCs w:val="0"/>
          <w:color w:val="000000"/>
          <w:rPrChange w:id="3170" w:author="Robert Preston Pipal" w:date="2020-04-09T14:06:00Z">
            <w:rPr>
              <w:del w:id="3171" w:author="Robert Preston Pipal" w:date="2021-01-20T12:44:00Z"/>
              <w:rStyle w:val="Strong"/>
              <w:rFonts w:ascii="Calibri" w:eastAsiaTheme="minorHAnsi" w:hAnsi="Calibri" w:cs="Calibri"/>
              <w:color w:val="000000"/>
              <w:sz w:val="22"/>
              <w:szCs w:val="22"/>
            </w:rPr>
          </w:rPrChange>
        </w:rPr>
        <w:pPrChange w:id="3172" w:author="Robert Preston Pipal" w:date="2020-04-09T14:11:00Z">
          <w:pPr>
            <w:pStyle w:val="NormalWeb"/>
            <w:shd w:val="clear" w:color="auto" w:fill="FFFFFF"/>
            <w:spacing w:before="0" w:beforeAutospacing="0" w:after="0" w:afterAutospacing="0"/>
          </w:pPr>
        </w:pPrChange>
      </w:pPr>
    </w:p>
    <w:p w14:paraId="4D7FB141" w14:textId="39BC6C5A" w:rsidR="00B9369D" w:rsidDel="00D039CE" w:rsidRDefault="00B9369D" w:rsidP="00D039CE">
      <w:pPr>
        <w:pStyle w:val="NormalWeb"/>
        <w:shd w:val="clear" w:color="auto" w:fill="FFFFFF"/>
        <w:spacing w:before="0" w:beforeAutospacing="0" w:after="0" w:afterAutospacing="0"/>
        <w:ind w:left="630" w:hanging="270"/>
        <w:rPr>
          <w:del w:id="3173" w:author="Robert Preston Pipal" w:date="2020-04-09T14:11:00Z"/>
          <w:rStyle w:val="Strong"/>
          <w:rFonts w:ascii="Calibri" w:hAnsi="Calibri" w:cs="Calibri"/>
          <w:b w:val="0"/>
          <w:bCs w:val="0"/>
          <w:color w:val="000000"/>
        </w:rPr>
      </w:pPr>
      <w:del w:id="3174" w:author="Robert Preston Pipal" w:date="2021-01-20T12:44:00Z">
        <w:r w:rsidRPr="00C37B69" w:rsidDel="00724579">
          <w:rPr>
            <w:rStyle w:val="Strong"/>
            <w:rFonts w:ascii="Calibri" w:hAnsi="Calibri" w:cs="Calibri"/>
            <w:b w:val="0"/>
            <w:bCs w:val="0"/>
            <w:color w:val="000000"/>
            <w:rPrChange w:id="3175" w:author="Robert Preston Pipal" w:date="2020-04-09T14:06:00Z">
              <w:rPr>
                <w:rStyle w:val="Strong"/>
                <w:rFonts w:ascii="Calibri" w:hAnsi="Calibri" w:cs="Calibri"/>
                <w:color w:val="000000"/>
              </w:rPr>
            </w:rPrChange>
          </w:rPr>
          <w:delText>The Sabbatical Leaves Workgroup</w:delText>
        </w:r>
      </w:del>
    </w:p>
    <w:p w14:paraId="41EC0A8B" w14:textId="0C9582CE" w:rsidR="00B9369D" w:rsidRPr="00C37B69" w:rsidDel="00D039CE" w:rsidRDefault="00B9369D" w:rsidP="00A22558">
      <w:pPr>
        <w:pStyle w:val="NormalWeb"/>
        <w:shd w:val="clear" w:color="auto" w:fill="FFFFFF"/>
        <w:spacing w:before="0" w:beforeAutospacing="0" w:after="0" w:afterAutospacing="0"/>
        <w:rPr>
          <w:del w:id="3176" w:author="Robert Preston Pipal" w:date="2020-04-09T14:11:00Z"/>
          <w:rFonts w:ascii="Calibri" w:hAnsi="Calibri" w:cs="Calibri"/>
          <w:color w:val="000000"/>
        </w:rPr>
      </w:pPr>
      <w:del w:id="3177" w:author="Robert Preston Pipal" w:date="2020-04-09T14:11:00Z">
        <w:r w:rsidRPr="00C37B69" w:rsidDel="00D039CE">
          <w:rPr>
            <w:rFonts w:ascii="Calibri" w:hAnsi="Calibri" w:cs="Calibri"/>
            <w:color w:val="000000"/>
          </w:rPr>
          <w:delText> </w:delText>
        </w:r>
      </w:del>
    </w:p>
    <w:p w14:paraId="72404C52" w14:textId="11052EE4" w:rsidR="00AC69C6" w:rsidRPr="00C37B69" w:rsidDel="00724579" w:rsidRDefault="00B9369D">
      <w:pPr>
        <w:pStyle w:val="NormalWeb"/>
        <w:shd w:val="clear" w:color="auto" w:fill="FFFFFF"/>
        <w:spacing w:before="0" w:beforeAutospacing="0" w:after="0" w:afterAutospacing="0"/>
        <w:ind w:left="270" w:hanging="270"/>
        <w:rPr>
          <w:del w:id="3178" w:author="Robert Preston Pipal" w:date="2021-01-20T12:44:00Z"/>
          <w:rFonts w:ascii="Calibri" w:hAnsi="Calibri" w:cs="Calibri"/>
          <w:color w:val="000000"/>
        </w:rPr>
        <w:pPrChange w:id="3179" w:author="Robert Preston Pipal" w:date="2020-09-17T11:00:00Z">
          <w:pPr>
            <w:pStyle w:val="NormalWeb"/>
            <w:shd w:val="clear" w:color="auto" w:fill="FFFFFF"/>
            <w:spacing w:before="0" w:beforeAutospacing="0" w:after="0" w:afterAutospacing="0"/>
          </w:pPr>
        </w:pPrChange>
      </w:pPr>
      <w:del w:id="3180" w:author="Robert Preston Pipal" w:date="2020-04-09T14:11:00Z">
        <w:r w:rsidRPr="00C37B69" w:rsidDel="00D039CE">
          <w:rPr>
            <w:rStyle w:val="Strong"/>
            <w:rFonts w:ascii="Calibri" w:hAnsi="Calibri" w:cs="Calibri"/>
            <w:b w:val="0"/>
            <w:bCs w:val="0"/>
            <w:color w:val="000000"/>
            <w:rPrChange w:id="3181" w:author="Robert Preston Pipal" w:date="2020-04-09T14:06:00Z">
              <w:rPr>
                <w:rStyle w:val="Strong"/>
                <w:rFonts w:ascii="Calibri" w:hAnsi="Calibri" w:cs="Calibri"/>
                <w:color w:val="000000"/>
                <w:u w:val="single"/>
              </w:rPr>
            </w:rPrChange>
          </w:rPr>
          <w:delText xml:space="preserve">Section L. </w:delText>
        </w:r>
      </w:del>
      <w:del w:id="3182" w:author="Robert Preston Pipal" w:date="2021-01-20T12:44:00Z">
        <w:r w:rsidRPr="00C37B69" w:rsidDel="00724579">
          <w:rPr>
            <w:rStyle w:val="Strong"/>
            <w:rFonts w:ascii="Calibri" w:hAnsi="Calibri" w:cs="Calibri"/>
            <w:b w:val="0"/>
            <w:bCs w:val="0"/>
            <w:color w:val="000000"/>
            <w:rPrChange w:id="3183" w:author="Robert Preston Pipal" w:date="2020-04-09T14:06:00Z">
              <w:rPr>
                <w:rStyle w:val="Strong"/>
                <w:rFonts w:ascii="Calibri" w:hAnsi="Calibri" w:cs="Calibri"/>
                <w:color w:val="000000"/>
                <w:u w:val="single"/>
              </w:rPr>
            </w:rPrChange>
          </w:rPr>
          <w:delText>Faculty Staffing Priorities Committee</w:delText>
        </w:r>
      </w:del>
    </w:p>
    <w:p w14:paraId="604BCE32" w14:textId="75EB9A09" w:rsidR="006F2E9A" w:rsidDel="00724579" w:rsidRDefault="00B9369D" w:rsidP="00A22558">
      <w:pPr>
        <w:pStyle w:val="NormalWeb"/>
        <w:shd w:val="clear" w:color="auto" w:fill="FFFFFF"/>
        <w:spacing w:before="0" w:beforeAutospacing="0" w:after="0" w:afterAutospacing="0"/>
        <w:rPr>
          <w:del w:id="3184" w:author="Robert Preston Pipal" w:date="2021-01-20T12:44:00Z"/>
          <w:rStyle w:val="Strong"/>
          <w:rFonts w:ascii="Calibri" w:hAnsi="Calibri" w:cs="Calibri"/>
          <w:color w:val="000000"/>
        </w:rPr>
      </w:pPr>
      <w:del w:id="3185" w:author="Robert Preston Pipal" w:date="2021-01-20T12:44:00Z">
        <w:r w:rsidRPr="00A22558" w:rsidDel="00724579">
          <w:rPr>
            <w:rStyle w:val="Strong"/>
            <w:rFonts w:ascii="Calibri" w:hAnsi="Calibri" w:cs="Calibri"/>
            <w:color w:val="000000"/>
          </w:rPr>
          <w:delText xml:space="preserve">                                                </w:delText>
        </w:r>
      </w:del>
    </w:p>
    <w:p w14:paraId="17DBC151" w14:textId="1CB873D4" w:rsidR="006F2E9A" w:rsidDel="00724579" w:rsidRDefault="006F2E9A" w:rsidP="00A22558">
      <w:pPr>
        <w:pStyle w:val="NormalWeb"/>
        <w:shd w:val="clear" w:color="auto" w:fill="FFFFFF"/>
        <w:spacing w:before="0" w:beforeAutospacing="0" w:after="0" w:afterAutospacing="0"/>
        <w:rPr>
          <w:ins w:id="3186" w:author="Preston Pipal" w:date="2021-01-18T10:38:00Z"/>
          <w:del w:id="3187" w:author="Robert Preston Pipal" w:date="2021-01-20T12:41:00Z"/>
          <w:rStyle w:val="Strong"/>
          <w:rFonts w:ascii="Calibri" w:hAnsi="Calibri" w:cs="Calibri"/>
          <w:color w:val="000000"/>
        </w:rPr>
      </w:pPr>
    </w:p>
    <w:p w14:paraId="41B7AB81" w14:textId="6B4051FF" w:rsidR="00393608" w:rsidDel="00724579" w:rsidRDefault="00393608" w:rsidP="00A22558">
      <w:pPr>
        <w:pStyle w:val="NormalWeb"/>
        <w:shd w:val="clear" w:color="auto" w:fill="FFFFFF"/>
        <w:spacing w:before="0" w:beforeAutospacing="0" w:after="0" w:afterAutospacing="0"/>
        <w:rPr>
          <w:ins w:id="3188" w:author="Preston Pipal" w:date="2021-01-18T10:38:00Z"/>
          <w:del w:id="3189" w:author="Robert Preston Pipal" w:date="2021-01-20T12:41:00Z"/>
          <w:rStyle w:val="Strong"/>
          <w:rFonts w:ascii="Calibri" w:hAnsi="Calibri" w:cs="Calibri"/>
          <w:color w:val="000000"/>
        </w:rPr>
      </w:pPr>
    </w:p>
    <w:p w14:paraId="05379786" w14:textId="1D969681" w:rsidR="00393608" w:rsidDel="00724579" w:rsidRDefault="00393608" w:rsidP="00A22558">
      <w:pPr>
        <w:pStyle w:val="NormalWeb"/>
        <w:shd w:val="clear" w:color="auto" w:fill="FFFFFF"/>
        <w:spacing w:before="0" w:beforeAutospacing="0" w:after="0" w:afterAutospacing="0"/>
        <w:rPr>
          <w:ins w:id="3190" w:author="Preston Pipal" w:date="2021-01-18T10:38:00Z"/>
          <w:del w:id="3191" w:author="Robert Preston Pipal" w:date="2021-01-20T12:41:00Z"/>
          <w:rStyle w:val="Strong"/>
          <w:rFonts w:ascii="Calibri" w:hAnsi="Calibri" w:cs="Calibri"/>
          <w:color w:val="000000"/>
        </w:rPr>
      </w:pPr>
    </w:p>
    <w:p w14:paraId="1D50C3C9" w14:textId="351897E0" w:rsidR="00393608" w:rsidDel="00724579" w:rsidRDefault="00393608" w:rsidP="00A22558">
      <w:pPr>
        <w:pStyle w:val="NormalWeb"/>
        <w:shd w:val="clear" w:color="auto" w:fill="FFFFFF"/>
        <w:spacing w:before="0" w:beforeAutospacing="0" w:after="0" w:afterAutospacing="0"/>
        <w:rPr>
          <w:ins w:id="3192" w:author="Preston Pipal" w:date="2021-01-18T10:38:00Z"/>
          <w:del w:id="3193" w:author="Robert Preston Pipal" w:date="2021-01-20T12:41:00Z"/>
          <w:rStyle w:val="Strong"/>
          <w:rFonts w:ascii="Calibri" w:hAnsi="Calibri" w:cs="Calibri"/>
          <w:color w:val="000000"/>
        </w:rPr>
      </w:pPr>
    </w:p>
    <w:p w14:paraId="7A6A6E91" w14:textId="0B872B05" w:rsidR="00393608" w:rsidDel="00724579" w:rsidRDefault="00393608" w:rsidP="00A22558">
      <w:pPr>
        <w:pStyle w:val="NormalWeb"/>
        <w:shd w:val="clear" w:color="auto" w:fill="FFFFFF"/>
        <w:spacing w:before="0" w:beforeAutospacing="0" w:after="0" w:afterAutospacing="0"/>
        <w:rPr>
          <w:ins w:id="3194" w:author="Preston Pipal" w:date="2021-01-18T10:38:00Z"/>
          <w:del w:id="3195" w:author="Robert Preston Pipal" w:date="2021-01-20T12:41:00Z"/>
          <w:rStyle w:val="Strong"/>
          <w:rFonts w:ascii="Calibri" w:hAnsi="Calibri" w:cs="Calibri"/>
          <w:color w:val="000000"/>
        </w:rPr>
      </w:pPr>
    </w:p>
    <w:p w14:paraId="60B89EDC" w14:textId="5B8A0C99" w:rsidR="00393608" w:rsidDel="00724579" w:rsidRDefault="00393608" w:rsidP="00A22558">
      <w:pPr>
        <w:pStyle w:val="NormalWeb"/>
        <w:shd w:val="clear" w:color="auto" w:fill="FFFFFF"/>
        <w:spacing w:before="0" w:beforeAutospacing="0" w:after="0" w:afterAutospacing="0"/>
        <w:rPr>
          <w:ins w:id="3196" w:author="Preston Pipal" w:date="2021-01-18T10:38:00Z"/>
          <w:del w:id="3197" w:author="Robert Preston Pipal" w:date="2021-01-20T12:41:00Z"/>
          <w:rStyle w:val="Strong"/>
          <w:rFonts w:ascii="Calibri" w:hAnsi="Calibri" w:cs="Calibri"/>
          <w:color w:val="000000"/>
        </w:rPr>
      </w:pPr>
    </w:p>
    <w:p w14:paraId="6BC77376" w14:textId="5A1222BF" w:rsidR="00393608" w:rsidDel="00724579" w:rsidRDefault="00393608" w:rsidP="00A22558">
      <w:pPr>
        <w:pStyle w:val="NormalWeb"/>
        <w:shd w:val="clear" w:color="auto" w:fill="FFFFFF"/>
        <w:spacing w:before="0" w:beforeAutospacing="0" w:after="0" w:afterAutospacing="0"/>
        <w:rPr>
          <w:ins w:id="3198" w:author="Preston Pipal" w:date="2021-01-18T10:38:00Z"/>
          <w:del w:id="3199" w:author="Robert Preston Pipal" w:date="2021-01-20T12:41:00Z"/>
          <w:rStyle w:val="Strong"/>
          <w:rFonts w:ascii="Calibri" w:hAnsi="Calibri" w:cs="Calibri"/>
          <w:color w:val="000000"/>
        </w:rPr>
      </w:pPr>
    </w:p>
    <w:p w14:paraId="2C53E8E2" w14:textId="04CBD913" w:rsidR="00393608" w:rsidDel="00724579" w:rsidRDefault="00393608" w:rsidP="00A22558">
      <w:pPr>
        <w:pStyle w:val="NormalWeb"/>
        <w:shd w:val="clear" w:color="auto" w:fill="FFFFFF"/>
        <w:spacing w:before="0" w:beforeAutospacing="0" w:after="0" w:afterAutospacing="0"/>
        <w:rPr>
          <w:ins w:id="3200" w:author="Preston Pipal" w:date="2021-01-18T10:38:00Z"/>
          <w:del w:id="3201" w:author="Robert Preston Pipal" w:date="2021-01-20T12:41:00Z"/>
          <w:rStyle w:val="Strong"/>
          <w:rFonts w:ascii="Calibri" w:hAnsi="Calibri" w:cs="Calibri"/>
          <w:color w:val="000000"/>
        </w:rPr>
      </w:pPr>
    </w:p>
    <w:p w14:paraId="3D5AED53" w14:textId="1B535FA8" w:rsidR="00393608" w:rsidDel="00724579" w:rsidRDefault="00393608" w:rsidP="00A22558">
      <w:pPr>
        <w:pStyle w:val="NormalWeb"/>
        <w:shd w:val="clear" w:color="auto" w:fill="FFFFFF"/>
        <w:spacing w:before="0" w:beforeAutospacing="0" w:after="0" w:afterAutospacing="0"/>
        <w:rPr>
          <w:ins w:id="3202" w:author="Preston Pipal" w:date="2021-01-18T10:38:00Z"/>
          <w:del w:id="3203" w:author="Robert Preston Pipal" w:date="2021-01-20T12:41:00Z"/>
          <w:rStyle w:val="Strong"/>
          <w:rFonts w:ascii="Calibri" w:hAnsi="Calibri" w:cs="Calibri"/>
          <w:color w:val="000000"/>
        </w:rPr>
      </w:pPr>
    </w:p>
    <w:p w14:paraId="550B56A4" w14:textId="68897AE2" w:rsidR="00393608" w:rsidDel="00724579" w:rsidRDefault="00393608" w:rsidP="00A22558">
      <w:pPr>
        <w:pStyle w:val="NormalWeb"/>
        <w:shd w:val="clear" w:color="auto" w:fill="FFFFFF"/>
        <w:spacing w:before="0" w:beforeAutospacing="0" w:after="0" w:afterAutospacing="0"/>
        <w:rPr>
          <w:ins w:id="3204" w:author="Preston Pipal" w:date="2021-01-18T10:38:00Z"/>
          <w:del w:id="3205" w:author="Robert Preston Pipal" w:date="2021-01-20T12:41:00Z"/>
          <w:rStyle w:val="Strong"/>
          <w:rFonts w:ascii="Calibri" w:hAnsi="Calibri" w:cs="Calibri"/>
          <w:color w:val="000000"/>
        </w:rPr>
      </w:pPr>
    </w:p>
    <w:p w14:paraId="57A372E0" w14:textId="7D3C1B8C" w:rsidR="00393608" w:rsidDel="00724579" w:rsidRDefault="00393608" w:rsidP="00A22558">
      <w:pPr>
        <w:pStyle w:val="NormalWeb"/>
        <w:shd w:val="clear" w:color="auto" w:fill="FFFFFF"/>
        <w:spacing w:before="0" w:beforeAutospacing="0" w:after="0" w:afterAutospacing="0"/>
        <w:rPr>
          <w:ins w:id="3206" w:author="Preston Pipal" w:date="2021-01-18T10:38:00Z"/>
          <w:del w:id="3207" w:author="Robert Preston Pipal" w:date="2021-01-20T12:41:00Z"/>
          <w:rStyle w:val="Strong"/>
          <w:rFonts w:ascii="Calibri" w:hAnsi="Calibri" w:cs="Calibri"/>
          <w:color w:val="000000"/>
        </w:rPr>
      </w:pPr>
    </w:p>
    <w:p w14:paraId="6691D951" w14:textId="05F9B5D6" w:rsidR="00393608" w:rsidDel="00724579" w:rsidRDefault="00393608" w:rsidP="00A22558">
      <w:pPr>
        <w:pStyle w:val="NormalWeb"/>
        <w:shd w:val="clear" w:color="auto" w:fill="FFFFFF"/>
        <w:spacing w:before="0" w:beforeAutospacing="0" w:after="0" w:afterAutospacing="0"/>
        <w:rPr>
          <w:ins w:id="3208" w:author="Preston Pipal" w:date="2021-01-18T10:38:00Z"/>
          <w:del w:id="3209" w:author="Robert Preston Pipal" w:date="2021-01-20T12:41:00Z"/>
          <w:rStyle w:val="Strong"/>
          <w:rFonts w:ascii="Calibri" w:hAnsi="Calibri" w:cs="Calibri"/>
          <w:color w:val="000000"/>
        </w:rPr>
      </w:pPr>
    </w:p>
    <w:p w14:paraId="46826017" w14:textId="57C17C7A" w:rsidR="00393608" w:rsidDel="00724579" w:rsidRDefault="00393608" w:rsidP="00A22558">
      <w:pPr>
        <w:pStyle w:val="NormalWeb"/>
        <w:shd w:val="clear" w:color="auto" w:fill="FFFFFF"/>
        <w:spacing w:before="0" w:beforeAutospacing="0" w:after="0" w:afterAutospacing="0"/>
        <w:rPr>
          <w:ins w:id="3210" w:author="Preston Pipal" w:date="2021-01-18T10:38:00Z"/>
          <w:del w:id="3211" w:author="Robert Preston Pipal" w:date="2021-01-20T12:41:00Z"/>
          <w:rStyle w:val="Strong"/>
          <w:rFonts w:ascii="Calibri" w:hAnsi="Calibri" w:cs="Calibri"/>
          <w:color w:val="000000"/>
        </w:rPr>
      </w:pPr>
    </w:p>
    <w:p w14:paraId="17463A32" w14:textId="34D134D4" w:rsidR="00393608" w:rsidDel="00724579" w:rsidRDefault="00393608" w:rsidP="00A22558">
      <w:pPr>
        <w:pStyle w:val="NormalWeb"/>
        <w:shd w:val="clear" w:color="auto" w:fill="FFFFFF"/>
        <w:spacing w:before="0" w:beforeAutospacing="0" w:after="0" w:afterAutospacing="0"/>
        <w:rPr>
          <w:ins w:id="3212" w:author="Preston Pipal" w:date="2021-01-18T10:38:00Z"/>
          <w:del w:id="3213" w:author="Robert Preston Pipal" w:date="2021-01-20T12:41:00Z"/>
          <w:rStyle w:val="Strong"/>
          <w:rFonts w:ascii="Calibri" w:hAnsi="Calibri" w:cs="Calibri"/>
          <w:color w:val="000000"/>
        </w:rPr>
      </w:pPr>
    </w:p>
    <w:p w14:paraId="55356212" w14:textId="7C001FA2" w:rsidR="00393608" w:rsidRDefault="00393608" w:rsidP="00A22558">
      <w:pPr>
        <w:pStyle w:val="NormalWeb"/>
        <w:shd w:val="clear" w:color="auto" w:fill="FFFFFF"/>
        <w:spacing w:before="0" w:beforeAutospacing="0" w:after="0" w:afterAutospacing="0"/>
        <w:rPr>
          <w:ins w:id="3214" w:author="Preston Pipal" w:date="2021-01-18T10:38:00Z"/>
          <w:rStyle w:val="Strong"/>
          <w:rFonts w:ascii="Calibri" w:hAnsi="Calibri" w:cs="Calibri"/>
          <w:color w:val="000000"/>
        </w:rPr>
      </w:pPr>
    </w:p>
    <w:p w14:paraId="2BCA748D" w14:textId="77777777" w:rsidR="00393608" w:rsidRDefault="00393608" w:rsidP="00A22558">
      <w:pPr>
        <w:pStyle w:val="NormalWeb"/>
        <w:shd w:val="clear" w:color="auto" w:fill="FFFFFF"/>
        <w:spacing w:before="0" w:beforeAutospacing="0" w:after="0" w:afterAutospacing="0"/>
        <w:rPr>
          <w:ins w:id="3215" w:author="Preston Pipal" w:date="2021-01-16T13:04:00Z"/>
          <w:rStyle w:val="Strong"/>
          <w:rFonts w:ascii="Calibri" w:hAnsi="Calibri" w:cs="Calibri"/>
          <w:color w:val="000000"/>
        </w:rPr>
      </w:pPr>
    </w:p>
    <w:p w14:paraId="507EA10E" w14:textId="6F9583A0" w:rsidR="00344C85" w:rsidRPr="00B44DE5" w:rsidRDefault="00344C85" w:rsidP="00344C85">
      <w:pPr>
        <w:pStyle w:val="Heading2"/>
        <w:rPr>
          <w:ins w:id="3216" w:author="Preston Pipal" w:date="2021-01-16T13:04:00Z"/>
        </w:rPr>
      </w:pPr>
      <w:ins w:id="3217" w:author="Preston Pipal" w:date="2021-01-16T13:04:00Z">
        <w:r w:rsidRPr="00B44DE5">
          <w:rPr>
            <w:rStyle w:val="Strong"/>
            <w:b/>
            <w:bCs w:val="0"/>
          </w:rPr>
          <w:t xml:space="preserve">ARTICLE </w:t>
        </w:r>
      </w:ins>
      <w:ins w:id="3218" w:author="Robert Preston Pipal" w:date="2021-02-09T10:41:00Z">
        <w:r w:rsidR="002B4742">
          <w:rPr>
            <w:rStyle w:val="Strong"/>
            <w:b/>
            <w:bCs w:val="0"/>
          </w:rPr>
          <w:t>X</w:t>
        </w:r>
      </w:ins>
      <w:ins w:id="3219" w:author="Preston Pipal" w:date="2021-01-16T13:04:00Z">
        <w:del w:id="3220" w:author="Robert Preston Pipal" w:date="2021-02-09T10:41:00Z">
          <w:r w:rsidRPr="00B44DE5" w:rsidDel="002B4742">
            <w:rPr>
              <w:rStyle w:val="Strong"/>
              <w:b/>
              <w:bCs w:val="0"/>
            </w:rPr>
            <w:delText>VI</w:delText>
          </w:r>
        </w:del>
        <w:r w:rsidRPr="00B44DE5">
          <w:rPr>
            <w:rStyle w:val="Strong"/>
            <w:b/>
            <w:bCs w:val="0"/>
          </w:rPr>
          <w:t xml:space="preserve"> - </w:t>
        </w:r>
        <w:r>
          <w:rPr>
            <w:rStyle w:val="Strong"/>
            <w:b/>
            <w:bCs w:val="0"/>
          </w:rPr>
          <w:t>RESOLUTIONS</w:t>
        </w:r>
      </w:ins>
    </w:p>
    <w:p w14:paraId="4E027CE8" w14:textId="4B6D19EF" w:rsidR="00344C85" w:rsidRDefault="00344C85" w:rsidP="00344C85">
      <w:pPr>
        <w:spacing w:after="0" w:line="240" w:lineRule="auto"/>
        <w:rPr>
          <w:ins w:id="3221" w:author="Preston Pipal" w:date="2021-01-16T13:07:00Z"/>
          <w:rStyle w:val="Strong"/>
          <w:rFonts w:ascii="Calibri" w:hAnsi="Calibri" w:cs="Calibri"/>
          <w:b w:val="0"/>
          <w:bCs w:val="0"/>
          <w:color w:val="000000"/>
          <w:sz w:val="24"/>
          <w:szCs w:val="24"/>
        </w:rPr>
      </w:pPr>
    </w:p>
    <w:p w14:paraId="3388BB9E" w14:textId="2E41F2E6" w:rsidR="00F00E8C" w:rsidRPr="000B7517" w:rsidDel="00B82B20" w:rsidRDefault="00F00E8C">
      <w:pPr>
        <w:pStyle w:val="Heading3"/>
        <w:rPr>
          <w:ins w:id="3222" w:author="Preston Pipal" w:date="2021-01-16T13:06:00Z"/>
          <w:del w:id="3223" w:author="Robert Preston Pipal" w:date="2021-02-09T10:35:00Z"/>
          <w:rStyle w:val="Strong"/>
          <w:b/>
          <w:rPrChange w:id="3224" w:author="Preston Pipal" w:date="2021-01-16T13:29:00Z">
            <w:rPr>
              <w:ins w:id="3225" w:author="Preston Pipal" w:date="2021-01-16T13:06:00Z"/>
              <w:del w:id="3226" w:author="Robert Preston Pipal" w:date="2021-02-09T10:35:00Z"/>
              <w:rStyle w:val="Strong"/>
              <w:rFonts w:ascii="Calibri" w:eastAsiaTheme="minorHAnsi" w:hAnsi="Calibri" w:cs="Calibri"/>
              <w:b w:val="0"/>
              <w:bCs w:val="0"/>
              <w:color w:val="000000"/>
              <w:sz w:val="22"/>
              <w:szCs w:val="22"/>
            </w:rPr>
          </w:rPrChange>
        </w:rPr>
        <w:pPrChange w:id="3227" w:author="Robert Preston Pipal" w:date="2021-02-09T10:35:00Z">
          <w:pPr>
            <w:pStyle w:val="NormalWeb"/>
            <w:shd w:val="clear" w:color="auto" w:fill="FFFFFF"/>
            <w:spacing w:before="0" w:beforeAutospacing="0" w:after="0" w:afterAutospacing="0"/>
          </w:pPr>
        </w:pPrChange>
      </w:pPr>
      <w:ins w:id="3228" w:author="Preston Pipal" w:date="2021-01-16T13:07:00Z">
        <w:r w:rsidRPr="000B7517">
          <w:rPr>
            <w:rStyle w:val="Strong"/>
            <w:b/>
            <w:rPrChange w:id="3229" w:author="Preston Pipal" w:date="2021-01-16T13:29:00Z">
              <w:rPr>
                <w:rStyle w:val="Strong"/>
                <w:b w:val="0"/>
                <w:bCs w:val="0"/>
              </w:rPr>
            </w:rPrChange>
          </w:rPr>
          <w:t xml:space="preserve">Section 1. </w:t>
        </w:r>
      </w:ins>
      <w:ins w:id="3230" w:author="Preston Pipal" w:date="2021-01-16T14:09:00Z">
        <w:del w:id="3231" w:author="Robert Preston Pipal" w:date="2021-02-09T10:35:00Z">
          <w:r w:rsidR="00546F09" w:rsidDel="00B82B20">
            <w:rPr>
              <w:rStyle w:val="Strong"/>
              <w:b/>
            </w:rPr>
            <w:delText>Scope</w:delText>
          </w:r>
        </w:del>
      </w:ins>
    </w:p>
    <w:p w14:paraId="0DAA7B0F" w14:textId="33103CAB" w:rsidR="00F00E8C" w:rsidDel="00B82B20" w:rsidRDefault="00F00E8C">
      <w:pPr>
        <w:pStyle w:val="Heading3"/>
        <w:rPr>
          <w:ins w:id="3232" w:author="Preston Pipal" w:date="2021-01-16T13:10:00Z"/>
          <w:del w:id="3233" w:author="Robert Preston Pipal" w:date="2021-02-09T10:35:00Z"/>
          <w:rStyle w:val="Strong"/>
          <w:bCs w:val="0"/>
        </w:rPr>
        <w:pPrChange w:id="3234" w:author="Robert Preston Pipal" w:date="2021-02-09T10:35:00Z">
          <w:pPr>
            <w:spacing w:after="0" w:line="240" w:lineRule="auto"/>
          </w:pPr>
        </w:pPrChange>
      </w:pPr>
    </w:p>
    <w:p w14:paraId="19E366B7" w14:textId="41427D9A" w:rsidR="00546F09" w:rsidDel="00B82B20" w:rsidRDefault="00546F09">
      <w:pPr>
        <w:pStyle w:val="Heading3"/>
        <w:rPr>
          <w:ins w:id="3235" w:author="Preston Pipal" w:date="2021-01-16T14:09:00Z"/>
          <w:del w:id="3236" w:author="Robert Preston Pipal" w:date="2021-02-09T10:35:00Z"/>
          <w:rStyle w:val="Strong"/>
          <w:bCs w:val="0"/>
        </w:rPr>
        <w:pPrChange w:id="3237" w:author="Robert Preston Pipal" w:date="2021-02-09T10:35:00Z">
          <w:pPr>
            <w:spacing w:after="0" w:line="240" w:lineRule="auto"/>
            <w:ind w:left="270" w:hanging="270"/>
          </w:pPr>
        </w:pPrChange>
      </w:pPr>
      <w:ins w:id="3238" w:author="Preston Pipal" w:date="2021-01-16T14:09:00Z">
        <w:del w:id="3239" w:author="Robert Preston Pipal" w:date="2021-02-09T10:35:00Z">
          <w:r w:rsidRPr="00546F09" w:rsidDel="00B82B20">
            <w:rPr>
              <w:rStyle w:val="Strong"/>
              <w:b/>
              <w:bCs w:val="0"/>
            </w:rPr>
            <w:delText xml:space="preserve">The Academic Senate </w:delText>
          </w:r>
          <w:bookmarkStart w:id="3240" w:name="_Hlk63759303"/>
          <w:r w:rsidRPr="00546F09" w:rsidDel="00B82B20">
            <w:rPr>
              <w:rStyle w:val="Strong"/>
              <w:b/>
              <w:bCs w:val="0"/>
            </w:rPr>
            <w:delText>may adopt resolutions</w:delText>
          </w:r>
        </w:del>
      </w:ins>
      <w:ins w:id="3241" w:author="Preston Pipal" w:date="2021-01-16T14:10:00Z">
        <w:del w:id="3242" w:author="Robert Preston Pipal" w:date="2021-02-09T10:35:00Z">
          <w:r w:rsidDel="00B82B20">
            <w:rPr>
              <w:rStyle w:val="Strong"/>
              <w:b/>
              <w:bCs w:val="0"/>
            </w:rPr>
            <w:delText xml:space="preserve"> </w:delText>
          </w:r>
        </w:del>
      </w:ins>
      <w:ins w:id="3243" w:author="Preston Pipal" w:date="2021-01-16T14:09:00Z">
        <w:del w:id="3244" w:author="Robert Preston Pipal" w:date="2021-02-09T10:35:00Z">
          <w:r w:rsidRPr="00546F09" w:rsidDel="00B82B20">
            <w:rPr>
              <w:rStyle w:val="Strong"/>
              <w:b/>
              <w:bCs w:val="0"/>
            </w:rPr>
            <w:delText>to recommend policy or</w:delText>
          </w:r>
        </w:del>
      </w:ins>
      <w:ins w:id="3245" w:author="Preston Pipal" w:date="2021-01-16T14:10:00Z">
        <w:del w:id="3246" w:author="Robert Preston Pipal" w:date="2021-02-09T10:35:00Z">
          <w:r w:rsidDel="00B82B20">
            <w:rPr>
              <w:rStyle w:val="Strong"/>
              <w:b/>
              <w:bCs w:val="0"/>
            </w:rPr>
            <w:delText xml:space="preserve"> </w:delText>
          </w:r>
        </w:del>
      </w:ins>
      <w:ins w:id="3247" w:author="Preston Pipal" w:date="2021-01-16T14:09:00Z">
        <w:del w:id="3248" w:author="Robert Preston Pipal" w:date="2021-02-09T10:35:00Z">
          <w:r w:rsidRPr="00546F09" w:rsidDel="00B82B20">
            <w:rPr>
              <w:rStyle w:val="Strong"/>
              <w:b/>
              <w:bCs w:val="0"/>
            </w:rPr>
            <w:delText xml:space="preserve">action to the Board of Trustees, the </w:delText>
          </w:r>
        </w:del>
      </w:ins>
      <w:ins w:id="3249" w:author="Preston Pipal" w:date="2021-01-16T14:10:00Z">
        <w:del w:id="3250" w:author="Robert Preston Pipal" w:date="2021-02-09T10:35:00Z">
          <w:r w:rsidDel="00B82B20">
            <w:rPr>
              <w:rStyle w:val="Strong"/>
              <w:b/>
              <w:bCs w:val="0"/>
            </w:rPr>
            <w:delText>Administration</w:delText>
          </w:r>
        </w:del>
      </w:ins>
      <w:ins w:id="3251" w:author="Preston Pipal" w:date="2021-01-16T14:09:00Z">
        <w:del w:id="3252" w:author="Robert Preston Pipal" w:date="2021-02-09T10:35:00Z">
          <w:r w:rsidRPr="00546F09" w:rsidDel="00B82B20">
            <w:rPr>
              <w:rStyle w:val="Strong"/>
              <w:b/>
              <w:bCs w:val="0"/>
            </w:rPr>
            <w:delText>, the Academic Senate for</w:delText>
          </w:r>
        </w:del>
      </w:ins>
      <w:ins w:id="3253" w:author="Preston Pipal" w:date="2021-01-16T14:10:00Z">
        <w:del w:id="3254" w:author="Robert Preston Pipal" w:date="2021-02-09T10:35:00Z">
          <w:r w:rsidDel="00B82B20">
            <w:rPr>
              <w:rStyle w:val="Strong"/>
              <w:b/>
              <w:bCs w:val="0"/>
            </w:rPr>
            <w:delText xml:space="preserve"> </w:delText>
          </w:r>
        </w:del>
      </w:ins>
      <w:ins w:id="3255" w:author="Preston Pipal" w:date="2021-01-16T14:09:00Z">
        <w:del w:id="3256" w:author="Robert Preston Pipal" w:date="2021-02-09T10:35:00Z">
          <w:r w:rsidRPr="00546F09" w:rsidDel="00B82B20">
            <w:rPr>
              <w:rStyle w:val="Strong"/>
              <w:b/>
              <w:bCs w:val="0"/>
            </w:rPr>
            <w:delText xml:space="preserve">California Community Colleges, </w:delText>
          </w:r>
        </w:del>
      </w:ins>
      <w:ins w:id="3257" w:author="Preston Pipal" w:date="2021-01-18T10:02:00Z">
        <w:del w:id="3258" w:author="Robert Preston Pipal" w:date="2021-02-09T10:35:00Z">
          <w:r w:rsidR="00890761" w:rsidDel="00B82B20">
            <w:rPr>
              <w:rStyle w:val="Strong"/>
              <w:b/>
              <w:bCs w:val="0"/>
            </w:rPr>
            <w:delText>and/</w:delText>
          </w:r>
        </w:del>
      </w:ins>
      <w:ins w:id="3259" w:author="Preston Pipal" w:date="2021-01-16T14:09:00Z">
        <w:del w:id="3260" w:author="Robert Preston Pipal" w:date="2021-02-09T10:35:00Z">
          <w:r w:rsidRPr="00546F09" w:rsidDel="00B82B20">
            <w:rPr>
              <w:rStyle w:val="Strong"/>
              <w:b/>
              <w:bCs w:val="0"/>
            </w:rPr>
            <w:delText>or other groups.</w:delText>
          </w:r>
        </w:del>
      </w:ins>
    </w:p>
    <w:bookmarkEnd w:id="3240"/>
    <w:p w14:paraId="41960F5E" w14:textId="2ED9494C" w:rsidR="00546F09" w:rsidDel="00B82B20" w:rsidRDefault="00546F09">
      <w:pPr>
        <w:pStyle w:val="Heading3"/>
        <w:rPr>
          <w:ins w:id="3261" w:author="Preston Pipal" w:date="2021-01-16T14:09:00Z"/>
          <w:del w:id="3262" w:author="Robert Preston Pipal" w:date="2021-02-09T10:35:00Z"/>
          <w:rStyle w:val="Strong"/>
          <w:bCs w:val="0"/>
        </w:rPr>
        <w:pPrChange w:id="3263" w:author="Robert Preston Pipal" w:date="2021-02-09T10:35:00Z">
          <w:pPr>
            <w:spacing w:after="0" w:line="240" w:lineRule="auto"/>
            <w:ind w:left="270" w:hanging="270"/>
          </w:pPr>
        </w:pPrChange>
      </w:pPr>
    </w:p>
    <w:p w14:paraId="6D826842" w14:textId="60DDC5F8" w:rsidR="00546F09" w:rsidDel="00B82B20" w:rsidRDefault="00546F09" w:rsidP="00717855">
      <w:pPr>
        <w:spacing w:after="0" w:line="240" w:lineRule="auto"/>
        <w:ind w:left="270" w:hanging="270"/>
        <w:rPr>
          <w:ins w:id="3264" w:author="Preston Pipal" w:date="2021-01-16T14:09:00Z"/>
          <w:del w:id="3265" w:author="Robert Preston Pipal" w:date="2021-02-09T10:35:00Z"/>
          <w:rStyle w:val="Strong"/>
          <w:rFonts w:ascii="Calibri" w:hAnsi="Calibri" w:cs="Calibri"/>
          <w:b w:val="0"/>
          <w:bCs w:val="0"/>
          <w:color w:val="000000"/>
          <w:sz w:val="24"/>
          <w:szCs w:val="24"/>
        </w:rPr>
      </w:pPr>
    </w:p>
    <w:p w14:paraId="1E59DF5C" w14:textId="2B1ACE05" w:rsidR="00546F09" w:rsidRPr="00B44DE5" w:rsidRDefault="00546F09">
      <w:pPr>
        <w:pStyle w:val="Heading3"/>
        <w:rPr>
          <w:ins w:id="3266" w:author="Preston Pipal" w:date="2021-01-16T14:10:00Z"/>
          <w:rStyle w:val="Strong"/>
          <w:rFonts w:asciiTheme="minorHAnsi" w:eastAsiaTheme="minorHAnsi" w:hAnsiTheme="minorHAnsi" w:cstheme="minorBidi"/>
          <w:b/>
          <w:color w:val="auto"/>
          <w:sz w:val="22"/>
          <w:szCs w:val="22"/>
          <w:u w:val="none"/>
        </w:rPr>
      </w:pPr>
      <w:ins w:id="3267" w:author="Preston Pipal" w:date="2021-01-16T14:10:00Z">
        <w:del w:id="3268" w:author="Robert Preston Pipal" w:date="2021-02-09T10:35:00Z">
          <w:r w:rsidRPr="00B44DE5" w:rsidDel="00B82B20">
            <w:rPr>
              <w:rStyle w:val="Strong"/>
              <w:b/>
            </w:rPr>
            <w:delText xml:space="preserve">Section </w:delText>
          </w:r>
        </w:del>
      </w:ins>
      <w:ins w:id="3269" w:author="Preston Pipal" w:date="2021-01-16T14:11:00Z">
        <w:del w:id="3270" w:author="Robert Preston Pipal" w:date="2021-02-09T10:35:00Z">
          <w:r w:rsidDel="00B82B20">
            <w:rPr>
              <w:rStyle w:val="Strong"/>
              <w:b/>
            </w:rPr>
            <w:delText>2</w:delText>
          </w:r>
        </w:del>
      </w:ins>
      <w:ins w:id="3271" w:author="Preston Pipal" w:date="2021-01-16T14:10:00Z">
        <w:del w:id="3272" w:author="Robert Preston Pipal" w:date="2021-02-09T10:35:00Z">
          <w:r w:rsidRPr="00B44DE5" w:rsidDel="00B82B20">
            <w:rPr>
              <w:rStyle w:val="Strong"/>
              <w:b/>
            </w:rPr>
            <w:delText xml:space="preserve">. </w:delText>
          </w:r>
        </w:del>
      </w:ins>
      <w:ins w:id="3273" w:author="Preston Pipal" w:date="2021-01-16T14:11:00Z">
        <w:del w:id="3274" w:author="Robert Preston Pipal" w:date="2021-02-09T10:42:00Z">
          <w:r w:rsidDel="002B4742">
            <w:rPr>
              <w:rStyle w:val="Strong"/>
              <w:b/>
            </w:rPr>
            <w:delText>Propos</w:delText>
          </w:r>
        </w:del>
        <w:del w:id="3275" w:author="Robert Preston Pipal" w:date="2021-02-09T10:39:00Z">
          <w:r w:rsidDel="002B4742">
            <w:rPr>
              <w:rStyle w:val="Strong"/>
              <w:b/>
            </w:rPr>
            <w:delText>als</w:delText>
          </w:r>
        </w:del>
      </w:ins>
      <w:ins w:id="3276" w:author="Robert Preston Pipal" w:date="2021-02-09T10:42:00Z">
        <w:r w:rsidR="002B4742">
          <w:rPr>
            <w:rStyle w:val="Strong"/>
            <w:b/>
          </w:rPr>
          <w:t>Requirements</w:t>
        </w:r>
      </w:ins>
    </w:p>
    <w:p w14:paraId="31F8176D" w14:textId="4B4A6FEF" w:rsidR="00546F09" w:rsidRDefault="00546F09" w:rsidP="00717855">
      <w:pPr>
        <w:spacing w:after="0" w:line="240" w:lineRule="auto"/>
        <w:ind w:left="270" w:hanging="270"/>
        <w:rPr>
          <w:ins w:id="3277" w:author="Preston Pipal" w:date="2021-01-16T14:11:00Z"/>
          <w:rStyle w:val="Strong"/>
          <w:rFonts w:ascii="Calibri" w:hAnsi="Calibri" w:cs="Calibri"/>
          <w:b w:val="0"/>
          <w:bCs w:val="0"/>
          <w:color w:val="000000"/>
          <w:sz w:val="24"/>
          <w:szCs w:val="24"/>
        </w:rPr>
      </w:pPr>
    </w:p>
    <w:p w14:paraId="70CFBEF9" w14:textId="71B2834E" w:rsidR="00546F09" w:rsidRDefault="002B4742">
      <w:pPr>
        <w:spacing w:after="0" w:line="240" w:lineRule="auto"/>
        <w:ind w:left="270" w:hanging="270"/>
        <w:rPr>
          <w:ins w:id="3278" w:author="Preston Pipal" w:date="2021-01-16T14:13:00Z"/>
          <w:rStyle w:val="Strong"/>
          <w:rFonts w:ascii="Calibri" w:hAnsi="Calibri" w:cs="Calibri"/>
          <w:b w:val="0"/>
          <w:bCs w:val="0"/>
          <w:color w:val="000000"/>
          <w:sz w:val="24"/>
          <w:szCs w:val="24"/>
        </w:rPr>
      </w:pPr>
      <w:ins w:id="3279" w:author="Robert Preston Pipal" w:date="2021-02-09T10:42:00Z">
        <w:r>
          <w:rPr>
            <w:rStyle w:val="Strong"/>
            <w:rFonts w:ascii="Calibri" w:hAnsi="Calibri" w:cs="Calibri"/>
            <w:b w:val="0"/>
            <w:bCs w:val="0"/>
            <w:color w:val="000000"/>
            <w:sz w:val="24"/>
            <w:szCs w:val="24"/>
          </w:rPr>
          <w:t xml:space="preserve">A. </w:t>
        </w:r>
      </w:ins>
      <w:ins w:id="3280" w:author="Preston Pipal" w:date="2021-01-16T14:12:00Z">
        <w:r w:rsidR="00546F09" w:rsidRPr="00546F09">
          <w:rPr>
            <w:rStyle w:val="Strong"/>
            <w:rFonts w:ascii="Calibri" w:hAnsi="Calibri" w:cs="Calibri"/>
            <w:b w:val="0"/>
            <w:bCs w:val="0"/>
            <w:color w:val="000000"/>
            <w:sz w:val="24"/>
            <w:szCs w:val="24"/>
          </w:rPr>
          <w:t xml:space="preserve">Any general member of the Academic Senate may introduce a formal resolution </w:t>
        </w:r>
      </w:ins>
      <w:ins w:id="3281" w:author="Preston Pipal" w:date="2021-01-16T14:33:00Z">
        <w:r w:rsidR="00755AAC">
          <w:rPr>
            <w:rStyle w:val="Strong"/>
            <w:rFonts w:ascii="Calibri" w:hAnsi="Calibri" w:cs="Calibri"/>
            <w:b w:val="0"/>
            <w:bCs w:val="0"/>
            <w:color w:val="000000"/>
            <w:sz w:val="24"/>
            <w:szCs w:val="24"/>
          </w:rPr>
          <w:t xml:space="preserve">to </w:t>
        </w:r>
      </w:ins>
      <w:ins w:id="3282" w:author="Preston Pipal" w:date="2021-01-16T14:12:00Z">
        <w:r w:rsidR="00546F09" w:rsidRPr="00546F09">
          <w:rPr>
            <w:rStyle w:val="Strong"/>
            <w:rFonts w:ascii="Calibri" w:hAnsi="Calibri" w:cs="Calibri"/>
            <w:b w:val="0"/>
            <w:bCs w:val="0"/>
            <w:color w:val="000000"/>
            <w:sz w:val="24"/>
            <w:szCs w:val="24"/>
          </w:rPr>
          <w:t>the Senate Council</w:t>
        </w:r>
      </w:ins>
      <w:ins w:id="3283" w:author="Preston Pipal" w:date="2021-01-16T14:33:00Z">
        <w:r w:rsidR="00755AAC">
          <w:rPr>
            <w:rStyle w:val="Strong"/>
            <w:rFonts w:ascii="Calibri" w:hAnsi="Calibri" w:cs="Calibri"/>
            <w:b w:val="0"/>
            <w:bCs w:val="0"/>
            <w:color w:val="000000"/>
            <w:sz w:val="24"/>
            <w:szCs w:val="24"/>
          </w:rPr>
          <w:t xml:space="preserve"> by </w:t>
        </w:r>
      </w:ins>
      <w:ins w:id="3284" w:author="Preston Pipal" w:date="2021-01-16T14:34:00Z">
        <w:r w:rsidR="00755AAC">
          <w:rPr>
            <w:rStyle w:val="Strong"/>
            <w:rFonts w:ascii="Calibri" w:hAnsi="Calibri" w:cs="Calibri"/>
            <w:b w:val="0"/>
            <w:bCs w:val="0"/>
            <w:color w:val="000000"/>
            <w:sz w:val="24"/>
            <w:szCs w:val="24"/>
          </w:rPr>
          <w:t xml:space="preserve">prior </w:t>
        </w:r>
      </w:ins>
      <w:ins w:id="3285" w:author="Preston Pipal" w:date="2021-01-16T14:33:00Z">
        <w:r w:rsidR="00755AAC" w:rsidRPr="00755AAC">
          <w:rPr>
            <w:rStyle w:val="Strong"/>
            <w:rFonts w:ascii="Calibri" w:hAnsi="Calibri" w:cs="Calibri"/>
            <w:b w:val="0"/>
            <w:bCs w:val="0"/>
            <w:color w:val="000000"/>
            <w:sz w:val="24"/>
            <w:szCs w:val="24"/>
          </w:rPr>
          <w:t>request for time on the agenda</w:t>
        </w:r>
      </w:ins>
      <w:ins w:id="3286" w:author="Preston Pipal" w:date="2021-01-16T14:34:00Z">
        <w:r w:rsidR="00755AAC">
          <w:rPr>
            <w:rStyle w:val="Strong"/>
            <w:rFonts w:ascii="Calibri" w:hAnsi="Calibri" w:cs="Calibri"/>
            <w:b w:val="0"/>
            <w:bCs w:val="0"/>
            <w:color w:val="000000"/>
            <w:sz w:val="24"/>
            <w:szCs w:val="24"/>
          </w:rPr>
          <w:t xml:space="preserve">. </w:t>
        </w:r>
      </w:ins>
      <w:ins w:id="3287" w:author="Preston Pipal" w:date="2021-01-16T14:11:00Z">
        <w:r w:rsidR="00546F09" w:rsidRPr="00546F09">
          <w:rPr>
            <w:rStyle w:val="Strong"/>
            <w:rFonts w:ascii="Calibri" w:hAnsi="Calibri" w:cs="Calibri"/>
            <w:b w:val="0"/>
            <w:bCs w:val="0"/>
            <w:color w:val="000000"/>
            <w:sz w:val="24"/>
            <w:szCs w:val="24"/>
          </w:rPr>
          <w:t xml:space="preserve">The </w:t>
        </w:r>
        <w:r w:rsidR="00546F09">
          <w:rPr>
            <w:rStyle w:val="Strong"/>
            <w:rFonts w:ascii="Calibri" w:hAnsi="Calibri" w:cs="Calibri"/>
            <w:b w:val="0"/>
            <w:bCs w:val="0"/>
            <w:color w:val="000000"/>
            <w:sz w:val="24"/>
            <w:szCs w:val="24"/>
          </w:rPr>
          <w:t>Senate Council</w:t>
        </w:r>
        <w:r w:rsidR="00546F09" w:rsidRPr="00546F09">
          <w:rPr>
            <w:rStyle w:val="Strong"/>
            <w:rFonts w:ascii="Calibri" w:hAnsi="Calibri" w:cs="Calibri"/>
            <w:b w:val="0"/>
            <w:bCs w:val="0"/>
            <w:color w:val="000000"/>
            <w:sz w:val="24"/>
            <w:szCs w:val="24"/>
          </w:rPr>
          <w:t xml:space="preserve"> may establish standing or ad hoc committees for the purpose of drafting</w:t>
        </w:r>
        <w:r w:rsidR="00546F09">
          <w:rPr>
            <w:rStyle w:val="Strong"/>
            <w:rFonts w:ascii="Calibri" w:hAnsi="Calibri" w:cs="Calibri"/>
            <w:b w:val="0"/>
            <w:bCs w:val="0"/>
            <w:color w:val="000000"/>
            <w:sz w:val="24"/>
            <w:szCs w:val="24"/>
          </w:rPr>
          <w:t xml:space="preserve"> </w:t>
        </w:r>
        <w:r w:rsidR="00546F09" w:rsidRPr="00546F09">
          <w:rPr>
            <w:rStyle w:val="Strong"/>
            <w:rFonts w:ascii="Calibri" w:hAnsi="Calibri" w:cs="Calibri"/>
            <w:b w:val="0"/>
            <w:bCs w:val="0"/>
            <w:color w:val="000000"/>
            <w:sz w:val="24"/>
            <w:szCs w:val="24"/>
          </w:rPr>
          <w:t xml:space="preserve">resolutions. </w:t>
        </w:r>
      </w:ins>
    </w:p>
    <w:p w14:paraId="5A4BAF0A" w14:textId="64A20AD5" w:rsidR="00546F09" w:rsidDel="002B4742" w:rsidRDefault="00546F09" w:rsidP="00546F09">
      <w:pPr>
        <w:spacing w:after="0" w:line="240" w:lineRule="auto"/>
        <w:rPr>
          <w:ins w:id="3288" w:author="Preston Pipal" w:date="2021-01-16T14:14:00Z"/>
          <w:del w:id="3289" w:author="Robert Preston Pipal" w:date="2021-02-09T10:42:00Z"/>
          <w:rStyle w:val="Strong"/>
          <w:rFonts w:ascii="Calibri" w:hAnsi="Calibri" w:cs="Calibri"/>
          <w:b w:val="0"/>
          <w:bCs w:val="0"/>
          <w:color w:val="000000"/>
          <w:sz w:val="24"/>
          <w:szCs w:val="24"/>
        </w:rPr>
      </w:pPr>
    </w:p>
    <w:p w14:paraId="081B5ABD" w14:textId="37867E39" w:rsidR="00CE5E53" w:rsidDel="002B4742" w:rsidRDefault="00CE5E53" w:rsidP="00546F09">
      <w:pPr>
        <w:spacing w:after="0" w:line="240" w:lineRule="auto"/>
        <w:rPr>
          <w:ins w:id="3290" w:author="Preston Pipal" w:date="2021-01-16T14:13:00Z"/>
          <w:del w:id="3291" w:author="Robert Preston Pipal" w:date="2021-02-09T10:42:00Z"/>
          <w:rStyle w:val="Strong"/>
          <w:rFonts w:ascii="Calibri" w:hAnsi="Calibri" w:cs="Calibri"/>
          <w:b w:val="0"/>
          <w:bCs w:val="0"/>
          <w:color w:val="000000"/>
          <w:sz w:val="24"/>
          <w:szCs w:val="24"/>
        </w:rPr>
      </w:pPr>
    </w:p>
    <w:p w14:paraId="1C3FFEEB" w14:textId="2B48F721" w:rsidR="00CE5E53" w:rsidRPr="00B44DE5" w:rsidDel="002B4742" w:rsidRDefault="00CE5E53" w:rsidP="00CE5E53">
      <w:pPr>
        <w:pStyle w:val="Heading3"/>
        <w:rPr>
          <w:ins w:id="3292" w:author="Preston Pipal" w:date="2021-01-16T14:14:00Z"/>
          <w:del w:id="3293" w:author="Robert Preston Pipal" w:date="2021-02-09T10:42:00Z"/>
          <w:rStyle w:val="Strong"/>
          <w:b/>
        </w:rPr>
      </w:pPr>
      <w:ins w:id="3294" w:author="Preston Pipal" w:date="2021-01-16T14:14:00Z">
        <w:del w:id="3295" w:author="Robert Preston Pipal" w:date="2021-02-09T10:42:00Z">
          <w:r w:rsidRPr="00B44DE5" w:rsidDel="002B4742">
            <w:rPr>
              <w:rStyle w:val="Strong"/>
              <w:b/>
            </w:rPr>
            <w:delText xml:space="preserve">Section </w:delText>
          </w:r>
        </w:del>
        <w:del w:id="3296" w:author="Robert Preston Pipal" w:date="2021-02-09T10:35:00Z">
          <w:r w:rsidDel="00B82B20">
            <w:rPr>
              <w:rStyle w:val="Strong"/>
              <w:b/>
            </w:rPr>
            <w:delText>3</w:delText>
          </w:r>
        </w:del>
        <w:del w:id="3297" w:author="Robert Preston Pipal" w:date="2021-02-09T10:42:00Z">
          <w:r w:rsidRPr="00B44DE5" w:rsidDel="002B4742">
            <w:rPr>
              <w:rStyle w:val="Strong"/>
              <w:b/>
            </w:rPr>
            <w:delText xml:space="preserve">. </w:delText>
          </w:r>
          <w:r w:rsidDel="002B4742">
            <w:rPr>
              <w:rStyle w:val="Strong"/>
              <w:b/>
            </w:rPr>
            <w:delText>Requirements</w:delText>
          </w:r>
        </w:del>
      </w:ins>
    </w:p>
    <w:p w14:paraId="1C1D5625" w14:textId="2C7E7CB2" w:rsidR="00546F09" w:rsidRDefault="00546F09" w:rsidP="00546F09">
      <w:pPr>
        <w:spacing w:after="0" w:line="240" w:lineRule="auto"/>
        <w:rPr>
          <w:ins w:id="3298" w:author="Preston Pipal" w:date="2021-01-16T14:13:00Z"/>
          <w:rStyle w:val="Strong"/>
          <w:rFonts w:ascii="Calibri" w:hAnsi="Calibri" w:cs="Calibri"/>
          <w:b w:val="0"/>
          <w:bCs w:val="0"/>
          <w:color w:val="000000"/>
          <w:sz w:val="24"/>
          <w:szCs w:val="24"/>
        </w:rPr>
      </w:pPr>
    </w:p>
    <w:p w14:paraId="63780580" w14:textId="293D846E" w:rsidR="00546F09" w:rsidRDefault="002B4742">
      <w:pPr>
        <w:spacing w:after="0" w:line="240" w:lineRule="auto"/>
        <w:ind w:left="270" w:hanging="270"/>
        <w:rPr>
          <w:ins w:id="3299" w:author="Preston Pipal" w:date="2021-01-16T14:13:00Z"/>
          <w:rStyle w:val="Strong"/>
          <w:rFonts w:ascii="Calibri" w:hAnsi="Calibri" w:cs="Calibri"/>
          <w:b w:val="0"/>
          <w:bCs w:val="0"/>
          <w:color w:val="000000"/>
          <w:sz w:val="24"/>
          <w:szCs w:val="24"/>
        </w:rPr>
      </w:pPr>
      <w:ins w:id="3300" w:author="Robert Preston Pipal" w:date="2021-02-09T10:43:00Z">
        <w:r>
          <w:rPr>
            <w:rStyle w:val="Strong"/>
            <w:rFonts w:ascii="Calibri" w:hAnsi="Calibri" w:cs="Calibri"/>
            <w:b w:val="0"/>
            <w:bCs w:val="0"/>
            <w:color w:val="000000"/>
            <w:sz w:val="24"/>
            <w:szCs w:val="24"/>
          </w:rPr>
          <w:t>B</w:t>
        </w:r>
      </w:ins>
      <w:ins w:id="3301" w:author="Preston Pipal" w:date="2021-01-16T14:14:00Z">
        <w:del w:id="3302" w:author="Robert Preston Pipal" w:date="2021-02-09T10:42:00Z">
          <w:r w:rsidR="00CE5E53" w:rsidDel="002B4742">
            <w:rPr>
              <w:rStyle w:val="Strong"/>
              <w:rFonts w:ascii="Calibri" w:hAnsi="Calibri" w:cs="Calibri"/>
              <w:b w:val="0"/>
              <w:bCs w:val="0"/>
              <w:color w:val="000000"/>
              <w:sz w:val="24"/>
              <w:szCs w:val="24"/>
            </w:rPr>
            <w:delText>A</w:delText>
          </w:r>
        </w:del>
        <w:r w:rsidR="00CE5E53">
          <w:rPr>
            <w:rStyle w:val="Strong"/>
            <w:rFonts w:ascii="Calibri" w:hAnsi="Calibri" w:cs="Calibri"/>
            <w:b w:val="0"/>
            <w:bCs w:val="0"/>
            <w:color w:val="000000"/>
            <w:sz w:val="24"/>
            <w:szCs w:val="24"/>
          </w:rPr>
          <w:t xml:space="preserve">. </w:t>
        </w:r>
      </w:ins>
      <w:ins w:id="3303" w:author="Preston Pipal" w:date="2021-01-16T14:13:00Z">
        <w:r w:rsidR="00546F09" w:rsidRPr="00546F09">
          <w:rPr>
            <w:rStyle w:val="Strong"/>
            <w:rFonts w:ascii="Calibri" w:hAnsi="Calibri" w:cs="Calibri"/>
            <w:b w:val="0"/>
            <w:bCs w:val="0"/>
            <w:color w:val="000000"/>
            <w:sz w:val="24"/>
            <w:szCs w:val="24"/>
          </w:rPr>
          <w:t>All resolutions shall have a title that correlates to its content. There shall be</w:t>
        </w:r>
      </w:ins>
      <w:ins w:id="3304" w:author="Preston Pipal" w:date="2021-01-16T14:14:00Z">
        <w:r w:rsidR="00CE5E53">
          <w:rPr>
            <w:rStyle w:val="Strong"/>
            <w:rFonts w:ascii="Calibri" w:hAnsi="Calibri" w:cs="Calibri"/>
            <w:b w:val="0"/>
            <w:bCs w:val="0"/>
            <w:color w:val="000000"/>
            <w:sz w:val="24"/>
            <w:szCs w:val="24"/>
          </w:rPr>
          <w:t xml:space="preserve"> </w:t>
        </w:r>
      </w:ins>
      <w:ins w:id="3305" w:author="Preston Pipal" w:date="2021-01-16T14:13:00Z">
        <w:r w:rsidR="00546F09" w:rsidRPr="00546F09">
          <w:rPr>
            <w:rStyle w:val="Strong"/>
            <w:rFonts w:ascii="Calibri" w:hAnsi="Calibri" w:cs="Calibri"/>
            <w:b w:val="0"/>
            <w:bCs w:val="0"/>
            <w:color w:val="000000"/>
            <w:sz w:val="24"/>
            <w:szCs w:val="24"/>
          </w:rPr>
          <w:t>no more than four “whereas” statements and no more than four “resolved” statements</w:t>
        </w:r>
      </w:ins>
      <w:ins w:id="3306" w:author="Preston Pipal" w:date="2021-01-16T14:14:00Z">
        <w:r w:rsidR="00CE5E53">
          <w:rPr>
            <w:rStyle w:val="Strong"/>
            <w:rFonts w:ascii="Calibri" w:hAnsi="Calibri" w:cs="Calibri"/>
            <w:b w:val="0"/>
            <w:bCs w:val="0"/>
            <w:color w:val="000000"/>
            <w:sz w:val="24"/>
            <w:szCs w:val="24"/>
          </w:rPr>
          <w:t xml:space="preserve"> </w:t>
        </w:r>
      </w:ins>
      <w:ins w:id="3307" w:author="Preston Pipal" w:date="2021-01-16T14:13:00Z">
        <w:r w:rsidR="00546F09" w:rsidRPr="00546F09">
          <w:rPr>
            <w:rStyle w:val="Strong"/>
            <w:rFonts w:ascii="Calibri" w:hAnsi="Calibri" w:cs="Calibri"/>
            <w:b w:val="0"/>
            <w:bCs w:val="0"/>
            <w:color w:val="000000"/>
            <w:sz w:val="24"/>
            <w:szCs w:val="24"/>
          </w:rPr>
          <w:t>within each resolution.</w:t>
        </w:r>
      </w:ins>
      <w:ins w:id="3308" w:author="Preston Pipal" w:date="2021-01-16T14:14:00Z">
        <w:r w:rsidR="00CE5E53">
          <w:rPr>
            <w:rStyle w:val="Strong"/>
            <w:rFonts w:ascii="Calibri" w:hAnsi="Calibri" w:cs="Calibri"/>
            <w:b w:val="0"/>
            <w:bCs w:val="0"/>
            <w:color w:val="000000"/>
            <w:sz w:val="24"/>
            <w:szCs w:val="24"/>
          </w:rPr>
          <w:t xml:space="preserve"> </w:t>
        </w:r>
      </w:ins>
    </w:p>
    <w:p w14:paraId="402DEAEA" w14:textId="77777777" w:rsidR="00546F09" w:rsidRDefault="00546F09">
      <w:pPr>
        <w:spacing w:after="0" w:line="240" w:lineRule="auto"/>
        <w:rPr>
          <w:ins w:id="3309" w:author="Preston Pipal" w:date="2021-01-16T14:11:00Z"/>
          <w:rStyle w:val="Strong"/>
          <w:rFonts w:ascii="Calibri" w:hAnsi="Calibri" w:cs="Calibri"/>
          <w:b w:val="0"/>
          <w:bCs w:val="0"/>
          <w:color w:val="000000"/>
          <w:sz w:val="24"/>
          <w:szCs w:val="24"/>
        </w:rPr>
        <w:pPrChange w:id="3310" w:author="Preston Pipal" w:date="2021-01-16T14:13:00Z">
          <w:pPr>
            <w:spacing w:after="0" w:line="240" w:lineRule="auto"/>
            <w:ind w:left="270" w:hanging="270"/>
          </w:pPr>
        </w:pPrChange>
      </w:pPr>
    </w:p>
    <w:p w14:paraId="170687D6" w14:textId="170CB0D4" w:rsidR="00546F09" w:rsidRDefault="00546F09" w:rsidP="00546F09">
      <w:pPr>
        <w:spacing w:line="240" w:lineRule="auto"/>
        <w:ind w:left="274" w:hanging="274"/>
        <w:rPr>
          <w:ins w:id="3311" w:author="Preston Pipal" w:date="2021-01-16T14:12:00Z"/>
          <w:rStyle w:val="Strong"/>
          <w:rFonts w:ascii="Calibri" w:hAnsi="Calibri" w:cs="Calibri"/>
          <w:b w:val="0"/>
          <w:bCs w:val="0"/>
          <w:color w:val="000000"/>
          <w:sz w:val="24"/>
          <w:szCs w:val="24"/>
        </w:rPr>
      </w:pPr>
      <w:ins w:id="3312" w:author="Preston Pipal" w:date="2021-01-16T14:11:00Z">
        <w:del w:id="3313" w:author="Robert Preston Pipal" w:date="2021-02-09T10:43:00Z">
          <w:r w:rsidDel="002B4742">
            <w:rPr>
              <w:rStyle w:val="Strong"/>
              <w:rFonts w:ascii="Calibri" w:hAnsi="Calibri" w:cs="Calibri"/>
              <w:b w:val="0"/>
              <w:bCs w:val="0"/>
              <w:color w:val="000000"/>
              <w:sz w:val="24"/>
              <w:szCs w:val="24"/>
            </w:rPr>
            <w:delText>B</w:delText>
          </w:r>
        </w:del>
      </w:ins>
      <w:ins w:id="3314" w:author="Robert Preston Pipal" w:date="2021-02-09T10:43:00Z">
        <w:r w:rsidR="002B4742">
          <w:rPr>
            <w:rStyle w:val="Strong"/>
            <w:rFonts w:ascii="Calibri" w:hAnsi="Calibri" w:cs="Calibri"/>
            <w:b w:val="0"/>
            <w:bCs w:val="0"/>
            <w:color w:val="000000"/>
            <w:sz w:val="24"/>
            <w:szCs w:val="24"/>
          </w:rPr>
          <w:t>C</w:t>
        </w:r>
      </w:ins>
      <w:ins w:id="3315" w:author="Preston Pipal" w:date="2021-01-16T14:11:00Z">
        <w:r>
          <w:rPr>
            <w:rStyle w:val="Strong"/>
            <w:rFonts w:ascii="Calibri" w:hAnsi="Calibri" w:cs="Calibri"/>
            <w:b w:val="0"/>
            <w:bCs w:val="0"/>
            <w:color w:val="000000"/>
            <w:sz w:val="24"/>
            <w:szCs w:val="24"/>
          </w:rPr>
          <w:t>.</w:t>
        </w:r>
      </w:ins>
      <w:ins w:id="3316" w:author="Preston Pipal" w:date="2021-01-16T14:12:00Z">
        <w:r w:rsidRPr="00546F09">
          <w:rPr>
            <w:rStyle w:val="Strong"/>
            <w:rFonts w:ascii="Calibri" w:hAnsi="Calibri" w:cs="Calibri"/>
            <w:b w:val="0"/>
            <w:bCs w:val="0"/>
            <w:color w:val="000000"/>
            <w:sz w:val="24"/>
            <w:szCs w:val="24"/>
          </w:rPr>
          <w:t xml:space="preserve"> </w:t>
        </w:r>
        <w:r>
          <w:rPr>
            <w:rStyle w:val="Strong"/>
            <w:rFonts w:ascii="Calibri" w:hAnsi="Calibri" w:cs="Calibri"/>
            <w:b w:val="0"/>
            <w:bCs w:val="0"/>
            <w:color w:val="000000"/>
            <w:sz w:val="24"/>
            <w:szCs w:val="24"/>
          </w:rPr>
          <w:t>N</w:t>
        </w:r>
        <w:r w:rsidRPr="00B44DE5">
          <w:rPr>
            <w:rStyle w:val="Strong"/>
            <w:rFonts w:ascii="Calibri" w:hAnsi="Calibri" w:cs="Calibri"/>
            <w:b w:val="0"/>
            <w:bCs w:val="0"/>
            <w:color w:val="000000"/>
            <w:sz w:val="24"/>
            <w:szCs w:val="24"/>
          </w:rPr>
          <w:t xml:space="preserve">ew resolutions </w:t>
        </w:r>
        <w:r>
          <w:rPr>
            <w:rStyle w:val="Strong"/>
            <w:rFonts w:ascii="Calibri" w:hAnsi="Calibri" w:cs="Calibri"/>
            <w:b w:val="0"/>
            <w:bCs w:val="0"/>
            <w:color w:val="000000"/>
            <w:sz w:val="24"/>
            <w:szCs w:val="24"/>
          </w:rPr>
          <w:t>shall</w:t>
        </w:r>
        <w:r w:rsidRPr="00B44DE5">
          <w:rPr>
            <w:rStyle w:val="Strong"/>
            <w:rFonts w:ascii="Calibri" w:hAnsi="Calibri" w:cs="Calibri"/>
            <w:b w:val="0"/>
            <w:bCs w:val="0"/>
            <w:color w:val="000000"/>
            <w:sz w:val="24"/>
            <w:szCs w:val="24"/>
          </w:rPr>
          <w:t xml:space="preserve"> be submitted </w:t>
        </w:r>
      </w:ins>
      <w:ins w:id="3317" w:author="Preston Pipal" w:date="2021-01-16T14:15:00Z">
        <w:r w:rsidR="00CE5E53">
          <w:rPr>
            <w:rStyle w:val="Strong"/>
            <w:rFonts w:ascii="Calibri" w:hAnsi="Calibri" w:cs="Calibri"/>
            <w:b w:val="0"/>
            <w:bCs w:val="0"/>
            <w:color w:val="000000"/>
            <w:sz w:val="24"/>
            <w:szCs w:val="24"/>
          </w:rPr>
          <w:t xml:space="preserve">in writing </w:t>
        </w:r>
      </w:ins>
      <w:ins w:id="3318" w:author="Preston Pipal" w:date="2021-01-16T14:12:00Z">
        <w:r w:rsidRPr="00B44DE5">
          <w:rPr>
            <w:rStyle w:val="Strong"/>
            <w:rFonts w:ascii="Calibri" w:hAnsi="Calibri" w:cs="Calibri"/>
            <w:b w:val="0"/>
            <w:bCs w:val="0"/>
            <w:color w:val="000000"/>
            <w:sz w:val="24"/>
            <w:szCs w:val="24"/>
          </w:rPr>
          <w:t xml:space="preserve">to the </w:t>
        </w:r>
        <w:r>
          <w:rPr>
            <w:rStyle w:val="Strong"/>
            <w:rFonts w:ascii="Calibri" w:hAnsi="Calibri" w:cs="Calibri"/>
            <w:b w:val="0"/>
            <w:bCs w:val="0"/>
            <w:color w:val="000000"/>
            <w:sz w:val="24"/>
            <w:szCs w:val="24"/>
          </w:rPr>
          <w:t xml:space="preserve">Academic </w:t>
        </w:r>
        <w:r w:rsidRPr="00B44DE5">
          <w:rPr>
            <w:rStyle w:val="Strong"/>
            <w:rFonts w:ascii="Calibri" w:hAnsi="Calibri" w:cs="Calibri"/>
            <w:b w:val="0"/>
            <w:bCs w:val="0"/>
            <w:color w:val="000000"/>
            <w:sz w:val="24"/>
            <w:szCs w:val="24"/>
          </w:rPr>
          <w:t xml:space="preserve">Senate President at least </w:t>
        </w:r>
        <w:r>
          <w:rPr>
            <w:rStyle w:val="Strong"/>
            <w:rFonts w:ascii="Calibri" w:hAnsi="Calibri" w:cs="Calibri"/>
            <w:b w:val="0"/>
            <w:bCs w:val="0"/>
            <w:color w:val="000000"/>
            <w:sz w:val="24"/>
            <w:szCs w:val="24"/>
          </w:rPr>
          <w:t>seven (</w:t>
        </w:r>
        <w:r w:rsidRPr="00B44DE5">
          <w:rPr>
            <w:rStyle w:val="Strong"/>
            <w:rFonts w:ascii="Calibri" w:hAnsi="Calibri" w:cs="Calibri"/>
            <w:b w:val="0"/>
            <w:bCs w:val="0"/>
            <w:color w:val="000000"/>
            <w:sz w:val="24"/>
            <w:szCs w:val="24"/>
          </w:rPr>
          <w:t>7</w:t>
        </w:r>
        <w:r>
          <w:rPr>
            <w:rStyle w:val="Strong"/>
            <w:rFonts w:ascii="Calibri" w:hAnsi="Calibri" w:cs="Calibri"/>
            <w:b w:val="0"/>
            <w:bCs w:val="0"/>
            <w:color w:val="000000"/>
            <w:sz w:val="24"/>
            <w:szCs w:val="24"/>
          </w:rPr>
          <w:t>)</w:t>
        </w:r>
        <w:r w:rsidRPr="00B44DE5">
          <w:rPr>
            <w:rStyle w:val="Strong"/>
            <w:rFonts w:ascii="Calibri" w:hAnsi="Calibri" w:cs="Calibri"/>
            <w:b w:val="0"/>
            <w:bCs w:val="0"/>
            <w:color w:val="000000"/>
            <w:sz w:val="24"/>
            <w:szCs w:val="24"/>
          </w:rPr>
          <w:t xml:space="preserve"> days prior to a</w:t>
        </w:r>
        <w:r>
          <w:rPr>
            <w:rStyle w:val="Strong"/>
            <w:rFonts w:ascii="Calibri" w:hAnsi="Calibri" w:cs="Calibri"/>
            <w:b w:val="0"/>
            <w:bCs w:val="0"/>
            <w:color w:val="000000"/>
            <w:sz w:val="24"/>
            <w:szCs w:val="24"/>
          </w:rPr>
          <w:t xml:space="preserve"> </w:t>
        </w:r>
        <w:r w:rsidRPr="00B44DE5">
          <w:rPr>
            <w:rStyle w:val="Strong"/>
            <w:rFonts w:ascii="Calibri" w:hAnsi="Calibri" w:cs="Calibri"/>
            <w:b w:val="0"/>
            <w:bCs w:val="0"/>
            <w:color w:val="000000"/>
            <w:sz w:val="24"/>
            <w:szCs w:val="24"/>
          </w:rPr>
          <w:t>Senate</w:t>
        </w:r>
        <w:r>
          <w:rPr>
            <w:rStyle w:val="Strong"/>
            <w:rFonts w:ascii="Calibri" w:hAnsi="Calibri" w:cs="Calibri"/>
            <w:b w:val="0"/>
            <w:bCs w:val="0"/>
            <w:color w:val="000000"/>
            <w:sz w:val="24"/>
            <w:szCs w:val="24"/>
          </w:rPr>
          <w:t xml:space="preserve"> Council</w:t>
        </w:r>
        <w:r w:rsidRPr="00B44DE5">
          <w:rPr>
            <w:rStyle w:val="Strong"/>
            <w:rFonts w:ascii="Calibri" w:hAnsi="Calibri" w:cs="Calibri"/>
            <w:b w:val="0"/>
            <w:bCs w:val="0"/>
            <w:color w:val="000000"/>
            <w:sz w:val="24"/>
            <w:szCs w:val="24"/>
          </w:rPr>
          <w:t xml:space="preserve"> meeting.</w:t>
        </w:r>
        <w:r>
          <w:rPr>
            <w:rStyle w:val="Strong"/>
            <w:rFonts w:ascii="Calibri" w:hAnsi="Calibri" w:cs="Calibri"/>
            <w:b w:val="0"/>
            <w:bCs w:val="0"/>
            <w:color w:val="000000"/>
            <w:sz w:val="24"/>
            <w:szCs w:val="24"/>
          </w:rPr>
          <w:t xml:space="preserve"> </w:t>
        </w:r>
      </w:ins>
    </w:p>
    <w:p w14:paraId="7095D589" w14:textId="77777777" w:rsidR="00546F09" w:rsidRDefault="00546F09" w:rsidP="00546F09">
      <w:pPr>
        <w:pStyle w:val="ListParagraph"/>
        <w:numPr>
          <w:ilvl w:val="0"/>
          <w:numId w:val="3"/>
        </w:numPr>
        <w:spacing w:before="240" w:after="240" w:line="240" w:lineRule="auto"/>
        <w:contextualSpacing w:val="0"/>
        <w:rPr>
          <w:ins w:id="3319" w:author="Preston Pipal" w:date="2021-01-16T14:12:00Z"/>
          <w:rStyle w:val="Strong"/>
          <w:rFonts w:ascii="Calibri" w:hAnsi="Calibri" w:cs="Calibri"/>
          <w:b w:val="0"/>
          <w:bCs w:val="0"/>
          <w:color w:val="000000"/>
          <w:sz w:val="24"/>
          <w:szCs w:val="24"/>
        </w:rPr>
      </w:pPr>
      <w:ins w:id="3320" w:author="Preston Pipal" w:date="2021-01-16T14:12:00Z">
        <w:r w:rsidRPr="00B44DE5">
          <w:rPr>
            <w:rStyle w:val="Strong"/>
            <w:rFonts w:ascii="Calibri" w:hAnsi="Calibri" w:cs="Calibri"/>
            <w:b w:val="0"/>
            <w:bCs w:val="0"/>
            <w:color w:val="000000"/>
            <w:sz w:val="24"/>
            <w:szCs w:val="24"/>
          </w:rPr>
          <w:t xml:space="preserve">New resolutions submitted less than </w:t>
        </w:r>
        <w:r>
          <w:rPr>
            <w:rStyle w:val="Strong"/>
            <w:rFonts w:ascii="Calibri" w:hAnsi="Calibri" w:cs="Calibri"/>
            <w:b w:val="0"/>
            <w:bCs w:val="0"/>
            <w:color w:val="000000"/>
            <w:sz w:val="24"/>
            <w:szCs w:val="24"/>
          </w:rPr>
          <w:t>six (</w:t>
        </w:r>
        <w:r w:rsidRPr="00B44DE5">
          <w:rPr>
            <w:rStyle w:val="Strong"/>
            <w:rFonts w:ascii="Calibri" w:hAnsi="Calibri" w:cs="Calibri"/>
            <w:b w:val="0"/>
            <w:bCs w:val="0"/>
            <w:color w:val="000000"/>
            <w:sz w:val="24"/>
            <w:szCs w:val="24"/>
          </w:rPr>
          <w:t>6</w:t>
        </w:r>
        <w:r>
          <w:rPr>
            <w:rStyle w:val="Strong"/>
            <w:rFonts w:ascii="Calibri" w:hAnsi="Calibri" w:cs="Calibri"/>
            <w:b w:val="0"/>
            <w:bCs w:val="0"/>
            <w:color w:val="000000"/>
            <w:sz w:val="24"/>
            <w:szCs w:val="24"/>
          </w:rPr>
          <w:t>)</w:t>
        </w:r>
        <w:r w:rsidRPr="00B44DE5">
          <w:rPr>
            <w:rStyle w:val="Strong"/>
            <w:rFonts w:ascii="Calibri" w:hAnsi="Calibri" w:cs="Calibri"/>
            <w:b w:val="0"/>
            <w:bCs w:val="0"/>
            <w:color w:val="000000"/>
            <w:sz w:val="24"/>
            <w:szCs w:val="24"/>
          </w:rPr>
          <w:t xml:space="preserve"> days prior to a Senate Council meeting will be held to the next </w:t>
        </w:r>
        <w:r>
          <w:rPr>
            <w:rStyle w:val="Strong"/>
            <w:rFonts w:ascii="Calibri" w:hAnsi="Calibri" w:cs="Calibri"/>
            <w:b w:val="0"/>
            <w:bCs w:val="0"/>
            <w:color w:val="000000"/>
            <w:sz w:val="24"/>
            <w:szCs w:val="24"/>
          </w:rPr>
          <w:t xml:space="preserve">subsequent </w:t>
        </w:r>
        <w:r w:rsidRPr="00B44DE5">
          <w:rPr>
            <w:rStyle w:val="Strong"/>
            <w:rFonts w:ascii="Calibri" w:hAnsi="Calibri" w:cs="Calibri"/>
            <w:b w:val="0"/>
            <w:bCs w:val="0"/>
            <w:color w:val="000000"/>
            <w:sz w:val="24"/>
            <w:szCs w:val="24"/>
          </w:rPr>
          <w:t>Senate Council meeting</w:t>
        </w:r>
        <w:r>
          <w:rPr>
            <w:rStyle w:val="Strong"/>
            <w:rFonts w:ascii="Calibri" w:hAnsi="Calibri" w:cs="Calibri"/>
            <w:b w:val="0"/>
            <w:bCs w:val="0"/>
            <w:color w:val="000000"/>
            <w:sz w:val="24"/>
            <w:szCs w:val="24"/>
          </w:rPr>
          <w:t>.</w:t>
        </w:r>
      </w:ins>
    </w:p>
    <w:p w14:paraId="3F2DDCD5" w14:textId="3930CBB4" w:rsidR="00546F09" w:rsidRDefault="00546F09" w:rsidP="00546F09">
      <w:pPr>
        <w:pStyle w:val="ListParagraph"/>
        <w:numPr>
          <w:ilvl w:val="0"/>
          <w:numId w:val="3"/>
        </w:numPr>
        <w:spacing w:before="240" w:after="240" w:line="240" w:lineRule="auto"/>
        <w:contextualSpacing w:val="0"/>
        <w:rPr>
          <w:ins w:id="3321" w:author="Preston Pipal" w:date="2021-01-16T14:12:00Z"/>
          <w:rStyle w:val="Strong"/>
          <w:rFonts w:ascii="Calibri" w:hAnsi="Calibri" w:cs="Calibri"/>
          <w:b w:val="0"/>
          <w:bCs w:val="0"/>
          <w:color w:val="000000"/>
          <w:sz w:val="24"/>
          <w:szCs w:val="24"/>
        </w:rPr>
      </w:pPr>
      <w:ins w:id="3322" w:author="Preston Pipal" w:date="2021-01-16T14:12:00Z">
        <w:r>
          <w:rPr>
            <w:rStyle w:val="Strong"/>
            <w:rFonts w:ascii="Calibri" w:hAnsi="Calibri" w:cs="Calibri"/>
            <w:b w:val="0"/>
            <w:bCs w:val="0"/>
            <w:color w:val="000000"/>
            <w:sz w:val="24"/>
            <w:szCs w:val="24"/>
          </w:rPr>
          <w:lastRenderedPageBreak/>
          <w:t xml:space="preserve">If </w:t>
        </w:r>
      </w:ins>
      <w:ins w:id="3323" w:author="Preston Pipal" w:date="2021-01-16T14:19:00Z">
        <w:r w:rsidR="00CE5E53">
          <w:rPr>
            <w:rStyle w:val="Strong"/>
            <w:rFonts w:ascii="Calibri" w:hAnsi="Calibri" w:cs="Calibri"/>
            <w:b w:val="0"/>
            <w:bCs w:val="0"/>
            <w:color w:val="000000"/>
            <w:sz w:val="24"/>
            <w:szCs w:val="24"/>
          </w:rPr>
          <w:t>urgent circumstances exist</w:t>
        </w:r>
      </w:ins>
      <w:ins w:id="3324" w:author="Preston Pipal" w:date="2021-01-16T14:12:00Z">
        <w:r>
          <w:rPr>
            <w:rStyle w:val="Strong"/>
            <w:rFonts w:ascii="Calibri" w:hAnsi="Calibri" w:cs="Calibri"/>
            <w:b w:val="0"/>
            <w:bCs w:val="0"/>
            <w:color w:val="000000"/>
            <w:sz w:val="24"/>
            <w:szCs w:val="24"/>
          </w:rPr>
          <w:t>, the Senate Executive Committee may, with a unanimous vote, waive the seven (7) day requirement. To be considered urgent, a resolution must directly address a “</w:t>
        </w:r>
        <w:r w:rsidRPr="00B44DE5">
          <w:rPr>
            <w:rStyle w:val="Strong"/>
            <w:rFonts w:ascii="Calibri" w:hAnsi="Calibri" w:cs="Calibri"/>
            <w:b w:val="0"/>
            <w:bCs w:val="0"/>
            <w:color w:val="000000"/>
            <w:sz w:val="24"/>
            <w:szCs w:val="24"/>
          </w:rPr>
          <w:t xml:space="preserve">work stoppage, crippling activity, or other </w:t>
        </w:r>
      </w:ins>
      <w:ins w:id="3325" w:author="Preston Pipal" w:date="2021-01-16T14:17:00Z">
        <w:r w:rsidR="00CE5E53">
          <w:rPr>
            <w:rStyle w:val="Strong"/>
            <w:rFonts w:ascii="Calibri" w:hAnsi="Calibri" w:cs="Calibri"/>
            <w:b w:val="0"/>
            <w:bCs w:val="0"/>
            <w:color w:val="000000"/>
            <w:sz w:val="24"/>
            <w:szCs w:val="24"/>
          </w:rPr>
          <w:t xml:space="preserve">time-critical </w:t>
        </w:r>
      </w:ins>
      <w:ins w:id="3326" w:author="Preston Pipal" w:date="2021-01-16T14:12:00Z">
        <w:r w:rsidRPr="00B44DE5">
          <w:rPr>
            <w:rStyle w:val="Strong"/>
            <w:rFonts w:ascii="Calibri" w:hAnsi="Calibri" w:cs="Calibri"/>
            <w:b w:val="0"/>
            <w:bCs w:val="0"/>
            <w:color w:val="000000"/>
            <w:sz w:val="24"/>
            <w:szCs w:val="24"/>
          </w:rPr>
          <w:t xml:space="preserve">activity that severely impairs public health, safety, or </w:t>
        </w:r>
        <w:r>
          <w:rPr>
            <w:rStyle w:val="Strong"/>
            <w:rFonts w:ascii="Calibri" w:hAnsi="Calibri" w:cs="Calibri"/>
            <w:b w:val="0"/>
            <w:bCs w:val="0"/>
            <w:color w:val="000000"/>
            <w:sz w:val="24"/>
            <w:szCs w:val="24"/>
          </w:rPr>
          <w:t>the ability of the College and/or District to maintain operations”.</w:t>
        </w:r>
      </w:ins>
    </w:p>
    <w:p w14:paraId="5D7DBF27" w14:textId="77777777" w:rsidR="00546F09" w:rsidRPr="00B44DE5" w:rsidRDefault="00546F09" w:rsidP="00546F09">
      <w:pPr>
        <w:pStyle w:val="ListParagraph"/>
        <w:numPr>
          <w:ilvl w:val="0"/>
          <w:numId w:val="3"/>
        </w:numPr>
        <w:spacing w:before="240" w:after="0" w:line="240" w:lineRule="auto"/>
        <w:contextualSpacing w:val="0"/>
        <w:rPr>
          <w:ins w:id="3327" w:author="Preston Pipal" w:date="2021-01-16T14:12:00Z"/>
          <w:rStyle w:val="Strong"/>
          <w:rFonts w:ascii="Calibri" w:hAnsi="Calibri" w:cs="Calibri"/>
          <w:b w:val="0"/>
          <w:bCs w:val="0"/>
          <w:color w:val="000000"/>
          <w:sz w:val="24"/>
          <w:szCs w:val="24"/>
        </w:rPr>
      </w:pPr>
      <w:ins w:id="3328" w:author="Preston Pipal" w:date="2021-01-16T14:12:00Z">
        <w:r>
          <w:rPr>
            <w:rStyle w:val="Strong"/>
            <w:rFonts w:ascii="Calibri" w:hAnsi="Calibri" w:cs="Calibri"/>
            <w:b w:val="0"/>
            <w:bCs w:val="0"/>
            <w:color w:val="000000"/>
            <w:sz w:val="24"/>
            <w:szCs w:val="24"/>
          </w:rPr>
          <w:t>In cases where the seven (7) day requirement is waived, t</w:t>
        </w:r>
        <w:r w:rsidRPr="00B44DE5">
          <w:rPr>
            <w:rStyle w:val="Strong"/>
            <w:rFonts w:ascii="Calibri" w:hAnsi="Calibri" w:cs="Calibri"/>
            <w:b w:val="0"/>
            <w:bCs w:val="0"/>
            <w:color w:val="000000"/>
            <w:sz w:val="24"/>
            <w:szCs w:val="24"/>
          </w:rPr>
          <w:t xml:space="preserve">he </w:t>
        </w:r>
        <w:r>
          <w:rPr>
            <w:rStyle w:val="Strong"/>
            <w:rFonts w:ascii="Calibri" w:hAnsi="Calibri" w:cs="Calibri"/>
            <w:b w:val="0"/>
            <w:bCs w:val="0"/>
            <w:color w:val="000000"/>
            <w:sz w:val="24"/>
            <w:szCs w:val="24"/>
          </w:rPr>
          <w:t xml:space="preserve">Senate Executive Committee shall provide documentation </w:t>
        </w:r>
        <w:r w:rsidRPr="00B44DE5">
          <w:rPr>
            <w:rStyle w:val="Strong"/>
            <w:rFonts w:ascii="Calibri" w:hAnsi="Calibri" w:cs="Calibri"/>
            <w:b w:val="0"/>
            <w:bCs w:val="0"/>
            <w:color w:val="000000"/>
            <w:sz w:val="24"/>
            <w:szCs w:val="24"/>
          </w:rPr>
          <w:t xml:space="preserve">supporting the </w:t>
        </w:r>
        <w:r>
          <w:rPr>
            <w:rStyle w:val="Strong"/>
            <w:rFonts w:ascii="Calibri" w:hAnsi="Calibri" w:cs="Calibri"/>
            <w:b w:val="0"/>
            <w:bCs w:val="0"/>
            <w:color w:val="000000"/>
            <w:sz w:val="24"/>
            <w:szCs w:val="24"/>
          </w:rPr>
          <w:t>urgency of the resolution</w:t>
        </w:r>
        <w:r w:rsidRPr="00B44DE5">
          <w:rPr>
            <w:rStyle w:val="Strong"/>
            <w:rFonts w:ascii="Calibri" w:hAnsi="Calibri" w:cs="Calibri"/>
            <w:b w:val="0"/>
            <w:bCs w:val="0"/>
            <w:color w:val="000000"/>
            <w:sz w:val="24"/>
            <w:szCs w:val="24"/>
          </w:rPr>
          <w:t>.</w:t>
        </w:r>
      </w:ins>
    </w:p>
    <w:p w14:paraId="587C5097" w14:textId="77777777" w:rsidR="00546F09" w:rsidRDefault="00546F09" w:rsidP="00717855">
      <w:pPr>
        <w:spacing w:after="0" w:line="240" w:lineRule="auto"/>
        <w:ind w:left="270" w:hanging="270"/>
        <w:rPr>
          <w:ins w:id="3329" w:author="Preston Pipal" w:date="2021-01-16T14:09:00Z"/>
          <w:rStyle w:val="Strong"/>
          <w:rFonts w:ascii="Calibri" w:hAnsi="Calibri" w:cs="Calibri"/>
          <w:b w:val="0"/>
          <w:bCs w:val="0"/>
          <w:color w:val="000000"/>
          <w:sz w:val="24"/>
          <w:szCs w:val="24"/>
        </w:rPr>
      </w:pPr>
    </w:p>
    <w:p w14:paraId="1E00698F" w14:textId="1F9C6A55" w:rsidR="00F00E8C" w:rsidDel="002B4742" w:rsidRDefault="00CE5E53">
      <w:pPr>
        <w:spacing w:after="0" w:line="240" w:lineRule="auto"/>
        <w:ind w:left="270" w:hanging="270"/>
        <w:rPr>
          <w:ins w:id="3330" w:author="Preston Pipal" w:date="2021-01-16T13:14:00Z"/>
          <w:del w:id="3331" w:author="Robert Preston Pipal" w:date="2021-02-09T10:43:00Z"/>
          <w:rStyle w:val="Strong"/>
          <w:rFonts w:ascii="Calibri" w:hAnsi="Calibri" w:cs="Calibri"/>
          <w:b w:val="0"/>
          <w:bCs w:val="0"/>
          <w:color w:val="000000"/>
          <w:sz w:val="24"/>
          <w:szCs w:val="24"/>
        </w:rPr>
        <w:pPrChange w:id="3332" w:author="Preston Pipal" w:date="2021-01-16T13:20:00Z">
          <w:pPr>
            <w:spacing w:after="0" w:line="240" w:lineRule="auto"/>
          </w:pPr>
        </w:pPrChange>
      </w:pPr>
      <w:ins w:id="3333" w:author="Preston Pipal" w:date="2021-01-16T14:15:00Z">
        <w:del w:id="3334" w:author="Robert Preston Pipal" w:date="2021-02-09T10:43:00Z">
          <w:r w:rsidDel="002B4742">
            <w:rPr>
              <w:rStyle w:val="Strong"/>
              <w:rFonts w:ascii="Calibri" w:hAnsi="Calibri" w:cs="Calibri"/>
              <w:b w:val="0"/>
              <w:bCs w:val="0"/>
              <w:color w:val="000000"/>
              <w:sz w:val="24"/>
              <w:szCs w:val="24"/>
            </w:rPr>
            <w:delText>C</w:delText>
          </w:r>
        </w:del>
      </w:ins>
      <w:ins w:id="3335" w:author="Preston Pipal" w:date="2021-01-16T13:20:00Z">
        <w:del w:id="3336" w:author="Robert Preston Pipal" w:date="2021-02-09T10:43:00Z">
          <w:r w:rsidR="00717855" w:rsidDel="002B4742">
            <w:rPr>
              <w:rStyle w:val="Strong"/>
              <w:rFonts w:ascii="Calibri" w:hAnsi="Calibri" w:cs="Calibri"/>
              <w:b w:val="0"/>
              <w:bCs w:val="0"/>
              <w:color w:val="000000"/>
              <w:sz w:val="24"/>
              <w:szCs w:val="24"/>
            </w:rPr>
            <w:delText xml:space="preserve">. </w:delText>
          </w:r>
        </w:del>
      </w:ins>
      <w:ins w:id="3337" w:author="Preston Pipal" w:date="2021-01-16T14:15:00Z">
        <w:del w:id="3338" w:author="Robert Preston Pipal" w:date="2021-02-09T10:43:00Z">
          <w:r w:rsidDel="002B4742">
            <w:rPr>
              <w:rStyle w:val="Strong"/>
              <w:rFonts w:ascii="Calibri" w:hAnsi="Calibri" w:cs="Calibri"/>
              <w:b w:val="0"/>
              <w:bCs w:val="0"/>
              <w:color w:val="000000"/>
              <w:sz w:val="24"/>
              <w:szCs w:val="24"/>
            </w:rPr>
            <w:delText>R</w:delText>
          </w:r>
        </w:del>
      </w:ins>
      <w:ins w:id="3339" w:author="Preston Pipal" w:date="2021-01-16T13:22:00Z">
        <w:del w:id="3340" w:author="Robert Preston Pipal" w:date="2021-02-09T10:43:00Z">
          <w:r w:rsidR="00717855" w:rsidDel="002B4742">
            <w:rPr>
              <w:rStyle w:val="Strong"/>
              <w:rFonts w:ascii="Calibri" w:hAnsi="Calibri" w:cs="Calibri"/>
              <w:b w:val="0"/>
              <w:bCs w:val="0"/>
              <w:color w:val="000000"/>
              <w:sz w:val="24"/>
              <w:szCs w:val="24"/>
            </w:rPr>
            <w:delText xml:space="preserve">esolutions must follow the </w:delText>
          </w:r>
        </w:del>
      </w:ins>
      <w:ins w:id="3341" w:author="Preston Pipal" w:date="2021-01-16T14:15:00Z">
        <w:del w:id="3342" w:author="Robert Preston Pipal" w:date="2021-02-09T10:43:00Z">
          <w:r w:rsidDel="002B4742">
            <w:rPr>
              <w:rStyle w:val="Strong"/>
              <w:rFonts w:ascii="Calibri" w:hAnsi="Calibri" w:cs="Calibri"/>
              <w:b w:val="0"/>
              <w:bCs w:val="0"/>
              <w:color w:val="000000"/>
              <w:sz w:val="24"/>
              <w:szCs w:val="24"/>
            </w:rPr>
            <w:delText xml:space="preserve">established </w:delText>
          </w:r>
        </w:del>
      </w:ins>
      <w:ins w:id="3343" w:author="Preston Pipal" w:date="2021-01-16T13:23:00Z">
        <w:del w:id="3344" w:author="Robert Preston Pipal" w:date="2021-02-09T10:43:00Z">
          <w:r w:rsidR="00717855" w:rsidDel="002B4742">
            <w:rPr>
              <w:rStyle w:val="Strong"/>
              <w:rFonts w:ascii="Calibri" w:hAnsi="Calibri" w:cs="Calibri"/>
              <w:b w:val="0"/>
              <w:bCs w:val="0"/>
              <w:color w:val="000000"/>
              <w:sz w:val="24"/>
              <w:szCs w:val="24"/>
            </w:rPr>
            <w:delText>process</w:delText>
          </w:r>
        </w:del>
      </w:ins>
      <w:ins w:id="3345" w:author="Preston Pipal" w:date="2021-01-16T13:22:00Z">
        <w:del w:id="3346" w:author="Robert Preston Pipal" w:date="2021-02-09T10:43:00Z">
          <w:r w:rsidR="00717855" w:rsidDel="002B4742">
            <w:rPr>
              <w:rStyle w:val="Strong"/>
              <w:rFonts w:ascii="Calibri" w:hAnsi="Calibri" w:cs="Calibri"/>
              <w:b w:val="0"/>
              <w:bCs w:val="0"/>
              <w:color w:val="000000"/>
              <w:sz w:val="24"/>
              <w:szCs w:val="24"/>
            </w:rPr>
            <w:delText xml:space="preserve"> outlined in the Senate Bylaws </w:delText>
          </w:r>
        </w:del>
      </w:ins>
      <w:ins w:id="3347" w:author="Preston Pipal" w:date="2021-01-16T13:23:00Z">
        <w:del w:id="3348" w:author="Robert Preston Pipal" w:date="2021-02-09T10:43:00Z">
          <w:r w:rsidR="00717855" w:rsidDel="002B4742">
            <w:rPr>
              <w:rStyle w:val="Strong"/>
              <w:rFonts w:ascii="Calibri" w:hAnsi="Calibri" w:cs="Calibri"/>
              <w:b w:val="0"/>
              <w:bCs w:val="0"/>
              <w:color w:val="000000"/>
              <w:sz w:val="24"/>
              <w:szCs w:val="24"/>
            </w:rPr>
            <w:delText xml:space="preserve">as well as </w:delText>
          </w:r>
        </w:del>
      </w:ins>
      <w:ins w:id="3349" w:author="Preston Pipal" w:date="2021-01-16T13:24:00Z">
        <w:del w:id="3350" w:author="Robert Preston Pipal" w:date="2021-02-09T10:43:00Z">
          <w:r w:rsidR="00717855" w:rsidDel="002B4742">
            <w:rPr>
              <w:rStyle w:val="Strong"/>
              <w:rFonts w:ascii="Calibri" w:hAnsi="Calibri" w:cs="Calibri"/>
              <w:b w:val="0"/>
              <w:bCs w:val="0"/>
              <w:color w:val="000000"/>
              <w:sz w:val="24"/>
              <w:szCs w:val="24"/>
            </w:rPr>
            <w:delText xml:space="preserve">any </w:delText>
          </w:r>
        </w:del>
      </w:ins>
      <w:ins w:id="3351" w:author="Preston Pipal" w:date="2021-01-16T13:23:00Z">
        <w:del w:id="3352" w:author="Robert Preston Pipal" w:date="2021-02-09T10:43:00Z">
          <w:r w:rsidR="00717855" w:rsidRPr="00717855" w:rsidDel="002B4742">
            <w:rPr>
              <w:rStyle w:val="Strong"/>
              <w:rFonts w:ascii="Calibri" w:hAnsi="Calibri" w:cs="Calibri"/>
              <w:b w:val="0"/>
              <w:bCs w:val="0"/>
              <w:color w:val="000000"/>
              <w:sz w:val="24"/>
              <w:szCs w:val="24"/>
            </w:rPr>
            <w:delText>Standing Rules</w:delText>
          </w:r>
          <w:r w:rsidR="00717855" w:rsidDel="002B4742">
            <w:rPr>
              <w:rStyle w:val="Strong"/>
              <w:rFonts w:ascii="Calibri" w:hAnsi="Calibri" w:cs="Calibri"/>
              <w:b w:val="0"/>
              <w:bCs w:val="0"/>
              <w:color w:val="000000"/>
              <w:sz w:val="24"/>
              <w:szCs w:val="24"/>
            </w:rPr>
            <w:delText xml:space="preserve"> and </w:delText>
          </w:r>
          <w:r w:rsidR="00717855" w:rsidRPr="00717855" w:rsidDel="002B4742">
            <w:rPr>
              <w:rStyle w:val="Strong"/>
              <w:rFonts w:ascii="Calibri" w:hAnsi="Calibri" w:cs="Calibri"/>
              <w:b w:val="0"/>
              <w:bCs w:val="0"/>
              <w:color w:val="000000"/>
              <w:sz w:val="24"/>
              <w:szCs w:val="24"/>
            </w:rPr>
            <w:delText>Procedures</w:delText>
          </w:r>
          <w:r w:rsidR="00717855" w:rsidDel="002B4742">
            <w:rPr>
              <w:rStyle w:val="Strong"/>
              <w:rFonts w:ascii="Calibri" w:hAnsi="Calibri" w:cs="Calibri"/>
              <w:b w:val="0"/>
              <w:bCs w:val="0"/>
              <w:color w:val="000000"/>
              <w:sz w:val="24"/>
              <w:szCs w:val="24"/>
            </w:rPr>
            <w:delText xml:space="preserve"> </w:delText>
          </w:r>
        </w:del>
      </w:ins>
      <w:ins w:id="3353" w:author="Preston Pipal" w:date="2021-01-16T13:24:00Z">
        <w:del w:id="3354" w:author="Robert Preston Pipal" w:date="2021-02-09T10:43:00Z">
          <w:r w:rsidR="00717855" w:rsidDel="002B4742">
            <w:rPr>
              <w:rStyle w:val="Strong"/>
              <w:rFonts w:ascii="Calibri" w:hAnsi="Calibri" w:cs="Calibri"/>
              <w:b w:val="0"/>
              <w:bCs w:val="0"/>
              <w:color w:val="000000"/>
              <w:sz w:val="24"/>
              <w:szCs w:val="24"/>
            </w:rPr>
            <w:delText xml:space="preserve">established by </w:delText>
          </w:r>
        </w:del>
      </w:ins>
      <w:ins w:id="3355" w:author="Preston Pipal" w:date="2021-01-16T13:23:00Z">
        <w:del w:id="3356" w:author="Robert Preston Pipal" w:date="2021-02-09T10:43:00Z">
          <w:r w:rsidR="00717855" w:rsidDel="002B4742">
            <w:rPr>
              <w:rStyle w:val="Strong"/>
              <w:rFonts w:ascii="Calibri" w:hAnsi="Calibri" w:cs="Calibri"/>
              <w:b w:val="0"/>
              <w:bCs w:val="0"/>
              <w:color w:val="000000"/>
              <w:sz w:val="24"/>
              <w:szCs w:val="24"/>
            </w:rPr>
            <w:delText>the Senate Council</w:delText>
          </w:r>
        </w:del>
      </w:ins>
      <w:ins w:id="3357" w:author="Preston Pipal" w:date="2021-01-16T13:24:00Z">
        <w:del w:id="3358" w:author="Robert Preston Pipal" w:date="2021-02-09T10:43:00Z">
          <w:r w:rsidR="00717855" w:rsidDel="002B4742">
            <w:rPr>
              <w:rStyle w:val="Strong"/>
              <w:rFonts w:ascii="Calibri" w:hAnsi="Calibri" w:cs="Calibri"/>
              <w:b w:val="0"/>
              <w:bCs w:val="0"/>
              <w:color w:val="000000"/>
              <w:sz w:val="24"/>
              <w:szCs w:val="24"/>
            </w:rPr>
            <w:delText>.</w:delText>
          </w:r>
        </w:del>
      </w:ins>
    </w:p>
    <w:p w14:paraId="2D2240FB" w14:textId="4EA7F4D4" w:rsidR="00F00E8C" w:rsidDel="002B4742" w:rsidRDefault="00F00E8C" w:rsidP="00717855">
      <w:pPr>
        <w:spacing w:after="0" w:line="240" w:lineRule="auto"/>
        <w:ind w:left="270" w:hanging="270"/>
        <w:rPr>
          <w:ins w:id="3359" w:author="Preston Pipal" w:date="2021-01-16T14:16:00Z"/>
          <w:del w:id="3360" w:author="Robert Preston Pipal" w:date="2021-02-09T10:43:00Z"/>
          <w:rStyle w:val="Strong"/>
          <w:rFonts w:ascii="Calibri" w:hAnsi="Calibri" w:cs="Calibri"/>
          <w:b w:val="0"/>
          <w:bCs w:val="0"/>
          <w:color w:val="000000"/>
          <w:sz w:val="24"/>
          <w:szCs w:val="24"/>
        </w:rPr>
      </w:pPr>
    </w:p>
    <w:p w14:paraId="77880920" w14:textId="77777777" w:rsidR="00CE5E53" w:rsidRDefault="00CE5E53" w:rsidP="00717855">
      <w:pPr>
        <w:spacing w:after="0" w:line="240" w:lineRule="auto"/>
        <w:ind w:left="270" w:hanging="270"/>
        <w:rPr>
          <w:ins w:id="3361" w:author="Preston Pipal" w:date="2021-01-16T14:16:00Z"/>
          <w:rStyle w:val="Strong"/>
          <w:rFonts w:ascii="Calibri" w:hAnsi="Calibri" w:cs="Calibri"/>
          <w:b w:val="0"/>
          <w:bCs w:val="0"/>
          <w:color w:val="000000"/>
          <w:sz w:val="24"/>
          <w:szCs w:val="24"/>
        </w:rPr>
      </w:pPr>
    </w:p>
    <w:p w14:paraId="5D7A5589" w14:textId="49ED6E01" w:rsidR="00CE5E53" w:rsidRPr="00B44DE5" w:rsidRDefault="00CE5E53" w:rsidP="00CE5E53">
      <w:pPr>
        <w:pStyle w:val="Heading3"/>
        <w:rPr>
          <w:ins w:id="3362" w:author="Preston Pipal" w:date="2021-01-16T14:16:00Z"/>
          <w:rStyle w:val="Strong"/>
          <w:b/>
        </w:rPr>
      </w:pPr>
      <w:ins w:id="3363" w:author="Preston Pipal" w:date="2021-01-16T14:16:00Z">
        <w:r w:rsidRPr="00B44DE5">
          <w:rPr>
            <w:rStyle w:val="Strong"/>
            <w:b/>
          </w:rPr>
          <w:t xml:space="preserve">Section </w:t>
        </w:r>
        <w:del w:id="3364" w:author="Robert Preston Pipal" w:date="2021-02-09T10:35:00Z">
          <w:r w:rsidDel="00B82B20">
            <w:rPr>
              <w:rStyle w:val="Strong"/>
              <w:b/>
            </w:rPr>
            <w:delText>4</w:delText>
          </w:r>
        </w:del>
      </w:ins>
      <w:ins w:id="3365" w:author="Robert Preston Pipal" w:date="2021-02-09T10:43:00Z">
        <w:r w:rsidR="002B4742">
          <w:rPr>
            <w:rStyle w:val="Strong"/>
            <w:b/>
          </w:rPr>
          <w:t>2</w:t>
        </w:r>
      </w:ins>
      <w:ins w:id="3366" w:author="Preston Pipal" w:date="2021-01-16T14:16:00Z">
        <w:r w:rsidRPr="00B44DE5">
          <w:rPr>
            <w:rStyle w:val="Strong"/>
            <w:b/>
          </w:rPr>
          <w:t xml:space="preserve">. </w:t>
        </w:r>
        <w:del w:id="3367" w:author="Robert Preston Pipal" w:date="2021-02-09T10:42:00Z">
          <w:r w:rsidDel="002B4742">
            <w:rPr>
              <w:rStyle w:val="Strong"/>
              <w:b/>
            </w:rPr>
            <w:delText xml:space="preserve">Resolutions </w:delText>
          </w:r>
        </w:del>
        <w:r>
          <w:rPr>
            <w:rStyle w:val="Strong"/>
            <w:b/>
          </w:rPr>
          <w:t>Process</w:t>
        </w:r>
      </w:ins>
    </w:p>
    <w:p w14:paraId="157AA00D" w14:textId="1C5AC2E7" w:rsidR="00CE5E53" w:rsidRDefault="00CE5E53" w:rsidP="00717855">
      <w:pPr>
        <w:spacing w:after="0" w:line="240" w:lineRule="auto"/>
        <w:ind w:left="270" w:hanging="270"/>
        <w:rPr>
          <w:ins w:id="3368" w:author="Preston Pipal" w:date="2021-01-16T14:16:00Z"/>
          <w:rStyle w:val="Strong"/>
          <w:rFonts w:ascii="Calibri" w:hAnsi="Calibri" w:cs="Calibri"/>
          <w:b w:val="0"/>
          <w:bCs w:val="0"/>
          <w:color w:val="000000"/>
          <w:sz w:val="24"/>
          <w:szCs w:val="24"/>
        </w:rPr>
      </w:pPr>
    </w:p>
    <w:p w14:paraId="2595B849" w14:textId="3D64C269" w:rsidR="00CE5E53" w:rsidRDefault="00CE5E53" w:rsidP="00CE5E53">
      <w:pPr>
        <w:spacing w:after="0" w:line="240" w:lineRule="auto"/>
        <w:ind w:left="270" w:hanging="270"/>
        <w:rPr>
          <w:ins w:id="3369" w:author="Preston Pipal" w:date="2021-01-16T14:22:00Z"/>
          <w:rStyle w:val="Strong"/>
          <w:rFonts w:ascii="Calibri" w:hAnsi="Calibri" w:cs="Calibri"/>
          <w:b w:val="0"/>
          <w:bCs w:val="0"/>
          <w:color w:val="000000"/>
          <w:sz w:val="24"/>
          <w:szCs w:val="24"/>
        </w:rPr>
      </w:pPr>
      <w:ins w:id="3370" w:author="Preston Pipal" w:date="2021-01-16T14:18:00Z">
        <w:r>
          <w:rPr>
            <w:rStyle w:val="Strong"/>
            <w:rFonts w:ascii="Calibri" w:hAnsi="Calibri" w:cs="Calibri"/>
            <w:b w:val="0"/>
            <w:bCs w:val="0"/>
            <w:color w:val="000000"/>
            <w:sz w:val="24"/>
            <w:szCs w:val="24"/>
          </w:rPr>
          <w:t xml:space="preserve">A. </w:t>
        </w:r>
        <w:del w:id="3371" w:author="Robert Preston Pipal" w:date="2021-02-09T10:56:00Z">
          <w:r w:rsidDel="006B036B">
            <w:rPr>
              <w:rStyle w:val="Strong"/>
              <w:rFonts w:ascii="Calibri" w:hAnsi="Calibri" w:cs="Calibri"/>
              <w:b w:val="0"/>
              <w:bCs w:val="0"/>
              <w:color w:val="000000"/>
              <w:sz w:val="24"/>
              <w:szCs w:val="24"/>
            </w:rPr>
            <w:delText>P</w:delText>
          </w:r>
          <w:r w:rsidRPr="00CE5E53" w:rsidDel="006B036B">
            <w:rPr>
              <w:rStyle w:val="Strong"/>
              <w:rFonts w:ascii="Calibri" w:hAnsi="Calibri" w:cs="Calibri"/>
              <w:b w:val="0"/>
              <w:bCs w:val="0"/>
              <w:color w:val="000000"/>
              <w:sz w:val="24"/>
              <w:szCs w:val="24"/>
            </w:rPr>
            <w:delText xml:space="preserve">roposed </w:delText>
          </w:r>
        </w:del>
      </w:ins>
      <w:ins w:id="3372" w:author="Robert Preston Pipal" w:date="2021-02-09T10:56:00Z">
        <w:r w:rsidR="006B036B">
          <w:rPr>
            <w:rStyle w:val="Strong"/>
            <w:rFonts w:ascii="Calibri" w:hAnsi="Calibri" w:cs="Calibri"/>
            <w:b w:val="0"/>
            <w:bCs w:val="0"/>
            <w:color w:val="000000"/>
            <w:sz w:val="24"/>
            <w:szCs w:val="24"/>
          </w:rPr>
          <w:t xml:space="preserve">A proposed </w:t>
        </w:r>
      </w:ins>
      <w:ins w:id="3373" w:author="Preston Pipal" w:date="2021-01-16T14:18:00Z">
        <w:r w:rsidRPr="00CE5E53">
          <w:rPr>
            <w:rStyle w:val="Strong"/>
            <w:rFonts w:ascii="Calibri" w:hAnsi="Calibri" w:cs="Calibri"/>
            <w:b w:val="0"/>
            <w:bCs w:val="0"/>
            <w:color w:val="000000"/>
            <w:sz w:val="24"/>
            <w:szCs w:val="24"/>
          </w:rPr>
          <w:t>resolution</w:t>
        </w:r>
        <w:del w:id="3374" w:author="Robert Preston Pipal" w:date="2021-02-09T10:56:00Z">
          <w:r w:rsidRPr="00CE5E53" w:rsidDel="006B036B">
            <w:rPr>
              <w:rStyle w:val="Strong"/>
              <w:rFonts w:ascii="Calibri" w:hAnsi="Calibri" w:cs="Calibri"/>
              <w:b w:val="0"/>
              <w:bCs w:val="0"/>
              <w:color w:val="000000"/>
              <w:sz w:val="24"/>
              <w:szCs w:val="24"/>
            </w:rPr>
            <w:delText>s</w:delText>
          </w:r>
        </w:del>
        <w:r w:rsidRPr="00CE5E53">
          <w:rPr>
            <w:rStyle w:val="Strong"/>
            <w:rFonts w:ascii="Calibri" w:hAnsi="Calibri" w:cs="Calibri"/>
            <w:b w:val="0"/>
            <w:bCs w:val="0"/>
            <w:color w:val="000000"/>
            <w:sz w:val="24"/>
            <w:szCs w:val="24"/>
          </w:rPr>
          <w:t xml:space="preserve"> </w:t>
        </w:r>
        <w:del w:id="3375" w:author="Robert Preston Pipal" w:date="2021-02-09T10:56:00Z">
          <w:r w:rsidRPr="00CE5E53" w:rsidDel="006B036B">
            <w:rPr>
              <w:rStyle w:val="Strong"/>
              <w:rFonts w:ascii="Calibri" w:hAnsi="Calibri" w:cs="Calibri"/>
              <w:b w:val="0"/>
              <w:bCs w:val="0"/>
              <w:color w:val="000000"/>
              <w:sz w:val="24"/>
              <w:szCs w:val="24"/>
            </w:rPr>
            <w:delText xml:space="preserve">before the </w:delText>
          </w:r>
          <w:r w:rsidDel="006B036B">
            <w:rPr>
              <w:rStyle w:val="Strong"/>
              <w:rFonts w:ascii="Calibri" w:hAnsi="Calibri" w:cs="Calibri"/>
              <w:b w:val="0"/>
              <w:bCs w:val="0"/>
              <w:color w:val="000000"/>
              <w:sz w:val="24"/>
              <w:szCs w:val="24"/>
            </w:rPr>
            <w:delText xml:space="preserve">Senate Council </w:delText>
          </w:r>
        </w:del>
        <w:r>
          <w:rPr>
            <w:rStyle w:val="Strong"/>
            <w:rFonts w:ascii="Calibri" w:hAnsi="Calibri" w:cs="Calibri"/>
            <w:b w:val="0"/>
            <w:bCs w:val="0"/>
            <w:color w:val="000000"/>
            <w:sz w:val="24"/>
            <w:szCs w:val="24"/>
          </w:rPr>
          <w:t xml:space="preserve">must </w:t>
        </w:r>
        <w:r w:rsidRPr="00CE5E53">
          <w:rPr>
            <w:rStyle w:val="Strong"/>
            <w:rFonts w:ascii="Calibri" w:hAnsi="Calibri" w:cs="Calibri"/>
            <w:b w:val="0"/>
            <w:bCs w:val="0"/>
            <w:color w:val="000000"/>
            <w:sz w:val="24"/>
            <w:szCs w:val="24"/>
          </w:rPr>
          <w:t>undergo a minimum of two</w:t>
        </w:r>
      </w:ins>
      <w:ins w:id="3376" w:author="Preston Pipal" w:date="2021-01-16T14:19:00Z">
        <w:r>
          <w:rPr>
            <w:rStyle w:val="Strong"/>
            <w:rFonts w:ascii="Calibri" w:hAnsi="Calibri" w:cs="Calibri"/>
            <w:b w:val="0"/>
            <w:bCs w:val="0"/>
            <w:color w:val="000000"/>
            <w:sz w:val="24"/>
            <w:szCs w:val="24"/>
          </w:rPr>
          <w:t xml:space="preserve"> </w:t>
        </w:r>
      </w:ins>
      <w:ins w:id="3377" w:author="Preston Pipal" w:date="2021-01-16T14:18:00Z">
        <w:r w:rsidRPr="00CE5E53">
          <w:rPr>
            <w:rStyle w:val="Strong"/>
            <w:rFonts w:ascii="Calibri" w:hAnsi="Calibri" w:cs="Calibri"/>
            <w:b w:val="0"/>
            <w:bCs w:val="0"/>
            <w:color w:val="000000"/>
            <w:sz w:val="24"/>
            <w:szCs w:val="24"/>
          </w:rPr>
          <w:t xml:space="preserve">readings </w:t>
        </w:r>
      </w:ins>
      <w:ins w:id="3378" w:author="Robert Preston Pipal" w:date="2021-02-09T10:56:00Z">
        <w:r w:rsidR="006B036B">
          <w:rPr>
            <w:rStyle w:val="Strong"/>
            <w:rFonts w:ascii="Calibri" w:hAnsi="Calibri" w:cs="Calibri"/>
            <w:b w:val="0"/>
            <w:bCs w:val="0"/>
            <w:color w:val="000000"/>
            <w:sz w:val="24"/>
            <w:szCs w:val="24"/>
          </w:rPr>
          <w:t xml:space="preserve">at Senate Council </w:t>
        </w:r>
      </w:ins>
      <w:ins w:id="3379" w:author="Preston Pipal" w:date="2021-01-16T14:18:00Z">
        <w:r w:rsidRPr="00CE5E53">
          <w:rPr>
            <w:rStyle w:val="Strong"/>
            <w:rFonts w:ascii="Calibri" w:hAnsi="Calibri" w:cs="Calibri"/>
            <w:b w:val="0"/>
            <w:bCs w:val="0"/>
            <w:color w:val="000000"/>
            <w:sz w:val="24"/>
            <w:szCs w:val="24"/>
          </w:rPr>
          <w:t xml:space="preserve">before adoption. If </w:t>
        </w:r>
      </w:ins>
      <w:ins w:id="3380" w:author="Preston Pipal" w:date="2021-01-16T14:19:00Z">
        <w:r>
          <w:rPr>
            <w:rStyle w:val="Strong"/>
            <w:rFonts w:ascii="Calibri" w:hAnsi="Calibri" w:cs="Calibri"/>
            <w:b w:val="0"/>
            <w:bCs w:val="0"/>
            <w:color w:val="000000"/>
            <w:sz w:val="24"/>
            <w:szCs w:val="24"/>
          </w:rPr>
          <w:t>urgent</w:t>
        </w:r>
      </w:ins>
      <w:ins w:id="3381" w:author="Preston Pipal" w:date="2021-01-16T14:18:00Z">
        <w:r w:rsidRPr="00CE5E53">
          <w:rPr>
            <w:rStyle w:val="Strong"/>
            <w:rFonts w:ascii="Calibri" w:hAnsi="Calibri" w:cs="Calibri"/>
            <w:b w:val="0"/>
            <w:bCs w:val="0"/>
            <w:color w:val="000000"/>
            <w:sz w:val="24"/>
            <w:szCs w:val="24"/>
          </w:rPr>
          <w:t xml:space="preserve"> circumstances exist, </w:t>
        </w:r>
      </w:ins>
      <w:ins w:id="3382" w:author="Preston Pipal" w:date="2021-01-16T14:21:00Z">
        <w:r>
          <w:rPr>
            <w:rStyle w:val="Strong"/>
            <w:rFonts w:ascii="Calibri" w:hAnsi="Calibri" w:cs="Calibri"/>
            <w:b w:val="0"/>
            <w:bCs w:val="0"/>
            <w:color w:val="000000"/>
            <w:sz w:val="24"/>
            <w:szCs w:val="24"/>
          </w:rPr>
          <w:t xml:space="preserve">the Senate Council may, with </w:t>
        </w:r>
        <w:bookmarkStart w:id="3383" w:name="_Hlk61699444"/>
        <w:r>
          <w:rPr>
            <w:rStyle w:val="Strong"/>
            <w:rFonts w:ascii="Calibri" w:hAnsi="Calibri" w:cs="Calibri"/>
            <w:b w:val="0"/>
            <w:bCs w:val="0"/>
            <w:color w:val="000000"/>
            <w:sz w:val="24"/>
            <w:szCs w:val="24"/>
          </w:rPr>
          <w:t>a three-quarters majority</w:t>
        </w:r>
      </w:ins>
      <w:ins w:id="3384" w:author="Preston Pipal" w:date="2021-01-16T14:22:00Z">
        <w:r>
          <w:rPr>
            <w:rStyle w:val="Strong"/>
            <w:rFonts w:ascii="Calibri" w:hAnsi="Calibri" w:cs="Calibri"/>
            <w:b w:val="0"/>
            <w:bCs w:val="0"/>
            <w:color w:val="000000"/>
            <w:sz w:val="24"/>
            <w:szCs w:val="24"/>
          </w:rPr>
          <w:t xml:space="preserve"> vote</w:t>
        </w:r>
      </w:ins>
      <w:bookmarkEnd w:id="3383"/>
      <w:ins w:id="3385" w:author="Preston Pipal" w:date="2021-01-16T14:21:00Z">
        <w:r>
          <w:rPr>
            <w:rStyle w:val="Strong"/>
            <w:rFonts w:ascii="Calibri" w:hAnsi="Calibri" w:cs="Calibri"/>
            <w:b w:val="0"/>
            <w:bCs w:val="0"/>
            <w:color w:val="000000"/>
            <w:sz w:val="24"/>
            <w:szCs w:val="24"/>
          </w:rPr>
          <w:t>,</w:t>
        </w:r>
      </w:ins>
      <w:ins w:id="3386" w:author="Preston Pipal" w:date="2021-01-16T14:20:00Z">
        <w:r>
          <w:rPr>
            <w:rStyle w:val="Strong"/>
            <w:rFonts w:ascii="Calibri" w:hAnsi="Calibri" w:cs="Calibri"/>
            <w:b w:val="0"/>
            <w:bCs w:val="0"/>
            <w:color w:val="000000"/>
            <w:sz w:val="24"/>
            <w:szCs w:val="24"/>
          </w:rPr>
          <w:t xml:space="preserve"> </w:t>
        </w:r>
      </w:ins>
      <w:ins w:id="3387" w:author="Preston Pipal" w:date="2021-01-16T14:22:00Z">
        <w:r>
          <w:rPr>
            <w:rStyle w:val="Strong"/>
            <w:rFonts w:ascii="Calibri" w:hAnsi="Calibri" w:cs="Calibri"/>
            <w:b w:val="0"/>
            <w:bCs w:val="0"/>
            <w:color w:val="000000"/>
            <w:sz w:val="24"/>
            <w:szCs w:val="24"/>
          </w:rPr>
          <w:t xml:space="preserve">adopt the </w:t>
        </w:r>
      </w:ins>
      <w:ins w:id="3388" w:author="Preston Pipal" w:date="2021-01-16T14:18:00Z">
        <w:r w:rsidRPr="00CE5E53">
          <w:rPr>
            <w:rStyle w:val="Strong"/>
            <w:rFonts w:ascii="Calibri" w:hAnsi="Calibri" w:cs="Calibri"/>
            <w:b w:val="0"/>
            <w:bCs w:val="0"/>
            <w:color w:val="000000"/>
            <w:sz w:val="24"/>
            <w:szCs w:val="24"/>
          </w:rPr>
          <w:t>resolution with</w:t>
        </w:r>
      </w:ins>
      <w:ins w:id="3389" w:author="Preston Pipal" w:date="2021-01-16T14:20:00Z">
        <w:r>
          <w:rPr>
            <w:rStyle w:val="Strong"/>
            <w:rFonts w:ascii="Calibri" w:hAnsi="Calibri" w:cs="Calibri"/>
            <w:b w:val="0"/>
            <w:bCs w:val="0"/>
            <w:color w:val="000000"/>
            <w:sz w:val="24"/>
            <w:szCs w:val="24"/>
          </w:rPr>
          <w:t xml:space="preserve"> </w:t>
        </w:r>
      </w:ins>
      <w:ins w:id="3390" w:author="Preston Pipal" w:date="2021-01-16T14:18:00Z">
        <w:r w:rsidRPr="00CE5E53">
          <w:rPr>
            <w:rStyle w:val="Strong"/>
            <w:rFonts w:ascii="Calibri" w:hAnsi="Calibri" w:cs="Calibri"/>
            <w:b w:val="0"/>
            <w:bCs w:val="0"/>
            <w:color w:val="000000"/>
            <w:sz w:val="24"/>
            <w:szCs w:val="24"/>
          </w:rPr>
          <w:t xml:space="preserve">only one read. </w:t>
        </w:r>
      </w:ins>
    </w:p>
    <w:p w14:paraId="374985A3" w14:textId="1A988553" w:rsidR="00CE5E53" w:rsidRDefault="00CE5E53" w:rsidP="00CE5E53">
      <w:pPr>
        <w:spacing w:after="0" w:line="240" w:lineRule="auto"/>
        <w:ind w:left="270" w:hanging="270"/>
        <w:rPr>
          <w:ins w:id="3391" w:author="Preston Pipal" w:date="2021-01-16T14:22:00Z"/>
          <w:rStyle w:val="Strong"/>
          <w:rFonts w:ascii="Calibri" w:hAnsi="Calibri" w:cs="Calibri"/>
          <w:b w:val="0"/>
          <w:bCs w:val="0"/>
          <w:color w:val="000000"/>
          <w:sz w:val="24"/>
          <w:szCs w:val="24"/>
        </w:rPr>
      </w:pPr>
    </w:p>
    <w:p w14:paraId="15BEB551" w14:textId="5F944D07" w:rsidR="00755AAC" w:rsidRDefault="00CE5E53" w:rsidP="00755AAC">
      <w:pPr>
        <w:spacing w:after="0" w:line="240" w:lineRule="auto"/>
        <w:ind w:left="270" w:hanging="270"/>
        <w:rPr>
          <w:ins w:id="3392" w:author="Preston Pipal" w:date="2021-01-16T14:26:00Z"/>
          <w:rStyle w:val="Strong"/>
          <w:rFonts w:ascii="Calibri" w:hAnsi="Calibri" w:cs="Calibri"/>
          <w:b w:val="0"/>
          <w:bCs w:val="0"/>
          <w:color w:val="000000"/>
          <w:sz w:val="24"/>
          <w:szCs w:val="24"/>
        </w:rPr>
      </w:pPr>
      <w:ins w:id="3393" w:author="Preston Pipal" w:date="2021-01-16T14:22:00Z">
        <w:r>
          <w:rPr>
            <w:rStyle w:val="Strong"/>
            <w:rFonts w:ascii="Calibri" w:hAnsi="Calibri" w:cs="Calibri"/>
            <w:b w:val="0"/>
            <w:bCs w:val="0"/>
            <w:color w:val="000000"/>
            <w:sz w:val="24"/>
            <w:szCs w:val="24"/>
          </w:rPr>
          <w:t xml:space="preserve">B. </w:t>
        </w:r>
      </w:ins>
      <w:ins w:id="3394" w:author="Preston Pipal" w:date="2021-01-16T14:26:00Z">
        <w:r w:rsidR="00755AAC" w:rsidRPr="00755AAC">
          <w:rPr>
            <w:rStyle w:val="Strong"/>
            <w:rFonts w:ascii="Calibri" w:hAnsi="Calibri" w:cs="Calibri"/>
            <w:b w:val="0"/>
            <w:bCs w:val="0"/>
            <w:color w:val="000000"/>
            <w:sz w:val="24"/>
            <w:szCs w:val="24"/>
          </w:rPr>
          <w:t>The President shall make reasonable and timely effort</w:t>
        </w:r>
      </w:ins>
      <w:ins w:id="3395" w:author="Preston Pipal" w:date="2021-01-16T14:27:00Z">
        <w:r w:rsidR="00755AAC">
          <w:rPr>
            <w:rStyle w:val="Strong"/>
            <w:rFonts w:ascii="Calibri" w:hAnsi="Calibri" w:cs="Calibri"/>
            <w:b w:val="0"/>
            <w:bCs w:val="0"/>
            <w:color w:val="000000"/>
            <w:sz w:val="24"/>
            <w:szCs w:val="24"/>
          </w:rPr>
          <w:t>s</w:t>
        </w:r>
      </w:ins>
      <w:ins w:id="3396" w:author="Preston Pipal" w:date="2021-01-16T14:26:00Z">
        <w:r w:rsidR="00755AAC" w:rsidRPr="00755AAC">
          <w:rPr>
            <w:rStyle w:val="Strong"/>
            <w:rFonts w:ascii="Calibri" w:hAnsi="Calibri" w:cs="Calibri"/>
            <w:b w:val="0"/>
            <w:bCs w:val="0"/>
            <w:color w:val="000000"/>
            <w:sz w:val="24"/>
            <w:szCs w:val="24"/>
          </w:rPr>
          <w:t xml:space="preserve"> to</w:t>
        </w:r>
        <w:r w:rsidR="00755AAC">
          <w:rPr>
            <w:rStyle w:val="Strong"/>
            <w:rFonts w:ascii="Calibri" w:hAnsi="Calibri" w:cs="Calibri"/>
            <w:b w:val="0"/>
            <w:bCs w:val="0"/>
            <w:color w:val="000000"/>
            <w:sz w:val="24"/>
            <w:szCs w:val="24"/>
          </w:rPr>
          <w:t xml:space="preserve"> </w:t>
        </w:r>
        <w:r w:rsidR="00755AAC" w:rsidRPr="00755AAC">
          <w:rPr>
            <w:rStyle w:val="Strong"/>
            <w:rFonts w:ascii="Calibri" w:hAnsi="Calibri" w:cs="Calibri"/>
            <w:b w:val="0"/>
            <w:bCs w:val="0"/>
            <w:color w:val="000000"/>
            <w:sz w:val="24"/>
            <w:szCs w:val="24"/>
          </w:rPr>
          <w:t xml:space="preserve">communicate the nature of proposed resolutions </w:t>
        </w:r>
        <w:r w:rsidR="00755AAC">
          <w:rPr>
            <w:rStyle w:val="Strong"/>
            <w:rFonts w:ascii="Calibri" w:hAnsi="Calibri" w:cs="Calibri"/>
            <w:b w:val="0"/>
            <w:bCs w:val="0"/>
            <w:color w:val="000000"/>
            <w:sz w:val="24"/>
            <w:szCs w:val="24"/>
          </w:rPr>
          <w:t xml:space="preserve">to the general membership of the Academic Senate </w:t>
        </w:r>
        <w:r w:rsidR="00755AAC" w:rsidRPr="00755AAC">
          <w:rPr>
            <w:rStyle w:val="Strong"/>
            <w:rFonts w:ascii="Calibri" w:hAnsi="Calibri" w:cs="Calibri"/>
            <w:b w:val="0"/>
            <w:bCs w:val="0"/>
            <w:color w:val="000000"/>
            <w:sz w:val="24"/>
            <w:szCs w:val="24"/>
          </w:rPr>
          <w:t>through available campus means.</w:t>
        </w:r>
      </w:ins>
    </w:p>
    <w:p w14:paraId="0D533F36" w14:textId="77777777" w:rsidR="00755AAC" w:rsidRDefault="00755AAC" w:rsidP="00755AAC">
      <w:pPr>
        <w:spacing w:after="0" w:line="240" w:lineRule="auto"/>
        <w:ind w:left="270" w:hanging="270"/>
        <w:rPr>
          <w:ins w:id="3397" w:author="Preston Pipal" w:date="2021-01-16T14:26:00Z"/>
          <w:rStyle w:val="Strong"/>
          <w:rFonts w:ascii="Calibri" w:hAnsi="Calibri" w:cs="Calibri"/>
          <w:b w:val="0"/>
          <w:bCs w:val="0"/>
          <w:color w:val="000000"/>
          <w:sz w:val="24"/>
          <w:szCs w:val="24"/>
        </w:rPr>
      </w:pPr>
    </w:p>
    <w:p w14:paraId="51A6D229" w14:textId="38DBB657" w:rsidR="00755AAC" w:rsidRDefault="00755AAC" w:rsidP="00755AAC">
      <w:pPr>
        <w:spacing w:after="0" w:line="240" w:lineRule="auto"/>
        <w:ind w:left="270" w:hanging="270"/>
        <w:rPr>
          <w:ins w:id="3398" w:author="Preston Pipal" w:date="2021-01-16T14:27:00Z"/>
          <w:rStyle w:val="Strong"/>
          <w:rFonts w:ascii="Calibri" w:hAnsi="Calibri" w:cs="Calibri"/>
          <w:b w:val="0"/>
          <w:bCs w:val="0"/>
          <w:color w:val="000000"/>
          <w:sz w:val="24"/>
          <w:szCs w:val="24"/>
        </w:rPr>
      </w:pPr>
      <w:ins w:id="3399" w:author="Preston Pipal" w:date="2021-01-16T14:26:00Z">
        <w:r>
          <w:rPr>
            <w:rStyle w:val="Strong"/>
            <w:rFonts w:ascii="Calibri" w:hAnsi="Calibri" w:cs="Calibri"/>
            <w:b w:val="0"/>
            <w:bCs w:val="0"/>
            <w:color w:val="000000"/>
            <w:sz w:val="24"/>
            <w:szCs w:val="24"/>
          </w:rPr>
          <w:t xml:space="preserve">C. </w:t>
        </w:r>
      </w:ins>
      <w:ins w:id="3400" w:author="Preston Pipal" w:date="2021-01-16T14:25:00Z">
        <w:r>
          <w:rPr>
            <w:rStyle w:val="Strong"/>
            <w:rFonts w:ascii="Calibri" w:hAnsi="Calibri" w:cs="Calibri"/>
            <w:b w:val="0"/>
            <w:bCs w:val="0"/>
            <w:color w:val="000000"/>
            <w:sz w:val="24"/>
            <w:szCs w:val="24"/>
          </w:rPr>
          <w:t>The Senate Council may revise</w:t>
        </w:r>
        <w:del w:id="3401" w:author="Robert Preston Pipal" w:date="2021-02-09T10:57:00Z">
          <w:r w:rsidDel="00BC5E57">
            <w:rPr>
              <w:rStyle w:val="Strong"/>
              <w:rFonts w:ascii="Calibri" w:hAnsi="Calibri" w:cs="Calibri"/>
              <w:b w:val="0"/>
              <w:bCs w:val="0"/>
              <w:color w:val="000000"/>
              <w:sz w:val="24"/>
              <w:szCs w:val="24"/>
            </w:rPr>
            <w:delText xml:space="preserve"> and/or </w:delText>
          </w:r>
        </w:del>
      </w:ins>
      <w:ins w:id="3402" w:author="Robert Preston Pipal" w:date="2021-02-09T10:57:00Z">
        <w:r w:rsidR="00BC5E57">
          <w:rPr>
            <w:rStyle w:val="Strong"/>
            <w:rFonts w:ascii="Calibri" w:hAnsi="Calibri" w:cs="Calibri"/>
            <w:b w:val="0"/>
            <w:bCs w:val="0"/>
            <w:color w:val="000000"/>
            <w:sz w:val="24"/>
            <w:szCs w:val="24"/>
          </w:rPr>
          <w:t xml:space="preserve">, </w:t>
        </w:r>
      </w:ins>
      <w:ins w:id="3403" w:author="Preston Pipal" w:date="2021-01-16T14:25:00Z">
        <w:r>
          <w:rPr>
            <w:rStyle w:val="Strong"/>
            <w:rFonts w:ascii="Calibri" w:hAnsi="Calibri" w:cs="Calibri"/>
            <w:b w:val="0"/>
            <w:bCs w:val="0"/>
            <w:color w:val="000000"/>
            <w:sz w:val="24"/>
            <w:szCs w:val="24"/>
          </w:rPr>
          <w:t>amend</w:t>
        </w:r>
      </w:ins>
      <w:ins w:id="3404" w:author="Robert Preston Pipal" w:date="2021-02-09T10:57:00Z">
        <w:r w:rsidR="00BC5E57">
          <w:rPr>
            <w:rStyle w:val="Strong"/>
            <w:rFonts w:ascii="Calibri" w:hAnsi="Calibri" w:cs="Calibri"/>
            <w:b w:val="0"/>
            <w:bCs w:val="0"/>
            <w:color w:val="000000"/>
            <w:sz w:val="24"/>
            <w:szCs w:val="24"/>
          </w:rPr>
          <w:t>, or reject</w:t>
        </w:r>
      </w:ins>
      <w:ins w:id="3405" w:author="Preston Pipal" w:date="2021-01-16T14:25:00Z">
        <w:r>
          <w:rPr>
            <w:rStyle w:val="Strong"/>
            <w:rFonts w:ascii="Calibri" w:hAnsi="Calibri" w:cs="Calibri"/>
            <w:b w:val="0"/>
            <w:bCs w:val="0"/>
            <w:color w:val="000000"/>
            <w:sz w:val="24"/>
            <w:szCs w:val="24"/>
          </w:rPr>
          <w:t xml:space="preserve"> </w:t>
        </w:r>
      </w:ins>
      <w:ins w:id="3406" w:author="Preston Pipal" w:date="2021-01-16T14:27:00Z">
        <w:r>
          <w:rPr>
            <w:rStyle w:val="Strong"/>
            <w:rFonts w:ascii="Calibri" w:hAnsi="Calibri" w:cs="Calibri"/>
            <w:b w:val="0"/>
            <w:bCs w:val="0"/>
            <w:color w:val="000000"/>
            <w:sz w:val="24"/>
            <w:szCs w:val="24"/>
          </w:rPr>
          <w:t xml:space="preserve">any </w:t>
        </w:r>
      </w:ins>
      <w:ins w:id="3407" w:author="Preston Pipal" w:date="2021-01-16T14:25:00Z">
        <w:r w:rsidRPr="00755AAC">
          <w:rPr>
            <w:rStyle w:val="Strong"/>
            <w:rFonts w:ascii="Calibri" w:hAnsi="Calibri" w:cs="Calibri"/>
            <w:b w:val="0"/>
            <w:bCs w:val="0"/>
            <w:color w:val="000000"/>
            <w:sz w:val="24"/>
            <w:szCs w:val="24"/>
          </w:rPr>
          <w:t>proposed resolution</w:t>
        </w:r>
      </w:ins>
      <w:ins w:id="3408" w:author="Preston Pipal" w:date="2021-01-16T14:27:00Z">
        <w:r>
          <w:rPr>
            <w:rStyle w:val="Strong"/>
            <w:rFonts w:ascii="Calibri" w:hAnsi="Calibri" w:cs="Calibri"/>
            <w:b w:val="0"/>
            <w:bCs w:val="0"/>
            <w:color w:val="000000"/>
            <w:sz w:val="24"/>
            <w:szCs w:val="24"/>
          </w:rPr>
          <w:t xml:space="preserve"> during the first or second reading.</w:t>
        </w:r>
      </w:ins>
      <w:ins w:id="3409" w:author="Preston Pipal" w:date="2021-01-18T10:13:00Z">
        <w:r w:rsidR="0087142D">
          <w:rPr>
            <w:rStyle w:val="Strong"/>
            <w:rFonts w:ascii="Calibri" w:hAnsi="Calibri" w:cs="Calibri"/>
            <w:b w:val="0"/>
            <w:bCs w:val="0"/>
            <w:color w:val="000000"/>
            <w:sz w:val="24"/>
            <w:szCs w:val="24"/>
          </w:rPr>
          <w:t xml:space="preserve"> Revisions and amendments require </w:t>
        </w:r>
        <w:r w:rsidR="0087142D" w:rsidRPr="0087142D">
          <w:rPr>
            <w:rStyle w:val="Strong"/>
            <w:rFonts w:ascii="Calibri" w:hAnsi="Calibri" w:cs="Calibri"/>
            <w:b w:val="0"/>
            <w:bCs w:val="0"/>
            <w:color w:val="000000"/>
            <w:sz w:val="24"/>
            <w:szCs w:val="24"/>
          </w:rPr>
          <w:t>a simple majority vote</w:t>
        </w:r>
        <w:r w:rsidR="0087142D">
          <w:rPr>
            <w:rStyle w:val="Strong"/>
            <w:rFonts w:ascii="Calibri" w:hAnsi="Calibri" w:cs="Calibri"/>
            <w:b w:val="0"/>
            <w:bCs w:val="0"/>
            <w:color w:val="000000"/>
            <w:sz w:val="24"/>
            <w:szCs w:val="24"/>
          </w:rPr>
          <w:t>.</w:t>
        </w:r>
      </w:ins>
    </w:p>
    <w:p w14:paraId="69743EA5" w14:textId="2B942ACA" w:rsidR="00755AAC" w:rsidRDefault="00755AAC" w:rsidP="00755AAC">
      <w:pPr>
        <w:spacing w:after="0" w:line="240" w:lineRule="auto"/>
        <w:ind w:left="270" w:hanging="270"/>
        <w:rPr>
          <w:ins w:id="3410" w:author="Preston Pipal" w:date="2021-01-16T14:27:00Z"/>
          <w:rStyle w:val="Strong"/>
          <w:rFonts w:ascii="Calibri" w:hAnsi="Calibri" w:cs="Calibri"/>
          <w:b w:val="0"/>
          <w:bCs w:val="0"/>
          <w:color w:val="000000"/>
          <w:sz w:val="24"/>
          <w:szCs w:val="24"/>
        </w:rPr>
      </w:pPr>
    </w:p>
    <w:p w14:paraId="2C15D95C" w14:textId="77777777" w:rsidR="00890761" w:rsidRDefault="00755AAC">
      <w:pPr>
        <w:spacing w:after="0" w:line="240" w:lineRule="auto"/>
        <w:ind w:left="274" w:hanging="274"/>
        <w:rPr>
          <w:ins w:id="3411" w:author="Preston Pipal" w:date="2021-01-18T10:08:00Z"/>
          <w:rStyle w:val="Strong"/>
          <w:rFonts w:ascii="Calibri" w:hAnsi="Calibri" w:cs="Calibri"/>
          <w:b w:val="0"/>
          <w:bCs w:val="0"/>
          <w:color w:val="000000"/>
          <w:sz w:val="24"/>
          <w:szCs w:val="24"/>
        </w:rPr>
        <w:pPrChange w:id="3412" w:author="Preston Pipal" w:date="2021-01-18T10:08:00Z">
          <w:pPr>
            <w:spacing w:line="240" w:lineRule="auto"/>
            <w:ind w:left="274" w:hanging="274"/>
          </w:pPr>
        </w:pPrChange>
      </w:pPr>
      <w:ins w:id="3413" w:author="Preston Pipal" w:date="2021-01-16T14:27:00Z">
        <w:r>
          <w:rPr>
            <w:rStyle w:val="Strong"/>
            <w:rFonts w:ascii="Calibri" w:hAnsi="Calibri" w:cs="Calibri"/>
            <w:b w:val="0"/>
            <w:bCs w:val="0"/>
            <w:color w:val="000000"/>
            <w:sz w:val="24"/>
            <w:szCs w:val="24"/>
          </w:rPr>
          <w:t xml:space="preserve">D. </w:t>
        </w:r>
        <w:r w:rsidRPr="00755AAC">
          <w:rPr>
            <w:rStyle w:val="Strong"/>
            <w:rFonts w:ascii="Calibri" w:hAnsi="Calibri" w:cs="Calibri"/>
            <w:b w:val="0"/>
            <w:bCs w:val="0"/>
            <w:color w:val="000000"/>
            <w:sz w:val="24"/>
            <w:szCs w:val="24"/>
          </w:rPr>
          <w:t>Resolutions</w:t>
        </w:r>
        <w:r>
          <w:rPr>
            <w:rStyle w:val="Strong"/>
            <w:rFonts w:ascii="Calibri" w:hAnsi="Calibri" w:cs="Calibri"/>
            <w:b w:val="0"/>
            <w:bCs w:val="0"/>
            <w:color w:val="000000"/>
            <w:sz w:val="24"/>
            <w:szCs w:val="24"/>
          </w:rPr>
          <w:t xml:space="preserve"> </w:t>
        </w:r>
        <w:r w:rsidRPr="00755AAC">
          <w:rPr>
            <w:rStyle w:val="Strong"/>
            <w:rFonts w:ascii="Calibri" w:hAnsi="Calibri" w:cs="Calibri"/>
            <w:b w:val="0"/>
            <w:bCs w:val="0"/>
            <w:color w:val="000000"/>
            <w:sz w:val="24"/>
            <w:szCs w:val="24"/>
          </w:rPr>
          <w:t>shall be adopted by a two-thirds</w:t>
        </w:r>
      </w:ins>
      <w:ins w:id="3414" w:author="Preston Pipal" w:date="2021-01-16T14:28:00Z">
        <w:r>
          <w:rPr>
            <w:rStyle w:val="Strong"/>
            <w:rFonts w:ascii="Calibri" w:hAnsi="Calibri" w:cs="Calibri"/>
            <w:b w:val="0"/>
            <w:bCs w:val="0"/>
            <w:color w:val="000000"/>
            <w:sz w:val="24"/>
            <w:szCs w:val="24"/>
          </w:rPr>
          <w:t xml:space="preserve"> majority</w:t>
        </w:r>
      </w:ins>
      <w:ins w:id="3415" w:author="Preston Pipal" w:date="2021-01-16T14:27:00Z">
        <w:r w:rsidRPr="00755AAC">
          <w:rPr>
            <w:rStyle w:val="Strong"/>
            <w:rFonts w:ascii="Calibri" w:hAnsi="Calibri" w:cs="Calibri"/>
            <w:b w:val="0"/>
            <w:bCs w:val="0"/>
            <w:color w:val="000000"/>
            <w:sz w:val="24"/>
            <w:szCs w:val="24"/>
          </w:rPr>
          <w:t xml:space="preserve"> vote of </w:t>
        </w:r>
      </w:ins>
      <w:ins w:id="3416" w:author="Preston Pipal" w:date="2021-01-16T14:28:00Z">
        <w:r>
          <w:rPr>
            <w:rStyle w:val="Strong"/>
            <w:rFonts w:ascii="Calibri" w:hAnsi="Calibri" w:cs="Calibri"/>
            <w:b w:val="0"/>
            <w:bCs w:val="0"/>
            <w:color w:val="000000"/>
            <w:sz w:val="24"/>
            <w:szCs w:val="24"/>
          </w:rPr>
          <w:t>the Senate Council</w:t>
        </w:r>
      </w:ins>
      <w:ins w:id="3417" w:author="Preston Pipal" w:date="2021-01-16T14:29:00Z">
        <w:r>
          <w:rPr>
            <w:rStyle w:val="Strong"/>
            <w:rFonts w:ascii="Calibri" w:hAnsi="Calibri" w:cs="Calibri"/>
            <w:b w:val="0"/>
            <w:bCs w:val="0"/>
            <w:color w:val="000000"/>
            <w:sz w:val="24"/>
            <w:szCs w:val="24"/>
          </w:rPr>
          <w:t xml:space="preserve">. </w:t>
        </w:r>
      </w:ins>
    </w:p>
    <w:p w14:paraId="0BD70516" w14:textId="77777777" w:rsidR="00890761" w:rsidRDefault="00890761">
      <w:pPr>
        <w:spacing w:after="0" w:line="240" w:lineRule="auto"/>
        <w:ind w:left="274" w:hanging="274"/>
        <w:rPr>
          <w:ins w:id="3418" w:author="Preston Pipal" w:date="2021-01-18T10:08:00Z"/>
          <w:rStyle w:val="Strong"/>
          <w:rFonts w:ascii="Calibri" w:hAnsi="Calibri" w:cs="Calibri"/>
          <w:b w:val="0"/>
          <w:bCs w:val="0"/>
          <w:color w:val="000000"/>
          <w:sz w:val="24"/>
          <w:szCs w:val="24"/>
        </w:rPr>
        <w:pPrChange w:id="3419" w:author="Preston Pipal" w:date="2021-01-18T10:08:00Z">
          <w:pPr>
            <w:spacing w:line="240" w:lineRule="auto"/>
            <w:ind w:left="274" w:hanging="274"/>
          </w:pPr>
        </w:pPrChange>
      </w:pPr>
    </w:p>
    <w:p w14:paraId="1D43D8DA" w14:textId="5FEF045D" w:rsidR="00890761" w:rsidRDefault="00890761">
      <w:pPr>
        <w:spacing w:line="240" w:lineRule="auto"/>
        <w:ind w:left="274" w:hanging="274"/>
        <w:rPr>
          <w:ins w:id="3420" w:author="Preston Pipal" w:date="2021-01-18T10:05:00Z"/>
          <w:rStyle w:val="Strong"/>
          <w:rFonts w:ascii="Calibri" w:hAnsi="Calibri" w:cs="Calibri"/>
          <w:b w:val="0"/>
          <w:bCs w:val="0"/>
          <w:color w:val="000000"/>
          <w:sz w:val="24"/>
          <w:szCs w:val="24"/>
        </w:rPr>
        <w:pPrChange w:id="3421" w:author="Preston Pipal" w:date="2021-01-18T10:06:00Z">
          <w:pPr>
            <w:spacing w:after="0" w:line="240" w:lineRule="auto"/>
            <w:ind w:left="270" w:hanging="270"/>
          </w:pPr>
        </w:pPrChange>
      </w:pPr>
      <w:ins w:id="3422" w:author="Preston Pipal" w:date="2021-01-18T10:08:00Z">
        <w:r>
          <w:rPr>
            <w:rStyle w:val="Strong"/>
            <w:rFonts w:ascii="Calibri" w:hAnsi="Calibri" w:cs="Calibri"/>
            <w:b w:val="0"/>
            <w:bCs w:val="0"/>
            <w:color w:val="000000"/>
            <w:sz w:val="24"/>
            <w:szCs w:val="24"/>
          </w:rPr>
          <w:t xml:space="preserve">E. </w:t>
        </w:r>
      </w:ins>
      <w:ins w:id="3423" w:author="Preston Pipal" w:date="2021-01-16T14:29:00Z">
        <w:r w:rsidR="00755AAC" w:rsidRPr="00755AAC">
          <w:rPr>
            <w:rStyle w:val="Strong"/>
            <w:rFonts w:ascii="Calibri" w:hAnsi="Calibri" w:cs="Calibri"/>
            <w:b w:val="0"/>
            <w:bCs w:val="0"/>
            <w:color w:val="000000"/>
            <w:sz w:val="24"/>
            <w:szCs w:val="24"/>
          </w:rPr>
          <w:t>The Senate Council may</w:t>
        </w:r>
        <w:del w:id="3424" w:author="Robert Preston Pipal" w:date="2021-02-09T10:57:00Z">
          <w:r w:rsidR="00755AAC" w:rsidDel="00BC5E57">
            <w:rPr>
              <w:rStyle w:val="Strong"/>
              <w:rFonts w:ascii="Calibri" w:hAnsi="Calibri" w:cs="Calibri"/>
              <w:b w:val="0"/>
              <w:bCs w:val="0"/>
              <w:color w:val="000000"/>
              <w:sz w:val="24"/>
              <w:szCs w:val="24"/>
            </w:rPr>
            <w:delText xml:space="preserve"> elect</w:delText>
          </w:r>
        </w:del>
        <w:r w:rsidR="00755AAC" w:rsidRPr="00755AAC">
          <w:rPr>
            <w:rStyle w:val="Strong"/>
            <w:rFonts w:ascii="Calibri" w:hAnsi="Calibri" w:cs="Calibri"/>
            <w:b w:val="0"/>
            <w:bCs w:val="0"/>
            <w:color w:val="000000"/>
            <w:sz w:val="24"/>
            <w:szCs w:val="24"/>
          </w:rPr>
          <w:t xml:space="preserve">, with a two-thirds majority vote, </w:t>
        </w:r>
        <w:r w:rsidR="00755AAC">
          <w:rPr>
            <w:rStyle w:val="Strong"/>
            <w:rFonts w:ascii="Calibri" w:hAnsi="Calibri" w:cs="Calibri"/>
            <w:b w:val="0"/>
            <w:bCs w:val="0"/>
            <w:color w:val="000000"/>
            <w:sz w:val="24"/>
            <w:szCs w:val="24"/>
          </w:rPr>
          <w:t xml:space="preserve">to </w:t>
        </w:r>
        <w:r w:rsidR="00755AAC" w:rsidRPr="00755AAC">
          <w:rPr>
            <w:rStyle w:val="Strong"/>
            <w:rFonts w:ascii="Calibri" w:hAnsi="Calibri" w:cs="Calibri"/>
            <w:b w:val="0"/>
            <w:bCs w:val="0"/>
            <w:color w:val="000000"/>
            <w:sz w:val="24"/>
            <w:szCs w:val="24"/>
          </w:rPr>
          <w:t xml:space="preserve">send a </w:t>
        </w:r>
        <w:r w:rsidR="00755AAC">
          <w:rPr>
            <w:rStyle w:val="Strong"/>
            <w:rFonts w:ascii="Calibri" w:hAnsi="Calibri" w:cs="Calibri"/>
            <w:b w:val="0"/>
            <w:bCs w:val="0"/>
            <w:color w:val="000000"/>
            <w:sz w:val="24"/>
            <w:szCs w:val="24"/>
          </w:rPr>
          <w:t>proposed</w:t>
        </w:r>
        <w:r w:rsidR="00755AAC" w:rsidRPr="00755AAC">
          <w:rPr>
            <w:rStyle w:val="Strong"/>
            <w:rFonts w:ascii="Calibri" w:hAnsi="Calibri" w:cs="Calibri"/>
            <w:b w:val="0"/>
            <w:bCs w:val="0"/>
            <w:color w:val="000000"/>
            <w:sz w:val="24"/>
            <w:szCs w:val="24"/>
          </w:rPr>
          <w:t xml:space="preserve"> resolution to the entire Academic Senate for a vote.</w:t>
        </w:r>
      </w:ins>
      <w:ins w:id="3425" w:author="Preston Pipal" w:date="2021-01-18T10:11:00Z">
        <w:r w:rsidR="0087142D">
          <w:rPr>
            <w:rStyle w:val="Strong"/>
            <w:rFonts w:ascii="Calibri" w:hAnsi="Calibri" w:cs="Calibri"/>
            <w:b w:val="0"/>
            <w:bCs w:val="0"/>
            <w:color w:val="000000"/>
            <w:sz w:val="24"/>
            <w:szCs w:val="24"/>
          </w:rPr>
          <w:t xml:space="preserve"> </w:t>
        </w:r>
      </w:ins>
      <w:ins w:id="3426" w:author="Preston Pipal" w:date="2021-01-18T10:10:00Z">
        <w:r w:rsidR="0087142D" w:rsidRPr="0087142D">
          <w:rPr>
            <w:rStyle w:val="Strong"/>
            <w:rFonts w:ascii="Calibri" w:hAnsi="Calibri" w:cs="Calibri"/>
            <w:b w:val="0"/>
            <w:bCs w:val="0"/>
            <w:color w:val="000000"/>
            <w:sz w:val="24"/>
            <w:szCs w:val="24"/>
          </w:rPr>
          <w:t>Resolutions sent to the entire Academic Senate</w:t>
        </w:r>
      </w:ins>
      <w:ins w:id="3427" w:author="Preston Pipal" w:date="2021-01-18T10:11:00Z">
        <w:r w:rsidR="0087142D">
          <w:rPr>
            <w:rStyle w:val="Strong"/>
            <w:rFonts w:ascii="Calibri" w:hAnsi="Calibri" w:cs="Calibri"/>
            <w:b w:val="0"/>
            <w:bCs w:val="0"/>
            <w:color w:val="000000"/>
            <w:sz w:val="24"/>
            <w:szCs w:val="24"/>
          </w:rPr>
          <w:t xml:space="preserve"> shall be:</w:t>
        </w:r>
      </w:ins>
    </w:p>
    <w:p w14:paraId="104448B9" w14:textId="30EABB33" w:rsidR="00755AAC" w:rsidRDefault="0087142D">
      <w:pPr>
        <w:pStyle w:val="ListParagraph"/>
        <w:numPr>
          <w:ilvl w:val="0"/>
          <w:numId w:val="20"/>
        </w:numPr>
        <w:spacing w:before="240" w:after="240" w:line="240" w:lineRule="auto"/>
        <w:contextualSpacing w:val="0"/>
        <w:rPr>
          <w:ins w:id="3428" w:author="Preston Pipal" w:date="2021-01-18T10:12:00Z"/>
          <w:rStyle w:val="Strong"/>
          <w:rFonts w:ascii="Calibri" w:hAnsi="Calibri" w:cs="Calibri"/>
          <w:b w:val="0"/>
          <w:bCs w:val="0"/>
          <w:color w:val="000000"/>
          <w:sz w:val="24"/>
          <w:szCs w:val="24"/>
        </w:rPr>
      </w:pPr>
      <w:ins w:id="3429" w:author="Preston Pipal" w:date="2021-01-18T10:11:00Z">
        <w:r>
          <w:rPr>
            <w:rStyle w:val="Strong"/>
            <w:rFonts w:ascii="Calibri" w:hAnsi="Calibri" w:cs="Calibri"/>
            <w:b w:val="0"/>
            <w:bCs w:val="0"/>
            <w:color w:val="000000"/>
            <w:sz w:val="24"/>
            <w:szCs w:val="24"/>
          </w:rPr>
          <w:t>D</w:t>
        </w:r>
      </w:ins>
      <w:ins w:id="3430" w:author="Preston Pipal" w:date="2021-01-18T10:07:00Z">
        <w:r w:rsidR="00890761">
          <w:rPr>
            <w:rStyle w:val="Strong"/>
            <w:rFonts w:ascii="Calibri" w:hAnsi="Calibri" w:cs="Calibri"/>
            <w:b w:val="0"/>
            <w:bCs w:val="0"/>
            <w:color w:val="000000"/>
            <w:sz w:val="24"/>
            <w:szCs w:val="24"/>
          </w:rPr>
          <w:t>ebated and voted on at a regular or special meeting</w:t>
        </w:r>
      </w:ins>
      <w:ins w:id="3431" w:author="Preston Pipal" w:date="2021-01-18T10:37:00Z">
        <w:r w:rsidR="00393608">
          <w:rPr>
            <w:rStyle w:val="Strong"/>
            <w:rFonts w:ascii="Calibri" w:hAnsi="Calibri" w:cs="Calibri"/>
            <w:b w:val="0"/>
            <w:bCs w:val="0"/>
            <w:color w:val="000000"/>
            <w:sz w:val="24"/>
            <w:szCs w:val="24"/>
          </w:rPr>
          <w:t xml:space="preserve"> of the entire Academic Senate</w:t>
        </w:r>
      </w:ins>
      <w:ins w:id="3432" w:author="Preston Pipal" w:date="2021-01-18T10:08:00Z">
        <w:r w:rsidR="00890761">
          <w:rPr>
            <w:rStyle w:val="Strong"/>
            <w:rFonts w:ascii="Calibri" w:hAnsi="Calibri" w:cs="Calibri"/>
            <w:b w:val="0"/>
            <w:bCs w:val="0"/>
            <w:color w:val="000000"/>
            <w:sz w:val="24"/>
            <w:szCs w:val="24"/>
          </w:rPr>
          <w:t>.</w:t>
        </w:r>
      </w:ins>
    </w:p>
    <w:p w14:paraId="44E2E418" w14:textId="1788F637" w:rsidR="0087142D" w:rsidRPr="0087142D" w:rsidRDefault="0087142D">
      <w:pPr>
        <w:pStyle w:val="ListParagraph"/>
        <w:numPr>
          <w:ilvl w:val="0"/>
          <w:numId w:val="20"/>
        </w:numPr>
        <w:spacing w:before="240" w:after="240" w:line="240" w:lineRule="auto"/>
        <w:contextualSpacing w:val="0"/>
        <w:rPr>
          <w:ins w:id="3433" w:author="Preston Pipal" w:date="2021-01-18T10:13:00Z"/>
          <w:rStyle w:val="Strong"/>
          <w:rFonts w:ascii="Calibri" w:hAnsi="Calibri" w:cs="Calibri"/>
          <w:b w:val="0"/>
          <w:bCs w:val="0"/>
          <w:color w:val="000000"/>
          <w:sz w:val="24"/>
          <w:szCs w:val="24"/>
        </w:rPr>
        <w:pPrChange w:id="3434" w:author="Preston Pipal" w:date="2021-01-18T10:37:00Z">
          <w:pPr>
            <w:pStyle w:val="ListParagraph"/>
            <w:numPr>
              <w:numId w:val="20"/>
            </w:numPr>
            <w:ind w:hanging="360"/>
          </w:pPr>
        </w:pPrChange>
      </w:pPr>
      <w:ins w:id="3435" w:author="Preston Pipal" w:date="2021-01-18T10:12:00Z">
        <w:r w:rsidRPr="0087142D">
          <w:rPr>
            <w:rStyle w:val="Strong"/>
            <w:rFonts w:ascii="Calibri" w:hAnsi="Calibri" w:cs="Calibri"/>
            <w:b w:val="0"/>
            <w:bCs w:val="0"/>
            <w:color w:val="000000"/>
            <w:sz w:val="24"/>
            <w:szCs w:val="24"/>
          </w:rPr>
          <w:t>Revise</w:t>
        </w:r>
      </w:ins>
      <w:ins w:id="3436" w:author="Preston Pipal" w:date="2021-01-18T10:13:00Z">
        <w:r w:rsidRPr="0087142D">
          <w:rPr>
            <w:rStyle w:val="Strong"/>
            <w:rFonts w:ascii="Calibri" w:hAnsi="Calibri" w:cs="Calibri"/>
            <w:b w:val="0"/>
            <w:bCs w:val="0"/>
            <w:color w:val="000000"/>
            <w:sz w:val="24"/>
            <w:szCs w:val="24"/>
          </w:rPr>
          <w:t>d</w:t>
        </w:r>
      </w:ins>
      <w:ins w:id="3437" w:author="Preston Pipal" w:date="2021-01-18T10:12:00Z">
        <w:r w:rsidRPr="0087142D">
          <w:rPr>
            <w:rStyle w:val="Strong"/>
            <w:rFonts w:ascii="Calibri" w:hAnsi="Calibri" w:cs="Calibri"/>
            <w:b w:val="0"/>
            <w:bCs w:val="0"/>
            <w:color w:val="000000"/>
            <w:sz w:val="24"/>
            <w:szCs w:val="24"/>
          </w:rPr>
          <w:t xml:space="preserve"> and/or amend</w:t>
        </w:r>
      </w:ins>
      <w:ins w:id="3438" w:author="Preston Pipal" w:date="2021-01-18T10:13:00Z">
        <w:r w:rsidRPr="0087142D">
          <w:rPr>
            <w:rStyle w:val="Strong"/>
            <w:rFonts w:ascii="Calibri" w:hAnsi="Calibri" w:cs="Calibri"/>
            <w:b w:val="0"/>
            <w:bCs w:val="0"/>
            <w:color w:val="000000"/>
            <w:sz w:val="24"/>
            <w:szCs w:val="24"/>
          </w:rPr>
          <w:t>ed</w:t>
        </w:r>
        <w:r w:rsidRPr="0087142D">
          <w:t xml:space="preserve"> </w:t>
        </w:r>
        <w:r w:rsidRPr="0087142D">
          <w:rPr>
            <w:rStyle w:val="Strong"/>
            <w:rFonts w:ascii="Calibri" w:hAnsi="Calibri" w:cs="Calibri"/>
            <w:b w:val="0"/>
            <w:bCs w:val="0"/>
            <w:color w:val="000000"/>
            <w:sz w:val="24"/>
            <w:szCs w:val="24"/>
          </w:rPr>
          <w:t>by a simple majority vote, provided that at least one half of the membership participates in voting.</w:t>
        </w:r>
      </w:ins>
    </w:p>
    <w:p w14:paraId="265FB8EB" w14:textId="18E2041F" w:rsidR="00890761" w:rsidRPr="00890761" w:rsidRDefault="0087142D">
      <w:pPr>
        <w:pStyle w:val="ListParagraph"/>
        <w:numPr>
          <w:ilvl w:val="0"/>
          <w:numId w:val="20"/>
        </w:numPr>
        <w:spacing w:before="240" w:after="0" w:line="240" w:lineRule="auto"/>
        <w:contextualSpacing w:val="0"/>
        <w:rPr>
          <w:ins w:id="3439" w:author="Preston Pipal" w:date="2021-01-16T14:28:00Z"/>
          <w:rStyle w:val="Strong"/>
          <w:rFonts w:ascii="Calibri" w:hAnsi="Calibri" w:cs="Calibri"/>
          <w:b w:val="0"/>
          <w:bCs w:val="0"/>
          <w:color w:val="000000"/>
          <w:sz w:val="24"/>
          <w:szCs w:val="24"/>
        </w:rPr>
        <w:pPrChange w:id="3440" w:author="Preston Pipal" w:date="2021-01-18T10:37:00Z">
          <w:pPr>
            <w:spacing w:after="0" w:line="240" w:lineRule="auto"/>
            <w:ind w:left="270" w:hanging="270"/>
          </w:pPr>
        </w:pPrChange>
      </w:pPr>
      <w:ins w:id="3441" w:author="Preston Pipal" w:date="2021-01-18T10:11:00Z">
        <w:r>
          <w:rPr>
            <w:rStyle w:val="Strong"/>
            <w:rFonts w:ascii="Calibri" w:hAnsi="Calibri" w:cs="Calibri"/>
            <w:b w:val="0"/>
            <w:bCs w:val="0"/>
            <w:color w:val="000000"/>
            <w:sz w:val="24"/>
            <w:szCs w:val="24"/>
          </w:rPr>
          <w:t>A</w:t>
        </w:r>
      </w:ins>
      <w:ins w:id="3442" w:author="Preston Pipal" w:date="2021-01-18T10:09:00Z">
        <w:r w:rsidR="00890761" w:rsidRPr="00890761">
          <w:rPr>
            <w:rStyle w:val="Strong"/>
            <w:rFonts w:ascii="Calibri" w:hAnsi="Calibri" w:cs="Calibri"/>
            <w:b w:val="0"/>
            <w:bCs w:val="0"/>
            <w:color w:val="000000"/>
            <w:sz w:val="24"/>
            <w:szCs w:val="24"/>
          </w:rPr>
          <w:t xml:space="preserve">dopted by a </w:t>
        </w:r>
        <w:r w:rsidR="00890761">
          <w:rPr>
            <w:rStyle w:val="Strong"/>
            <w:rFonts w:ascii="Calibri" w:hAnsi="Calibri" w:cs="Calibri"/>
            <w:b w:val="0"/>
            <w:bCs w:val="0"/>
            <w:color w:val="000000"/>
            <w:sz w:val="24"/>
            <w:szCs w:val="24"/>
          </w:rPr>
          <w:t>simple</w:t>
        </w:r>
        <w:r w:rsidR="00890761" w:rsidRPr="00890761">
          <w:rPr>
            <w:rStyle w:val="Strong"/>
            <w:rFonts w:ascii="Calibri" w:hAnsi="Calibri" w:cs="Calibri"/>
            <w:b w:val="0"/>
            <w:bCs w:val="0"/>
            <w:color w:val="000000"/>
            <w:sz w:val="24"/>
            <w:szCs w:val="24"/>
          </w:rPr>
          <w:t xml:space="preserve"> majority vote</w:t>
        </w:r>
      </w:ins>
      <w:ins w:id="3443" w:author="Preston Pipal" w:date="2021-01-18T10:11:00Z">
        <w:r>
          <w:rPr>
            <w:rStyle w:val="Strong"/>
            <w:rFonts w:ascii="Calibri" w:hAnsi="Calibri" w:cs="Calibri"/>
            <w:b w:val="0"/>
            <w:bCs w:val="0"/>
            <w:color w:val="000000"/>
            <w:sz w:val="24"/>
            <w:szCs w:val="24"/>
          </w:rPr>
          <w:t>, provided that at least one half of the membership participates in voting</w:t>
        </w:r>
      </w:ins>
      <w:ins w:id="3444" w:author="Preston Pipal" w:date="2021-01-18T10:12:00Z">
        <w:r>
          <w:rPr>
            <w:rStyle w:val="Strong"/>
            <w:rFonts w:ascii="Calibri" w:hAnsi="Calibri" w:cs="Calibri"/>
            <w:b w:val="0"/>
            <w:bCs w:val="0"/>
            <w:color w:val="000000"/>
            <w:sz w:val="24"/>
            <w:szCs w:val="24"/>
          </w:rPr>
          <w:t>.</w:t>
        </w:r>
      </w:ins>
    </w:p>
    <w:p w14:paraId="6237FF28" w14:textId="77777777" w:rsidR="00755AAC" w:rsidRDefault="00755AAC" w:rsidP="00755AAC">
      <w:pPr>
        <w:spacing w:after="0" w:line="240" w:lineRule="auto"/>
        <w:ind w:left="270" w:hanging="270"/>
        <w:rPr>
          <w:ins w:id="3445" w:author="Preston Pipal" w:date="2021-01-16T14:28:00Z"/>
          <w:rStyle w:val="Strong"/>
          <w:rFonts w:ascii="Calibri" w:hAnsi="Calibri" w:cs="Calibri"/>
          <w:b w:val="0"/>
          <w:bCs w:val="0"/>
          <w:color w:val="000000"/>
          <w:sz w:val="24"/>
          <w:szCs w:val="24"/>
        </w:rPr>
      </w:pPr>
    </w:p>
    <w:p w14:paraId="3C3A7E82" w14:textId="0269FAF3" w:rsidR="00F00E8C" w:rsidRDefault="0087142D">
      <w:pPr>
        <w:spacing w:after="0" w:line="240" w:lineRule="auto"/>
        <w:ind w:left="270" w:hanging="270"/>
        <w:rPr>
          <w:ins w:id="3446" w:author="Preston Pipal" w:date="2021-01-16T14:06:00Z"/>
          <w:rStyle w:val="Strong"/>
          <w:rFonts w:ascii="Calibri" w:hAnsi="Calibri" w:cs="Calibri"/>
          <w:b w:val="0"/>
          <w:bCs w:val="0"/>
          <w:color w:val="000000"/>
          <w:sz w:val="24"/>
          <w:szCs w:val="24"/>
        </w:rPr>
        <w:pPrChange w:id="3447" w:author="Preston Pipal" w:date="2021-01-16T14:31:00Z">
          <w:pPr>
            <w:spacing w:after="0" w:line="240" w:lineRule="auto"/>
          </w:pPr>
        </w:pPrChange>
      </w:pPr>
      <w:ins w:id="3448" w:author="Preston Pipal" w:date="2021-01-18T10:15:00Z">
        <w:r>
          <w:rPr>
            <w:rStyle w:val="Strong"/>
            <w:rFonts w:ascii="Calibri" w:hAnsi="Calibri" w:cs="Calibri"/>
            <w:b w:val="0"/>
            <w:bCs w:val="0"/>
            <w:color w:val="000000"/>
            <w:sz w:val="24"/>
            <w:szCs w:val="24"/>
          </w:rPr>
          <w:t>F</w:t>
        </w:r>
      </w:ins>
      <w:ins w:id="3449" w:author="Preston Pipal" w:date="2021-01-16T14:28:00Z">
        <w:r w:rsidR="00755AAC">
          <w:rPr>
            <w:rStyle w:val="Strong"/>
            <w:rFonts w:ascii="Calibri" w:hAnsi="Calibri" w:cs="Calibri"/>
            <w:b w:val="0"/>
            <w:bCs w:val="0"/>
            <w:color w:val="000000"/>
            <w:sz w:val="24"/>
            <w:szCs w:val="24"/>
          </w:rPr>
          <w:t xml:space="preserve">. </w:t>
        </w:r>
      </w:ins>
      <w:ins w:id="3450" w:author="Preston Pipal" w:date="2021-01-16T14:27:00Z">
        <w:r w:rsidR="00755AAC" w:rsidRPr="00755AAC">
          <w:rPr>
            <w:rStyle w:val="Strong"/>
            <w:rFonts w:ascii="Calibri" w:hAnsi="Calibri" w:cs="Calibri"/>
            <w:b w:val="0"/>
            <w:bCs w:val="0"/>
            <w:color w:val="000000"/>
            <w:sz w:val="24"/>
            <w:szCs w:val="24"/>
          </w:rPr>
          <w:t xml:space="preserve"> </w:t>
        </w:r>
      </w:ins>
      <w:ins w:id="3451" w:author="Preston Pipal" w:date="2021-01-16T14:30:00Z">
        <w:r w:rsidR="00755AAC">
          <w:rPr>
            <w:rStyle w:val="Strong"/>
            <w:rFonts w:ascii="Calibri" w:hAnsi="Calibri" w:cs="Calibri"/>
            <w:b w:val="0"/>
            <w:bCs w:val="0"/>
            <w:color w:val="000000"/>
            <w:sz w:val="24"/>
            <w:szCs w:val="24"/>
          </w:rPr>
          <w:t xml:space="preserve">All </w:t>
        </w:r>
      </w:ins>
      <w:ins w:id="3452" w:author="Preston Pipal" w:date="2021-01-16T14:31:00Z">
        <w:r w:rsidR="00755AAC">
          <w:rPr>
            <w:rStyle w:val="Strong"/>
            <w:rFonts w:ascii="Calibri" w:hAnsi="Calibri" w:cs="Calibri"/>
            <w:b w:val="0"/>
            <w:bCs w:val="0"/>
            <w:color w:val="000000"/>
            <w:sz w:val="24"/>
            <w:szCs w:val="24"/>
          </w:rPr>
          <w:t xml:space="preserve">adopted </w:t>
        </w:r>
      </w:ins>
      <w:ins w:id="3453" w:author="Preston Pipal" w:date="2021-01-16T14:30:00Z">
        <w:r w:rsidR="00755AAC">
          <w:rPr>
            <w:rStyle w:val="Strong"/>
            <w:rFonts w:ascii="Calibri" w:hAnsi="Calibri" w:cs="Calibri"/>
            <w:b w:val="0"/>
            <w:bCs w:val="0"/>
            <w:color w:val="000000"/>
            <w:sz w:val="24"/>
            <w:szCs w:val="24"/>
          </w:rPr>
          <w:t xml:space="preserve">resolutions shall </w:t>
        </w:r>
      </w:ins>
      <w:ins w:id="3454" w:author="Preston Pipal" w:date="2021-01-16T14:27:00Z">
        <w:r w:rsidR="00755AAC" w:rsidRPr="00755AAC">
          <w:rPr>
            <w:rStyle w:val="Strong"/>
            <w:rFonts w:ascii="Calibri" w:hAnsi="Calibri" w:cs="Calibri"/>
            <w:b w:val="0"/>
            <w:bCs w:val="0"/>
            <w:color w:val="000000"/>
            <w:sz w:val="24"/>
            <w:szCs w:val="24"/>
          </w:rPr>
          <w:t>contain an accurate time stamp for historical reference</w:t>
        </w:r>
      </w:ins>
      <w:ins w:id="3455" w:author="Preston Pipal" w:date="2021-01-16T14:31:00Z">
        <w:r w:rsidR="00755AAC">
          <w:rPr>
            <w:rStyle w:val="Strong"/>
            <w:rFonts w:ascii="Calibri" w:hAnsi="Calibri" w:cs="Calibri"/>
            <w:b w:val="0"/>
            <w:bCs w:val="0"/>
            <w:color w:val="000000"/>
            <w:sz w:val="24"/>
            <w:szCs w:val="24"/>
          </w:rPr>
          <w:t xml:space="preserve"> and </w:t>
        </w:r>
      </w:ins>
      <w:ins w:id="3456" w:author="Preston Pipal" w:date="2021-01-16T14:30:00Z">
        <w:r w:rsidR="00755AAC" w:rsidRPr="00755AAC">
          <w:rPr>
            <w:rStyle w:val="Strong"/>
            <w:rFonts w:ascii="Calibri" w:hAnsi="Calibri" w:cs="Calibri"/>
            <w:b w:val="0"/>
            <w:bCs w:val="0"/>
            <w:color w:val="000000"/>
            <w:sz w:val="24"/>
            <w:szCs w:val="24"/>
          </w:rPr>
          <w:t>shall be archived on the Academic Senate web site</w:t>
        </w:r>
      </w:ins>
      <w:ins w:id="3457" w:author="Preston Pipal" w:date="2021-01-16T14:31:00Z">
        <w:r w:rsidR="00755AAC">
          <w:rPr>
            <w:rStyle w:val="Strong"/>
            <w:rFonts w:ascii="Calibri" w:hAnsi="Calibri" w:cs="Calibri"/>
            <w:b w:val="0"/>
            <w:bCs w:val="0"/>
            <w:color w:val="000000"/>
            <w:sz w:val="24"/>
            <w:szCs w:val="24"/>
          </w:rPr>
          <w:t>.</w:t>
        </w:r>
      </w:ins>
    </w:p>
    <w:p w14:paraId="0FF9FFD3" w14:textId="046E73CF" w:rsidR="00546F09" w:rsidRDefault="00546F09" w:rsidP="00344C85">
      <w:pPr>
        <w:spacing w:after="0" w:line="240" w:lineRule="auto"/>
        <w:rPr>
          <w:ins w:id="3458" w:author="Preston Pipal" w:date="2021-01-16T14:31:00Z"/>
          <w:rStyle w:val="Strong"/>
          <w:rFonts w:ascii="Calibri" w:hAnsi="Calibri" w:cs="Calibri"/>
          <w:b w:val="0"/>
          <w:bCs w:val="0"/>
          <w:color w:val="000000"/>
          <w:sz w:val="24"/>
          <w:szCs w:val="24"/>
        </w:rPr>
      </w:pPr>
    </w:p>
    <w:p w14:paraId="1C5D879F" w14:textId="4B2893D0" w:rsidR="00755AAC" w:rsidRDefault="00755AAC" w:rsidP="00344C85">
      <w:pPr>
        <w:spacing w:after="0" w:line="240" w:lineRule="auto"/>
        <w:rPr>
          <w:ins w:id="3459" w:author="Preston Pipal" w:date="2021-01-16T14:31:00Z"/>
          <w:rStyle w:val="Strong"/>
          <w:rFonts w:ascii="Calibri" w:hAnsi="Calibri" w:cs="Calibri"/>
          <w:b w:val="0"/>
          <w:bCs w:val="0"/>
          <w:color w:val="000000"/>
          <w:sz w:val="24"/>
          <w:szCs w:val="24"/>
        </w:rPr>
      </w:pPr>
    </w:p>
    <w:p w14:paraId="6EBB5D1D" w14:textId="6597ABB7" w:rsidR="00755AAC" w:rsidRDefault="00755AAC">
      <w:pPr>
        <w:pStyle w:val="Heading3"/>
        <w:rPr>
          <w:ins w:id="3460" w:author="Preston Pipal" w:date="2021-01-16T14:31:00Z"/>
          <w:rStyle w:val="Strong"/>
          <w:bCs w:val="0"/>
        </w:rPr>
        <w:pPrChange w:id="3461" w:author="Preston Pipal" w:date="2021-01-16T14:32:00Z">
          <w:pPr>
            <w:spacing w:after="0" w:line="240" w:lineRule="auto"/>
          </w:pPr>
        </w:pPrChange>
      </w:pPr>
      <w:ins w:id="3462" w:author="Preston Pipal" w:date="2021-01-16T14:31:00Z">
        <w:r>
          <w:rPr>
            <w:rStyle w:val="Strong"/>
            <w:b/>
            <w:bCs w:val="0"/>
          </w:rPr>
          <w:t xml:space="preserve">Section </w:t>
        </w:r>
        <w:del w:id="3463" w:author="Robert Preston Pipal" w:date="2021-02-09T10:35:00Z">
          <w:r w:rsidDel="00B82B20">
            <w:rPr>
              <w:rStyle w:val="Strong"/>
              <w:b/>
              <w:bCs w:val="0"/>
            </w:rPr>
            <w:delText>5</w:delText>
          </w:r>
        </w:del>
      </w:ins>
      <w:ins w:id="3464" w:author="Robert Preston Pipal" w:date="2021-02-09T10:43:00Z">
        <w:r w:rsidR="002B4742">
          <w:rPr>
            <w:rStyle w:val="Strong"/>
            <w:b/>
            <w:bCs w:val="0"/>
          </w:rPr>
          <w:t>3</w:t>
        </w:r>
      </w:ins>
      <w:ins w:id="3465" w:author="Preston Pipal" w:date="2021-01-16T14:31:00Z">
        <w:r>
          <w:rPr>
            <w:rStyle w:val="Strong"/>
            <w:b/>
            <w:bCs w:val="0"/>
          </w:rPr>
          <w:t xml:space="preserve">. </w:t>
        </w:r>
      </w:ins>
      <w:ins w:id="3466" w:author="Preston Pipal" w:date="2021-01-16T14:55:00Z">
        <w:r w:rsidR="00DB7455">
          <w:rPr>
            <w:rStyle w:val="Strong"/>
            <w:b/>
            <w:bCs w:val="0"/>
          </w:rPr>
          <w:t>Action</w:t>
        </w:r>
      </w:ins>
    </w:p>
    <w:p w14:paraId="563AE837" w14:textId="2CEB5A34" w:rsidR="00755AAC" w:rsidRDefault="00755AAC" w:rsidP="00344C85">
      <w:pPr>
        <w:spacing w:after="0" w:line="240" w:lineRule="auto"/>
        <w:rPr>
          <w:ins w:id="3467" w:author="Preston Pipal" w:date="2021-01-16T14:31:00Z"/>
          <w:rStyle w:val="Strong"/>
          <w:rFonts w:ascii="Calibri" w:hAnsi="Calibri" w:cs="Calibri"/>
          <w:b w:val="0"/>
          <w:bCs w:val="0"/>
          <w:color w:val="000000"/>
          <w:sz w:val="24"/>
          <w:szCs w:val="24"/>
        </w:rPr>
      </w:pPr>
    </w:p>
    <w:p w14:paraId="5BF036A9" w14:textId="71216736" w:rsidR="00755AAC" w:rsidRDefault="00DB7455">
      <w:pPr>
        <w:spacing w:after="0" w:line="240" w:lineRule="auto"/>
        <w:rPr>
          <w:ins w:id="3468" w:author="Preston Pipal" w:date="2021-01-16T14:06:00Z"/>
          <w:rStyle w:val="Strong"/>
          <w:rFonts w:ascii="Calibri" w:hAnsi="Calibri" w:cs="Calibri"/>
          <w:b w:val="0"/>
          <w:bCs w:val="0"/>
          <w:color w:val="000000"/>
          <w:sz w:val="24"/>
          <w:szCs w:val="24"/>
        </w:rPr>
      </w:pPr>
      <w:ins w:id="3469" w:author="Preston Pipal" w:date="2021-01-16T14:57:00Z">
        <w:r>
          <w:rPr>
            <w:rStyle w:val="Strong"/>
            <w:rFonts w:ascii="Calibri" w:hAnsi="Calibri" w:cs="Calibri"/>
            <w:b w:val="0"/>
            <w:bCs w:val="0"/>
            <w:color w:val="000000"/>
            <w:sz w:val="24"/>
            <w:szCs w:val="24"/>
          </w:rPr>
          <w:lastRenderedPageBreak/>
          <w:t>The</w:t>
        </w:r>
      </w:ins>
      <w:ins w:id="3470" w:author="Preston Pipal" w:date="2021-01-16T14:32:00Z">
        <w:r w:rsidR="00755AAC" w:rsidRPr="00755AAC">
          <w:rPr>
            <w:rStyle w:val="Strong"/>
            <w:rFonts w:ascii="Calibri" w:hAnsi="Calibri" w:cs="Calibri"/>
            <w:b w:val="0"/>
            <w:bCs w:val="0"/>
            <w:color w:val="000000"/>
            <w:sz w:val="24"/>
            <w:szCs w:val="24"/>
          </w:rPr>
          <w:t xml:space="preserve"> </w:t>
        </w:r>
      </w:ins>
      <w:ins w:id="3471" w:author="Preston Pipal" w:date="2021-01-16T14:53:00Z">
        <w:r w:rsidR="00716208">
          <w:rPr>
            <w:rStyle w:val="Strong"/>
            <w:rFonts w:ascii="Calibri" w:hAnsi="Calibri" w:cs="Calibri"/>
            <w:b w:val="0"/>
            <w:bCs w:val="0"/>
            <w:color w:val="000000"/>
            <w:sz w:val="24"/>
            <w:szCs w:val="24"/>
          </w:rPr>
          <w:t>Senate Council</w:t>
        </w:r>
      </w:ins>
      <w:ins w:id="3472" w:author="Preston Pipal" w:date="2021-01-16T14:32:00Z">
        <w:r w:rsidR="00755AAC" w:rsidRPr="00755AAC">
          <w:rPr>
            <w:rStyle w:val="Strong"/>
            <w:rFonts w:ascii="Calibri" w:hAnsi="Calibri" w:cs="Calibri"/>
            <w:b w:val="0"/>
            <w:bCs w:val="0"/>
            <w:color w:val="000000"/>
            <w:sz w:val="24"/>
            <w:szCs w:val="24"/>
          </w:rPr>
          <w:t xml:space="preserve"> shall decide by </w:t>
        </w:r>
      </w:ins>
      <w:ins w:id="3473" w:author="Preston Pipal" w:date="2021-01-16T14:53:00Z">
        <w:r w:rsidR="00716208">
          <w:rPr>
            <w:rStyle w:val="Strong"/>
            <w:rFonts w:ascii="Calibri" w:hAnsi="Calibri" w:cs="Calibri"/>
            <w:b w:val="0"/>
            <w:bCs w:val="0"/>
            <w:color w:val="000000"/>
            <w:sz w:val="24"/>
            <w:szCs w:val="24"/>
          </w:rPr>
          <w:t xml:space="preserve">a simple </w:t>
        </w:r>
      </w:ins>
      <w:ins w:id="3474" w:author="Preston Pipal" w:date="2021-01-16T14:32:00Z">
        <w:r w:rsidR="00755AAC" w:rsidRPr="00755AAC">
          <w:rPr>
            <w:rStyle w:val="Strong"/>
            <w:rFonts w:ascii="Calibri" w:hAnsi="Calibri" w:cs="Calibri"/>
            <w:b w:val="0"/>
            <w:bCs w:val="0"/>
            <w:color w:val="000000"/>
            <w:sz w:val="24"/>
            <w:szCs w:val="24"/>
          </w:rPr>
          <w:t>majority vote the appropriate</w:t>
        </w:r>
      </w:ins>
      <w:ins w:id="3475" w:author="Preston Pipal" w:date="2021-01-16T14:57:00Z">
        <w:r>
          <w:rPr>
            <w:rStyle w:val="Strong"/>
            <w:rFonts w:ascii="Calibri" w:hAnsi="Calibri" w:cs="Calibri"/>
            <w:b w:val="0"/>
            <w:bCs w:val="0"/>
            <w:color w:val="000000"/>
            <w:sz w:val="24"/>
            <w:szCs w:val="24"/>
          </w:rPr>
          <w:t xml:space="preserve"> </w:t>
        </w:r>
      </w:ins>
      <w:ins w:id="3476" w:author="Preston Pipal" w:date="2021-01-16T14:56:00Z">
        <w:r>
          <w:rPr>
            <w:rStyle w:val="Strong"/>
            <w:rFonts w:ascii="Calibri" w:hAnsi="Calibri" w:cs="Calibri"/>
            <w:b w:val="0"/>
            <w:bCs w:val="0"/>
            <w:color w:val="000000"/>
            <w:sz w:val="24"/>
            <w:szCs w:val="24"/>
          </w:rPr>
          <w:t>a</w:t>
        </w:r>
      </w:ins>
      <w:ins w:id="3477" w:author="Preston Pipal" w:date="2021-01-16T14:55:00Z">
        <w:r>
          <w:rPr>
            <w:rStyle w:val="Strong"/>
            <w:rFonts w:ascii="Calibri" w:hAnsi="Calibri" w:cs="Calibri"/>
            <w:b w:val="0"/>
            <w:bCs w:val="0"/>
            <w:color w:val="000000"/>
            <w:sz w:val="24"/>
            <w:szCs w:val="24"/>
          </w:rPr>
          <w:t>ction</w:t>
        </w:r>
      </w:ins>
      <w:ins w:id="3478" w:author="Preston Pipal" w:date="2021-01-16T14:57:00Z">
        <w:r>
          <w:rPr>
            <w:rStyle w:val="Strong"/>
            <w:rFonts w:ascii="Calibri" w:hAnsi="Calibri" w:cs="Calibri"/>
            <w:b w:val="0"/>
            <w:bCs w:val="0"/>
            <w:color w:val="000000"/>
            <w:sz w:val="24"/>
            <w:szCs w:val="24"/>
          </w:rPr>
          <w:t xml:space="preserve"> to take following the adoption of a resolution</w:t>
        </w:r>
      </w:ins>
      <w:ins w:id="3479" w:author="Preston Pipal" w:date="2021-01-16T14:58:00Z">
        <w:r>
          <w:rPr>
            <w:rStyle w:val="Strong"/>
            <w:rFonts w:ascii="Calibri" w:hAnsi="Calibri" w:cs="Calibri"/>
            <w:b w:val="0"/>
            <w:bCs w:val="0"/>
            <w:color w:val="000000"/>
            <w:sz w:val="24"/>
            <w:szCs w:val="24"/>
          </w:rPr>
          <w:t xml:space="preserve"> and provide direction to the Academic Senate </w:t>
        </w:r>
      </w:ins>
      <w:ins w:id="3480" w:author="Preston Pipal" w:date="2021-01-16T14:32:00Z">
        <w:r w:rsidR="00755AAC" w:rsidRPr="00755AAC">
          <w:rPr>
            <w:rStyle w:val="Strong"/>
            <w:rFonts w:ascii="Calibri" w:hAnsi="Calibri" w:cs="Calibri"/>
            <w:b w:val="0"/>
            <w:bCs w:val="0"/>
            <w:color w:val="000000"/>
            <w:sz w:val="24"/>
            <w:szCs w:val="24"/>
          </w:rPr>
          <w:t>President</w:t>
        </w:r>
      </w:ins>
      <w:ins w:id="3481" w:author="Preston Pipal" w:date="2021-01-16T14:58:00Z">
        <w:r>
          <w:rPr>
            <w:rStyle w:val="Strong"/>
            <w:rFonts w:ascii="Calibri" w:hAnsi="Calibri" w:cs="Calibri"/>
            <w:b w:val="0"/>
            <w:bCs w:val="0"/>
            <w:color w:val="000000"/>
            <w:sz w:val="24"/>
            <w:szCs w:val="24"/>
          </w:rPr>
          <w:t>.</w:t>
        </w:r>
      </w:ins>
    </w:p>
    <w:p w14:paraId="7CA86416" w14:textId="3AA3ABD6" w:rsidR="00546F09" w:rsidRDefault="00546F09" w:rsidP="00546F09">
      <w:pPr>
        <w:spacing w:after="0" w:line="240" w:lineRule="auto"/>
        <w:rPr>
          <w:ins w:id="3482" w:author="Robert Preston Pipal" w:date="2021-02-09T10:53:00Z"/>
          <w:rStyle w:val="Strong"/>
          <w:rFonts w:ascii="Calibri" w:hAnsi="Calibri" w:cs="Calibri"/>
          <w:b w:val="0"/>
          <w:bCs w:val="0"/>
          <w:color w:val="000000"/>
          <w:sz w:val="24"/>
          <w:szCs w:val="24"/>
        </w:rPr>
      </w:pPr>
    </w:p>
    <w:p w14:paraId="3403F574" w14:textId="10E54FD9" w:rsidR="006B036B" w:rsidRDefault="006B036B" w:rsidP="00546F09">
      <w:pPr>
        <w:spacing w:after="0" w:line="240" w:lineRule="auto"/>
        <w:rPr>
          <w:ins w:id="3483" w:author="Robert Preston Pipal" w:date="2021-02-09T10:53:00Z"/>
          <w:rStyle w:val="Strong"/>
          <w:rFonts w:ascii="Calibri" w:hAnsi="Calibri" w:cs="Calibri"/>
          <w:b w:val="0"/>
          <w:bCs w:val="0"/>
          <w:color w:val="000000"/>
          <w:sz w:val="24"/>
          <w:szCs w:val="24"/>
        </w:rPr>
      </w:pPr>
    </w:p>
    <w:p w14:paraId="4834F2CD" w14:textId="77777777" w:rsidR="006B036B" w:rsidRDefault="006B036B" w:rsidP="00546F09">
      <w:pPr>
        <w:spacing w:after="0" w:line="240" w:lineRule="auto"/>
        <w:rPr>
          <w:ins w:id="3484" w:author="Robert Preston Pipal" w:date="2021-02-09T10:53:00Z"/>
          <w:rStyle w:val="Strong"/>
          <w:rFonts w:ascii="Calibri" w:hAnsi="Calibri" w:cs="Calibri"/>
          <w:b w:val="0"/>
          <w:bCs w:val="0"/>
          <w:color w:val="000000"/>
          <w:sz w:val="24"/>
          <w:szCs w:val="24"/>
        </w:rPr>
      </w:pPr>
    </w:p>
    <w:p w14:paraId="15447F55" w14:textId="55E77E25" w:rsidR="006B036B" w:rsidRPr="00B44DE5" w:rsidRDefault="006B036B" w:rsidP="006B036B">
      <w:pPr>
        <w:pStyle w:val="Heading2"/>
        <w:rPr>
          <w:ins w:id="3485" w:author="Robert Preston Pipal" w:date="2021-02-09T10:53:00Z"/>
        </w:rPr>
      </w:pPr>
      <w:ins w:id="3486" w:author="Robert Preston Pipal" w:date="2021-02-09T10:53:00Z">
        <w:r w:rsidRPr="00B44DE5">
          <w:rPr>
            <w:rStyle w:val="Strong"/>
            <w:b/>
            <w:bCs w:val="0"/>
          </w:rPr>
          <w:t xml:space="preserve">ARTICLE </w:t>
        </w:r>
        <w:r>
          <w:rPr>
            <w:rStyle w:val="Strong"/>
            <w:b/>
            <w:bCs w:val="0"/>
          </w:rPr>
          <w:t>X</w:t>
        </w:r>
      </w:ins>
      <w:ins w:id="3487" w:author="Robert Preston Pipal" w:date="2021-02-09T11:26:00Z">
        <w:r w:rsidR="00A069EA">
          <w:rPr>
            <w:rStyle w:val="Strong"/>
            <w:b/>
            <w:bCs w:val="0"/>
          </w:rPr>
          <w:t>I</w:t>
        </w:r>
      </w:ins>
      <w:ins w:id="3488" w:author="Robert Preston Pipal" w:date="2021-02-09T10:53:00Z">
        <w:r w:rsidRPr="00B44DE5">
          <w:rPr>
            <w:rStyle w:val="Strong"/>
            <w:b/>
            <w:bCs w:val="0"/>
          </w:rPr>
          <w:t xml:space="preserve"> </w:t>
        </w:r>
        <w:r>
          <w:rPr>
            <w:rStyle w:val="Strong"/>
            <w:b/>
            <w:bCs w:val="0"/>
          </w:rPr>
          <w:t>–</w:t>
        </w:r>
        <w:r w:rsidRPr="00B44DE5">
          <w:rPr>
            <w:rStyle w:val="Strong"/>
            <w:b/>
            <w:bCs w:val="0"/>
          </w:rPr>
          <w:t xml:space="preserve"> </w:t>
        </w:r>
        <w:r>
          <w:rPr>
            <w:rStyle w:val="Strong"/>
            <w:b/>
            <w:bCs w:val="0"/>
          </w:rPr>
          <w:t>VOTE OF NO CONFIDENCE</w:t>
        </w:r>
      </w:ins>
    </w:p>
    <w:p w14:paraId="7FD5A76F" w14:textId="77777777" w:rsidR="006B036B" w:rsidRDefault="006B036B" w:rsidP="006B036B">
      <w:pPr>
        <w:spacing w:after="0" w:line="240" w:lineRule="auto"/>
        <w:rPr>
          <w:ins w:id="3489" w:author="Robert Preston Pipal" w:date="2021-02-09T10:53:00Z"/>
          <w:rStyle w:val="Strong"/>
          <w:rFonts w:ascii="Calibri" w:hAnsi="Calibri" w:cs="Calibri"/>
          <w:b w:val="0"/>
          <w:bCs w:val="0"/>
          <w:color w:val="000000"/>
          <w:sz w:val="24"/>
          <w:szCs w:val="24"/>
        </w:rPr>
      </w:pPr>
    </w:p>
    <w:p w14:paraId="42853912" w14:textId="77777777" w:rsidR="006B036B" w:rsidRPr="00B44DE5" w:rsidRDefault="006B036B" w:rsidP="006B036B">
      <w:pPr>
        <w:pStyle w:val="Heading3"/>
        <w:rPr>
          <w:ins w:id="3490" w:author="Robert Preston Pipal" w:date="2021-02-09T10:53:00Z"/>
          <w:rStyle w:val="Strong"/>
          <w:b/>
        </w:rPr>
      </w:pPr>
      <w:ins w:id="3491" w:author="Robert Preston Pipal" w:date="2021-02-09T10:53:00Z">
        <w:r w:rsidRPr="00663D83">
          <w:rPr>
            <w:rStyle w:val="Strong"/>
            <w:b/>
          </w:rPr>
          <w:t xml:space="preserve">Section 1. </w:t>
        </w:r>
        <w:r>
          <w:rPr>
            <w:rStyle w:val="Strong"/>
            <w:b/>
          </w:rPr>
          <w:t>Requirements</w:t>
        </w:r>
      </w:ins>
    </w:p>
    <w:p w14:paraId="0BEB492D" w14:textId="77777777" w:rsidR="006B036B" w:rsidRDefault="006B036B" w:rsidP="006B036B">
      <w:pPr>
        <w:spacing w:after="0" w:line="240" w:lineRule="auto"/>
        <w:ind w:left="270" w:hanging="270"/>
        <w:rPr>
          <w:ins w:id="3492" w:author="Robert Preston Pipal" w:date="2021-02-09T10:53:00Z"/>
          <w:rStyle w:val="Strong"/>
          <w:rFonts w:ascii="Calibri" w:hAnsi="Calibri" w:cs="Calibri"/>
          <w:b w:val="0"/>
          <w:bCs w:val="0"/>
          <w:color w:val="000000"/>
          <w:sz w:val="24"/>
          <w:szCs w:val="24"/>
        </w:rPr>
      </w:pPr>
    </w:p>
    <w:p w14:paraId="6048673C" w14:textId="62389A07" w:rsidR="00BC5E57" w:rsidRDefault="006B036B" w:rsidP="006B036B">
      <w:pPr>
        <w:spacing w:after="0" w:line="240" w:lineRule="auto"/>
        <w:ind w:left="270" w:hanging="270"/>
        <w:rPr>
          <w:ins w:id="3493" w:author="Robert Preston Pipal" w:date="2021-02-09T11:00:00Z"/>
          <w:rStyle w:val="Strong"/>
          <w:rFonts w:ascii="Calibri" w:hAnsi="Calibri" w:cs="Calibri"/>
          <w:b w:val="0"/>
          <w:bCs w:val="0"/>
          <w:color w:val="000000"/>
          <w:sz w:val="24"/>
          <w:szCs w:val="24"/>
        </w:rPr>
      </w:pPr>
      <w:ins w:id="3494" w:author="Robert Preston Pipal" w:date="2021-02-09T10:55:00Z">
        <w:r>
          <w:rPr>
            <w:rStyle w:val="Strong"/>
            <w:rFonts w:ascii="Calibri" w:hAnsi="Calibri" w:cs="Calibri"/>
            <w:b w:val="0"/>
            <w:bCs w:val="0"/>
            <w:color w:val="000000"/>
            <w:sz w:val="24"/>
            <w:szCs w:val="24"/>
          </w:rPr>
          <w:t xml:space="preserve">A. </w:t>
        </w:r>
      </w:ins>
      <w:ins w:id="3495" w:author="Robert Preston Pipal" w:date="2021-02-09T11:00:00Z">
        <w:r w:rsidR="00BC5E57" w:rsidRPr="00BC5E57">
          <w:rPr>
            <w:rStyle w:val="Strong"/>
            <w:rFonts w:ascii="Calibri" w:hAnsi="Calibri" w:cs="Calibri"/>
            <w:b w:val="0"/>
            <w:bCs w:val="0"/>
            <w:color w:val="000000"/>
            <w:sz w:val="24"/>
            <w:szCs w:val="24"/>
          </w:rPr>
          <w:t>The Academic Senate may initiate and undertake a Vote of No Confidence for any Administrative positions or deliberative body. This action may be taken alone, in conjunction with the faculty bargaining unit, and/or with any other organized unit within the College or District.</w:t>
        </w:r>
      </w:ins>
    </w:p>
    <w:p w14:paraId="18B3B86E" w14:textId="77777777" w:rsidR="00BC5E57" w:rsidRDefault="00BC5E57" w:rsidP="006B036B">
      <w:pPr>
        <w:spacing w:after="0" w:line="240" w:lineRule="auto"/>
        <w:ind w:left="270" w:hanging="270"/>
        <w:rPr>
          <w:ins w:id="3496" w:author="Robert Preston Pipal" w:date="2021-02-09T11:00:00Z"/>
          <w:rStyle w:val="Strong"/>
          <w:rFonts w:ascii="Calibri" w:hAnsi="Calibri" w:cs="Calibri"/>
          <w:b w:val="0"/>
          <w:bCs w:val="0"/>
          <w:color w:val="000000"/>
          <w:sz w:val="24"/>
          <w:szCs w:val="24"/>
        </w:rPr>
      </w:pPr>
    </w:p>
    <w:p w14:paraId="3104EA7C" w14:textId="151AD709" w:rsidR="006B036B" w:rsidRDefault="00BC5E57">
      <w:pPr>
        <w:spacing w:after="0" w:line="240" w:lineRule="auto"/>
        <w:ind w:left="270" w:hanging="270"/>
        <w:rPr>
          <w:ins w:id="3497" w:author="Robert Preston Pipal" w:date="2021-02-09T10:53:00Z"/>
          <w:rStyle w:val="Strong"/>
          <w:rFonts w:ascii="Calibri" w:hAnsi="Calibri" w:cs="Calibri"/>
          <w:b w:val="0"/>
          <w:bCs w:val="0"/>
          <w:color w:val="000000"/>
          <w:sz w:val="24"/>
          <w:szCs w:val="24"/>
        </w:rPr>
      </w:pPr>
      <w:ins w:id="3498" w:author="Robert Preston Pipal" w:date="2021-02-09T11:00:00Z">
        <w:r>
          <w:rPr>
            <w:rStyle w:val="Strong"/>
            <w:rFonts w:ascii="Calibri" w:hAnsi="Calibri" w:cs="Calibri"/>
            <w:b w:val="0"/>
            <w:bCs w:val="0"/>
            <w:color w:val="000000"/>
            <w:sz w:val="24"/>
            <w:szCs w:val="24"/>
          </w:rPr>
          <w:t>B. A</w:t>
        </w:r>
      </w:ins>
      <w:ins w:id="3499" w:author="Robert Preston Pipal" w:date="2021-02-09T10:54:00Z">
        <w:r w:rsidR="006B036B">
          <w:rPr>
            <w:rStyle w:val="Strong"/>
            <w:rFonts w:ascii="Calibri" w:hAnsi="Calibri" w:cs="Calibri"/>
            <w:b w:val="0"/>
            <w:bCs w:val="0"/>
            <w:color w:val="000000"/>
            <w:sz w:val="24"/>
            <w:szCs w:val="24"/>
          </w:rPr>
          <w:t xml:space="preserve"> Vote of No Confidence </w:t>
        </w:r>
        <w:r w:rsidR="006B036B" w:rsidRPr="006B036B">
          <w:rPr>
            <w:rStyle w:val="Strong"/>
            <w:rFonts w:ascii="Calibri" w:hAnsi="Calibri" w:cs="Calibri"/>
            <w:b w:val="0"/>
            <w:bCs w:val="0"/>
            <w:color w:val="000000"/>
            <w:sz w:val="24"/>
            <w:szCs w:val="24"/>
          </w:rPr>
          <w:t xml:space="preserve">may be proposed by petition of </w:t>
        </w:r>
        <w:r w:rsidR="006B036B">
          <w:rPr>
            <w:rStyle w:val="Strong"/>
            <w:rFonts w:ascii="Calibri" w:hAnsi="Calibri" w:cs="Calibri"/>
            <w:b w:val="0"/>
            <w:bCs w:val="0"/>
            <w:color w:val="000000"/>
            <w:sz w:val="24"/>
            <w:szCs w:val="24"/>
          </w:rPr>
          <w:t>thirty</w:t>
        </w:r>
        <w:r w:rsidR="006B036B" w:rsidRPr="006B036B">
          <w:rPr>
            <w:rStyle w:val="Strong"/>
            <w:rFonts w:ascii="Calibri" w:hAnsi="Calibri" w:cs="Calibri"/>
            <w:b w:val="0"/>
            <w:bCs w:val="0"/>
            <w:color w:val="000000"/>
            <w:sz w:val="24"/>
            <w:szCs w:val="24"/>
          </w:rPr>
          <w:t xml:space="preserve"> (</w:t>
        </w:r>
        <w:r w:rsidR="006B036B">
          <w:rPr>
            <w:rStyle w:val="Strong"/>
            <w:rFonts w:ascii="Calibri" w:hAnsi="Calibri" w:cs="Calibri"/>
            <w:b w:val="0"/>
            <w:bCs w:val="0"/>
            <w:color w:val="000000"/>
            <w:sz w:val="24"/>
            <w:szCs w:val="24"/>
          </w:rPr>
          <w:t>3</w:t>
        </w:r>
        <w:r w:rsidR="006B036B" w:rsidRPr="006B036B">
          <w:rPr>
            <w:rStyle w:val="Strong"/>
            <w:rFonts w:ascii="Calibri" w:hAnsi="Calibri" w:cs="Calibri"/>
            <w:b w:val="0"/>
            <w:bCs w:val="0"/>
            <w:color w:val="000000"/>
            <w:sz w:val="24"/>
            <w:szCs w:val="24"/>
          </w:rPr>
          <w:t>0) percent of the general membership</w:t>
        </w:r>
        <w:r w:rsidR="006B036B">
          <w:rPr>
            <w:rStyle w:val="Strong"/>
            <w:rFonts w:ascii="Calibri" w:hAnsi="Calibri" w:cs="Calibri"/>
            <w:b w:val="0"/>
            <w:bCs w:val="0"/>
            <w:color w:val="000000"/>
            <w:sz w:val="24"/>
            <w:szCs w:val="24"/>
          </w:rPr>
          <w:t>.</w:t>
        </w:r>
      </w:ins>
      <w:ins w:id="3500" w:author="Robert Preston Pipal" w:date="2021-02-09T11:01:00Z">
        <w:r>
          <w:rPr>
            <w:rStyle w:val="Strong"/>
            <w:rFonts w:ascii="Calibri" w:hAnsi="Calibri" w:cs="Calibri"/>
            <w:b w:val="0"/>
            <w:bCs w:val="0"/>
            <w:color w:val="000000"/>
            <w:sz w:val="24"/>
            <w:szCs w:val="24"/>
          </w:rPr>
          <w:t xml:space="preserve"> The proposal </w:t>
        </w:r>
      </w:ins>
      <w:ins w:id="3501" w:author="Robert Preston Pipal" w:date="2021-02-09T10:55:00Z">
        <w:r w:rsidR="006B036B">
          <w:rPr>
            <w:rStyle w:val="Strong"/>
            <w:rFonts w:ascii="Calibri" w:hAnsi="Calibri" w:cs="Calibri"/>
            <w:b w:val="0"/>
            <w:bCs w:val="0"/>
            <w:color w:val="000000"/>
            <w:sz w:val="24"/>
            <w:szCs w:val="24"/>
          </w:rPr>
          <w:t>must</w:t>
        </w:r>
      </w:ins>
      <w:ins w:id="3502" w:author="Robert Preston Pipal" w:date="2021-02-09T10:54:00Z">
        <w:r w:rsidR="006B036B" w:rsidRPr="006B036B">
          <w:rPr>
            <w:rStyle w:val="Strong"/>
            <w:rFonts w:ascii="Calibri" w:hAnsi="Calibri" w:cs="Calibri"/>
            <w:b w:val="0"/>
            <w:bCs w:val="0"/>
            <w:color w:val="000000"/>
            <w:sz w:val="24"/>
            <w:szCs w:val="24"/>
          </w:rPr>
          <w:t xml:space="preserve"> state the </w:t>
        </w:r>
      </w:ins>
      <w:ins w:id="3503" w:author="Robert Preston Pipal" w:date="2021-02-09T10:55:00Z">
        <w:r w:rsidR="006B036B">
          <w:rPr>
            <w:rStyle w:val="Strong"/>
            <w:rFonts w:ascii="Calibri" w:hAnsi="Calibri" w:cs="Calibri"/>
            <w:b w:val="0"/>
            <w:bCs w:val="0"/>
            <w:color w:val="000000"/>
            <w:sz w:val="24"/>
            <w:szCs w:val="24"/>
          </w:rPr>
          <w:t xml:space="preserve">name of the individual and the reason why the </w:t>
        </w:r>
      </w:ins>
      <w:ins w:id="3504" w:author="Robert Preston Pipal" w:date="2021-02-09T11:01:00Z">
        <w:r>
          <w:rPr>
            <w:rStyle w:val="Strong"/>
            <w:rFonts w:ascii="Calibri" w:hAnsi="Calibri" w:cs="Calibri"/>
            <w:b w:val="0"/>
            <w:bCs w:val="0"/>
            <w:color w:val="000000"/>
            <w:sz w:val="24"/>
            <w:szCs w:val="24"/>
          </w:rPr>
          <w:t>V</w:t>
        </w:r>
      </w:ins>
      <w:ins w:id="3505" w:author="Robert Preston Pipal" w:date="2021-02-09T10:55:00Z">
        <w:r w:rsidR="006B036B">
          <w:rPr>
            <w:rStyle w:val="Strong"/>
            <w:rFonts w:ascii="Calibri" w:hAnsi="Calibri" w:cs="Calibri"/>
            <w:b w:val="0"/>
            <w:bCs w:val="0"/>
            <w:color w:val="000000"/>
            <w:sz w:val="24"/>
            <w:szCs w:val="24"/>
          </w:rPr>
          <w:t xml:space="preserve">ote of </w:t>
        </w:r>
      </w:ins>
      <w:ins w:id="3506" w:author="Robert Preston Pipal" w:date="2021-02-09T11:01:00Z">
        <w:r>
          <w:rPr>
            <w:rStyle w:val="Strong"/>
            <w:rFonts w:ascii="Calibri" w:hAnsi="Calibri" w:cs="Calibri"/>
            <w:b w:val="0"/>
            <w:bCs w:val="0"/>
            <w:color w:val="000000"/>
            <w:sz w:val="24"/>
            <w:szCs w:val="24"/>
          </w:rPr>
          <w:t>N</w:t>
        </w:r>
      </w:ins>
      <w:ins w:id="3507" w:author="Robert Preston Pipal" w:date="2021-02-09T10:55:00Z">
        <w:r w:rsidR="006B036B">
          <w:rPr>
            <w:rStyle w:val="Strong"/>
            <w:rFonts w:ascii="Calibri" w:hAnsi="Calibri" w:cs="Calibri"/>
            <w:b w:val="0"/>
            <w:bCs w:val="0"/>
            <w:color w:val="000000"/>
            <w:sz w:val="24"/>
            <w:szCs w:val="24"/>
          </w:rPr>
          <w:t xml:space="preserve">o </w:t>
        </w:r>
      </w:ins>
      <w:ins w:id="3508" w:author="Robert Preston Pipal" w:date="2021-02-09T11:01:00Z">
        <w:r>
          <w:rPr>
            <w:rStyle w:val="Strong"/>
            <w:rFonts w:ascii="Calibri" w:hAnsi="Calibri" w:cs="Calibri"/>
            <w:b w:val="0"/>
            <w:bCs w:val="0"/>
            <w:color w:val="000000"/>
            <w:sz w:val="24"/>
            <w:szCs w:val="24"/>
          </w:rPr>
          <w:t>C</w:t>
        </w:r>
      </w:ins>
      <w:ins w:id="3509" w:author="Robert Preston Pipal" w:date="2021-02-09T10:55:00Z">
        <w:r w:rsidR="006B036B">
          <w:rPr>
            <w:rStyle w:val="Strong"/>
            <w:rFonts w:ascii="Calibri" w:hAnsi="Calibri" w:cs="Calibri"/>
            <w:b w:val="0"/>
            <w:bCs w:val="0"/>
            <w:color w:val="000000"/>
            <w:sz w:val="24"/>
            <w:szCs w:val="24"/>
          </w:rPr>
          <w:t>onfidence is being made</w:t>
        </w:r>
      </w:ins>
      <w:ins w:id="3510" w:author="Robert Preston Pipal" w:date="2021-02-09T10:54:00Z">
        <w:r w:rsidR="006B036B" w:rsidRPr="006B036B">
          <w:rPr>
            <w:rStyle w:val="Strong"/>
            <w:rFonts w:ascii="Calibri" w:hAnsi="Calibri" w:cs="Calibri"/>
            <w:b w:val="0"/>
            <w:bCs w:val="0"/>
            <w:color w:val="000000"/>
            <w:sz w:val="24"/>
            <w:szCs w:val="24"/>
          </w:rPr>
          <w:t>.</w:t>
        </w:r>
      </w:ins>
    </w:p>
    <w:p w14:paraId="24A45743" w14:textId="7869792F" w:rsidR="006B036B" w:rsidRDefault="006B036B" w:rsidP="006B036B">
      <w:pPr>
        <w:spacing w:after="0" w:line="240" w:lineRule="auto"/>
        <w:ind w:left="270" w:hanging="270"/>
        <w:rPr>
          <w:ins w:id="3511" w:author="Robert Preston Pipal" w:date="2021-02-09T10:56:00Z"/>
          <w:rStyle w:val="Strong"/>
          <w:rFonts w:ascii="Calibri" w:hAnsi="Calibri" w:cs="Calibri"/>
          <w:b w:val="0"/>
          <w:bCs w:val="0"/>
          <w:color w:val="000000"/>
          <w:sz w:val="24"/>
          <w:szCs w:val="24"/>
        </w:rPr>
      </w:pPr>
    </w:p>
    <w:p w14:paraId="015B03CD" w14:textId="77777777" w:rsidR="006B036B" w:rsidRDefault="006B036B" w:rsidP="006B036B">
      <w:pPr>
        <w:spacing w:after="0" w:line="240" w:lineRule="auto"/>
        <w:ind w:left="270" w:hanging="270"/>
        <w:rPr>
          <w:ins w:id="3512" w:author="Robert Preston Pipal" w:date="2021-02-09T10:53:00Z"/>
          <w:rStyle w:val="Strong"/>
          <w:rFonts w:ascii="Calibri" w:hAnsi="Calibri" w:cs="Calibri"/>
          <w:b w:val="0"/>
          <w:bCs w:val="0"/>
          <w:color w:val="000000"/>
          <w:sz w:val="24"/>
          <w:szCs w:val="24"/>
        </w:rPr>
      </w:pPr>
    </w:p>
    <w:p w14:paraId="4FB4725E" w14:textId="77777777" w:rsidR="006B036B" w:rsidRPr="00B44DE5" w:rsidRDefault="006B036B" w:rsidP="006B036B">
      <w:pPr>
        <w:pStyle w:val="Heading3"/>
        <w:rPr>
          <w:ins w:id="3513" w:author="Robert Preston Pipal" w:date="2021-02-09T10:53:00Z"/>
          <w:rStyle w:val="Strong"/>
          <w:b/>
        </w:rPr>
      </w:pPr>
      <w:ins w:id="3514" w:author="Robert Preston Pipal" w:date="2021-02-09T10:53:00Z">
        <w:r w:rsidRPr="00B44DE5">
          <w:rPr>
            <w:rStyle w:val="Strong"/>
            <w:b/>
          </w:rPr>
          <w:t xml:space="preserve">Section </w:t>
        </w:r>
        <w:r>
          <w:rPr>
            <w:rStyle w:val="Strong"/>
            <w:b/>
          </w:rPr>
          <w:t>2</w:t>
        </w:r>
        <w:r w:rsidRPr="00B44DE5">
          <w:rPr>
            <w:rStyle w:val="Strong"/>
            <w:b/>
          </w:rPr>
          <w:t xml:space="preserve">. </w:t>
        </w:r>
        <w:r>
          <w:rPr>
            <w:rStyle w:val="Strong"/>
            <w:b/>
          </w:rPr>
          <w:t>Process</w:t>
        </w:r>
      </w:ins>
    </w:p>
    <w:p w14:paraId="58944F7F" w14:textId="77777777" w:rsidR="006B036B" w:rsidRDefault="006B036B" w:rsidP="006B036B">
      <w:pPr>
        <w:spacing w:after="0" w:line="240" w:lineRule="auto"/>
        <w:ind w:left="270" w:hanging="270"/>
        <w:rPr>
          <w:ins w:id="3515" w:author="Robert Preston Pipal" w:date="2021-02-09T10:53:00Z"/>
          <w:rStyle w:val="Strong"/>
          <w:rFonts w:ascii="Calibri" w:hAnsi="Calibri" w:cs="Calibri"/>
          <w:b w:val="0"/>
          <w:bCs w:val="0"/>
          <w:color w:val="000000"/>
          <w:sz w:val="24"/>
          <w:szCs w:val="24"/>
        </w:rPr>
      </w:pPr>
    </w:p>
    <w:p w14:paraId="0D214085" w14:textId="6EA00C0F" w:rsidR="00BC5E57" w:rsidRDefault="00BC5E57" w:rsidP="00BC5E57">
      <w:pPr>
        <w:spacing w:after="0" w:line="240" w:lineRule="auto"/>
        <w:ind w:left="270" w:hanging="270"/>
        <w:rPr>
          <w:ins w:id="3516" w:author="Robert Preston Pipal" w:date="2021-02-09T11:03:00Z"/>
          <w:rStyle w:val="Strong"/>
          <w:rFonts w:ascii="Calibri" w:hAnsi="Calibri" w:cs="Calibri"/>
          <w:b w:val="0"/>
          <w:bCs w:val="0"/>
          <w:color w:val="000000"/>
          <w:sz w:val="24"/>
          <w:szCs w:val="24"/>
        </w:rPr>
      </w:pPr>
      <w:ins w:id="3517" w:author="Robert Preston Pipal" w:date="2021-02-09T11:03:00Z">
        <w:r>
          <w:rPr>
            <w:rStyle w:val="Strong"/>
            <w:rFonts w:ascii="Calibri" w:hAnsi="Calibri" w:cs="Calibri"/>
            <w:b w:val="0"/>
            <w:bCs w:val="0"/>
            <w:color w:val="000000"/>
            <w:sz w:val="24"/>
            <w:szCs w:val="24"/>
          </w:rPr>
          <w:t xml:space="preserve">A. </w:t>
        </w:r>
        <w:r w:rsidRPr="0087142D">
          <w:rPr>
            <w:rStyle w:val="Strong"/>
            <w:rFonts w:ascii="Calibri" w:hAnsi="Calibri" w:cs="Calibri"/>
            <w:b w:val="0"/>
            <w:bCs w:val="0"/>
            <w:color w:val="000000"/>
            <w:sz w:val="24"/>
            <w:szCs w:val="24"/>
          </w:rPr>
          <w:t xml:space="preserve">Upon receipt of a valid petition, the Senate President shall </w:t>
        </w:r>
        <w:r>
          <w:rPr>
            <w:rStyle w:val="Strong"/>
            <w:rFonts w:ascii="Calibri" w:hAnsi="Calibri" w:cs="Calibri"/>
            <w:b w:val="0"/>
            <w:bCs w:val="0"/>
            <w:color w:val="000000"/>
            <w:sz w:val="24"/>
            <w:szCs w:val="24"/>
          </w:rPr>
          <w:t>schedule a meeting of the entire Academic Senate to</w:t>
        </w:r>
        <w:r w:rsidRPr="0087142D">
          <w:rPr>
            <w:rStyle w:val="Strong"/>
            <w:rFonts w:ascii="Calibri" w:hAnsi="Calibri" w:cs="Calibri"/>
            <w:b w:val="0"/>
            <w:bCs w:val="0"/>
            <w:color w:val="000000"/>
            <w:sz w:val="24"/>
            <w:szCs w:val="24"/>
          </w:rPr>
          <w:t xml:space="preserve"> consider</w:t>
        </w:r>
        <w:r>
          <w:rPr>
            <w:rStyle w:val="Strong"/>
            <w:rFonts w:ascii="Calibri" w:hAnsi="Calibri" w:cs="Calibri"/>
            <w:b w:val="0"/>
            <w:bCs w:val="0"/>
            <w:color w:val="000000"/>
            <w:sz w:val="24"/>
            <w:szCs w:val="24"/>
          </w:rPr>
          <w:t xml:space="preserve"> the proposed Vote of No Confidence</w:t>
        </w:r>
        <w:r w:rsidRPr="0087142D">
          <w:rPr>
            <w:rStyle w:val="Strong"/>
            <w:rFonts w:ascii="Calibri" w:hAnsi="Calibri" w:cs="Calibri"/>
            <w:b w:val="0"/>
            <w:bCs w:val="0"/>
            <w:color w:val="000000"/>
            <w:sz w:val="24"/>
            <w:szCs w:val="24"/>
          </w:rPr>
          <w:t xml:space="preserve">. </w:t>
        </w:r>
        <w:r>
          <w:rPr>
            <w:rStyle w:val="Strong"/>
            <w:rFonts w:ascii="Calibri" w:hAnsi="Calibri" w:cs="Calibri"/>
            <w:b w:val="0"/>
            <w:bCs w:val="0"/>
            <w:color w:val="000000"/>
            <w:sz w:val="24"/>
            <w:szCs w:val="24"/>
          </w:rPr>
          <w:t>The meeting shall be scheduled within thirty (30) days of receiving the petition</w:t>
        </w:r>
        <w:r w:rsidRPr="00AD30B8">
          <w:rPr>
            <w:rStyle w:val="Strong"/>
            <w:rFonts w:ascii="Calibri" w:hAnsi="Calibri" w:cs="Calibri"/>
            <w:b w:val="0"/>
            <w:bCs w:val="0"/>
            <w:color w:val="000000"/>
            <w:sz w:val="24"/>
            <w:szCs w:val="24"/>
          </w:rPr>
          <w:t xml:space="preserve"> when such time remains in the regular semester. Otherwise the </w:t>
        </w:r>
        <w:r>
          <w:rPr>
            <w:rStyle w:val="Strong"/>
            <w:rFonts w:ascii="Calibri" w:hAnsi="Calibri" w:cs="Calibri"/>
            <w:b w:val="0"/>
            <w:bCs w:val="0"/>
            <w:color w:val="000000"/>
            <w:sz w:val="24"/>
            <w:szCs w:val="24"/>
          </w:rPr>
          <w:t>meeting</w:t>
        </w:r>
        <w:r w:rsidRPr="00AD30B8">
          <w:rPr>
            <w:rStyle w:val="Strong"/>
            <w:rFonts w:ascii="Calibri" w:hAnsi="Calibri" w:cs="Calibri"/>
            <w:b w:val="0"/>
            <w:bCs w:val="0"/>
            <w:color w:val="000000"/>
            <w:sz w:val="24"/>
            <w:szCs w:val="24"/>
          </w:rPr>
          <w:t xml:space="preserve"> will be held within thirty (30</w:t>
        </w:r>
        <w:r>
          <w:rPr>
            <w:rStyle w:val="Strong"/>
            <w:rFonts w:ascii="Calibri" w:hAnsi="Calibri" w:cs="Calibri"/>
            <w:b w:val="0"/>
            <w:bCs w:val="0"/>
            <w:color w:val="000000"/>
            <w:sz w:val="24"/>
            <w:szCs w:val="24"/>
          </w:rPr>
          <w:t>)</w:t>
        </w:r>
        <w:r w:rsidRPr="00AD30B8">
          <w:rPr>
            <w:rStyle w:val="Strong"/>
            <w:rFonts w:ascii="Calibri" w:hAnsi="Calibri" w:cs="Calibri"/>
            <w:b w:val="0"/>
            <w:bCs w:val="0"/>
            <w:color w:val="000000"/>
            <w:sz w:val="24"/>
            <w:szCs w:val="24"/>
          </w:rPr>
          <w:t xml:space="preserve"> days of the beginning of the next regular semester.</w:t>
        </w:r>
      </w:ins>
    </w:p>
    <w:p w14:paraId="4FB4EA42" w14:textId="77777777" w:rsidR="00BC5E57" w:rsidRDefault="00BC5E57" w:rsidP="00BC5E57">
      <w:pPr>
        <w:spacing w:after="0" w:line="240" w:lineRule="auto"/>
        <w:ind w:left="270" w:hanging="270"/>
        <w:rPr>
          <w:ins w:id="3518" w:author="Robert Preston Pipal" w:date="2021-02-09T11:03:00Z"/>
          <w:rStyle w:val="Strong"/>
          <w:rFonts w:ascii="Calibri" w:hAnsi="Calibri" w:cs="Calibri"/>
          <w:b w:val="0"/>
          <w:bCs w:val="0"/>
          <w:color w:val="000000"/>
          <w:sz w:val="24"/>
          <w:szCs w:val="24"/>
        </w:rPr>
      </w:pPr>
    </w:p>
    <w:p w14:paraId="7D6B37B1" w14:textId="57752A81" w:rsidR="006B036B" w:rsidDel="00BC5E57" w:rsidRDefault="00BC5E57">
      <w:pPr>
        <w:spacing w:after="0" w:line="240" w:lineRule="auto"/>
        <w:ind w:left="270" w:hanging="270"/>
        <w:rPr>
          <w:ins w:id="3519" w:author="Preston Pipal" w:date="2021-01-16T14:57:00Z"/>
          <w:del w:id="3520" w:author="Robert Preston Pipal" w:date="2021-02-09T11:02:00Z"/>
          <w:rStyle w:val="Strong"/>
          <w:rFonts w:ascii="Calibri" w:hAnsi="Calibri" w:cs="Calibri"/>
          <w:b w:val="0"/>
          <w:bCs w:val="0"/>
          <w:color w:val="000000"/>
          <w:sz w:val="24"/>
          <w:szCs w:val="24"/>
        </w:rPr>
        <w:pPrChange w:id="3521" w:author="Robert Preston Pipal" w:date="2021-02-09T11:04:00Z">
          <w:pPr>
            <w:spacing w:after="0" w:line="240" w:lineRule="auto"/>
          </w:pPr>
        </w:pPrChange>
      </w:pPr>
      <w:ins w:id="3522" w:author="Robert Preston Pipal" w:date="2021-02-09T11:03:00Z">
        <w:r>
          <w:rPr>
            <w:rStyle w:val="Strong"/>
            <w:rFonts w:ascii="Calibri" w:hAnsi="Calibri" w:cs="Calibri"/>
            <w:b w:val="0"/>
            <w:bCs w:val="0"/>
            <w:color w:val="000000"/>
            <w:sz w:val="24"/>
            <w:szCs w:val="24"/>
          </w:rPr>
          <w:t xml:space="preserve">B. </w:t>
        </w:r>
        <w:r w:rsidRPr="00AE492F">
          <w:rPr>
            <w:rStyle w:val="Strong"/>
            <w:rFonts w:ascii="Calibri" w:hAnsi="Calibri" w:cs="Calibri"/>
            <w:b w:val="0"/>
            <w:bCs w:val="0"/>
            <w:color w:val="000000"/>
            <w:sz w:val="24"/>
            <w:szCs w:val="24"/>
          </w:rPr>
          <w:t>A</w:t>
        </w:r>
        <w:r>
          <w:rPr>
            <w:rStyle w:val="Strong"/>
            <w:rFonts w:ascii="Calibri" w:hAnsi="Calibri" w:cs="Calibri"/>
            <w:b w:val="0"/>
            <w:bCs w:val="0"/>
            <w:color w:val="000000"/>
            <w:sz w:val="24"/>
            <w:szCs w:val="24"/>
          </w:rPr>
          <w:t xml:space="preserve"> Vote of No Confidence </w:t>
        </w:r>
        <w:r w:rsidRPr="00AE492F">
          <w:rPr>
            <w:rStyle w:val="Strong"/>
            <w:rFonts w:ascii="Calibri" w:hAnsi="Calibri" w:cs="Calibri"/>
            <w:b w:val="0"/>
            <w:bCs w:val="0"/>
            <w:color w:val="000000"/>
            <w:sz w:val="24"/>
            <w:szCs w:val="24"/>
          </w:rPr>
          <w:t xml:space="preserve">shall be confirmed when passed by a </w:t>
        </w:r>
      </w:ins>
      <w:ins w:id="3523" w:author="Robert Preston Pipal" w:date="2021-02-09T11:04:00Z">
        <w:r>
          <w:rPr>
            <w:rStyle w:val="Strong"/>
            <w:rFonts w:ascii="Calibri" w:hAnsi="Calibri" w:cs="Calibri"/>
            <w:b w:val="0"/>
            <w:bCs w:val="0"/>
            <w:color w:val="000000"/>
            <w:sz w:val="24"/>
            <w:szCs w:val="24"/>
          </w:rPr>
          <w:t xml:space="preserve">two-thirds </w:t>
        </w:r>
      </w:ins>
      <w:ins w:id="3524" w:author="Robert Preston Pipal" w:date="2021-02-09T11:03:00Z">
        <w:r w:rsidRPr="00AE492F">
          <w:rPr>
            <w:rStyle w:val="Strong"/>
            <w:rFonts w:ascii="Calibri" w:hAnsi="Calibri" w:cs="Calibri"/>
            <w:b w:val="0"/>
            <w:bCs w:val="0"/>
            <w:color w:val="000000"/>
            <w:sz w:val="24"/>
            <w:szCs w:val="24"/>
          </w:rPr>
          <w:t>majority vote, provided that one-half or more of the general membership participates in the voting.</w:t>
        </w:r>
      </w:ins>
    </w:p>
    <w:p w14:paraId="34E2BE36" w14:textId="5FDC3670" w:rsidR="00DB7455" w:rsidDel="00BC5E57" w:rsidRDefault="00DB7455">
      <w:pPr>
        <w:spacing w:after="0" w:line="240" w:lineRule="auto"/>
        <w:ind w:left="270" w:hanging="270"/>
        <w:rPr>
          <w:ins w:id="3525" w:author="Preston Pipal" w:date="2021-01-16T14:57:00Z"/>
          <w:del w:id="3526" w:author="Robert Preston Pipal" w:date="2021-02-09T11:02:00Z"/>
          <w:rStyle w:val="Strong"/>
          <w:rFonts w:ascii="Calibri" w:hAnsi="Calibri" w:cs="Calibri"/>
          <w:b w:val="0"/>
          <w:bCs w:val="0"/>
          <w:color w:val="000000"/>
          <w:sz w:val="24"/>
          <w:szCs w:val="24"/>
        </w:rPr>
        <w:pPrChange w:id="3527" w:author="Robert Preston Pipal" w:date="2021-02-09T11:04:00Z">
          <w:pPr>
            <w:spacing w:after="0" w:line="240" w:lineRule="auto"/>
          </w:pPr>
        </w:pPrChange>
      </w:pPr>
    </w:p>
    <w:p w14:paraId="0DFDA267" w14:textId="102ED73F" w:rsidR="00DB7455" w:rsidDel="00BC5E57" w:rsidRDefault="00DB7455">
      <w:pPr>
        <w:pStyle w:val="Heading3"/>
        <w:ind w:left="270" w:hanging="270"/>
        <w:rPr>
          <w:ins w:id="3528" w:author="Preston Pipal" w:date="2021-01-16T14:57:00Z"/>
          <w:del w:id="3529" w:author="Robert Preston Pipal" w:date="2021-02-09T11:02:00Z"/>
          <w:rStyle w:val="Strong"/>
          <w:rFonts w:asciiTheme="minorHAnsi" w:eastAsiaTheme="minorHAnsi" w:hAnsiTheme="minorHAnsi" w:cstheme="minorBidi"/>
          <w:b/>
          <w:bCs w:val="0"/>
          <w:color w:val="auto"/>
          <w:sz w:val="22"/>
          <w:szCs w:val="22"/>
          <w:u w:val="none"/>
        </w:rPr>
        <w:pPrChange w:id="3530" w:author="Robert Preston Pipal" w:date="2021-02-09T11:04:00Z">
          <w:pPr>
            <w:pStyle w:val="Heading3"/>
          </w:pPr>
        </w:pPrChange>
      </w:pPr>
      <w:ins w:id="3531" w:author="Preston Pipal" w:date="2021-01-16T14:57:00Z">
        <w:del w:id="3532" w:author="Robert Preston Pipal" w:date="2021-02-09T11:02:00Z">
          <w:r w:rsidDel="00BC5E57">
            <w:rPr>
              <w:rStyle w:val="Strong"/>
              <w:b/>
              <w:bCs w:val="0"/>
            </w:rPr>
            <w:delText xml:space="preserve">Section </w:delText>
          </w:r>
        </w:del>
      </w:ins>
      <w:ins w:id="3533" w:author="Preston Pipal" w:date="2021-01-16T15:01:00Z">
        <w:del w:id="3534" w:author="Robert Preston Pipal" w:date="2021-02-09T10:35:00Z">
          <w:r w:rsidDel="00B82B20">
            <w:rPr>
              <w:rStyle w:val="Strong"/>
              <w:b/>
              <w:bCs w:val="0"/>
            </w:rPr>
            <w:delText>6</w:delText>
          </w:r>
        </w:del>
      </w:ins>
      <w:ins w:id="3535" w:author="Preston Pipal" w:date="2021-01-16T14:57:00Z">
        <w:del w:id="3536" w:author="Robert Preston Pipal" w:date="2021-02-09T11:02:00Z">
          <w:r w:rsidDel="00BC5E57">
            <w:rPr>
              <w:rStyle w:val="Strong"/>
              <w:b/>
              <w:bCs w:val="0"/>
            </w:rPr>
            <w:delText xml:space="preserve">. </w:delText>
          </w:r>
        </w:del>
      </w:ins>
      <w:ins w:id="3537" w:author="Preston Pipal" w:date="2021-01-16T15:01:00Z">
        <w:del w:id="3538" w:author="Robert Preston Pipal" w:date="2021-02-09T11:02:00Z">
          <w:r w:rsidDel="00BC5E57">
            <w:rPr>
              <w:rStyle w:val="Strong"/>
              <w:b/>
              <w:bCs w:val="0"/>
            </w:rPr>
            <w:delText>Vote</w:delText>
          </w:r>
        </w:del>
        <w:del w:id="3539" w:author="Robert Preston Pipal" w:date="2021-02-09T10:44:00Z">
          <w:r w:rsidDel="002B4742">
            <w:rPr>
              <w:rStyle w:val="Strong"/>
              <w:b/>
              <w:bCs w:val="0"/>
            </w:rPr>
            <w:delText>s</w:delText>
          </w:r>
        </w:del>
        <w:del w:id="3540" w:author="Robert Preston Pipal" w:date="2021-02-09T11:02:00Z">
          <w:r w:rsidDel="00BC5E57">
            <w:rPr>
              <w:rStyle w:val="Strong"/>
              <w:b/>
              <w:bCs w:val="0"/>
            </w:rPr>
            <w:delText xml:space="preserve"> of No Confidence</w:delText>
          </w:r>
        </w:del>
      </w:ins>
    </w:p>
    <w:p w14:paraId="3A5CAAA3" w14:textId="70045012" w:rsidR="00DB7455" w:rsidDel="00BC5E57" w:rsidRDefault="00DB7455">
      <w:pPr>
        <w:spacing w:after="0" w:line="240" w:lineRule="auto"/>
        <w:ind w:left="270" w:hanging="270"/>
        <w:rPr>
          <w:ins w:id="3541" w:author="Preston Pipal" w:date="2021-01-16T14:57:00Z"/>
          <w:del w:id="3542" w:author="Robert Preston Pipal" w:date="2021-02-09T11:02:00Z"/>
          <w:rStyle w:val="Strong"/>
          <w:rFonts w:ascii="Calibri" w:hAnsi="Calibri" w:cs="Calibri"/>
          <w:b w:val="0"/>
          <w:bCs w:val="0"/>
          <w:color w:val="000000"/>
          <w:sz w:val="24"/>
          <w:szCs w:val="24"/>
        </w:rPr>
        <w:pPrChange w:id="3543" w:author="Robert Preston Pipal" w:date="2021-02-09T11:04:00Z">
          <w:pPr>
            <w:spacing w:after="0" w:line="240" w:lineRule="auto"/>
          </w:pPr>
        </w:pPrChange>
      </w:pPr>
    </w:p>
    <w:p w14:paraId="7F09E72F" w14:textId="03139A95" w:rsidR="00DB7455" w:rsidDel="002B4742" w:rsidRDefault="00DB7455">
      <w:pPr>
        <w:spacing w:after="0" w:line="240" w:lineRule="auto"/>
        <w:ind w:left="270" w:hanging="270"/>
        <w:rPr>
          <w:del w:id="3544" w:author="Robert Preston Pipal" w:date="2021-02-09T10:44:00Z"/>
          <w:rStyle w:val="Strong"/>
          <w:rFonts w:ascii="Calibri" w:hAnsi="Calibri" w:cs="Calibri"/>
          <w:b w:val="0"/>
          <w:bCs w:val="0"/>
          <w:color w:val="000000"/>
          <w:sz w:val="24"/>
          <w:szCs w:val="24"/>
        </w:rPr>
      </w:pPr>
      <w:ins w:id="3545" w:author="Preston Pipal" w:date="2021-01-16T15:01:00Z">
        <w:del w:id="3546" w:author="Robert Preston Pipal" w:date="2021-02-09T11:02:00Z">
          <w:r w:rsidDel="00BC5E57">
            <w:rPr>
              <w:rStyle w:val="Strong"/>
              <w:rFonts w:ascii="Calibri" w:hAnsi="Calibri" w:cs="Calibri"/>
              <w:b w:val="0"/>
              <w:bCs w:val="0"/>
              <w:color w:val="000000"/>
              <w:sz w:val="24"/>
              <w:szCs w:val="24"/>
            </w:rPr>
            <w:delText xml:space="preserve">A. </w:delText>
          </w:r>
        </w:del>
      </w:ins>
      <w:ins w:id="3547" w:author="Preston Pipal" w:date="2021-01-16T14:57:00Z">
        <w:del w:id="3548" w:author="Robert Preston Pipal" w:date="2021-02-09T10:49:00Z">
          <w:r w:rsidRPr="00DB7455" w:rsidDel="006B036B">
            <w:rPr>
              <w:rStyle w:val="Strong"/>
              <w:rFonts w:ascii="Calibri" w:hAnsi="Calibri" w:cs="Calibri"/>
              <w:b w:val="0"/>
              <w:bCs w:val="0"/>
              <w:color w:val="000000"/>
              <w:sz w:val="24"/>
              <w:szCs w:val="24"/>
            </w:rPr>
            <w:delText>Vote</w:delText>
          </w:r>
        </w:del>
        <w:del w:id="3549" w:author="Robert Preston Pipal" w:date="2021-02-09T10:44:00Z">
          <w:r w:rsidRPr="00DB7455" w:rsidDel="002B4742">
            <w:rPr>
              <w:rStyle w:val="Strong"/>
              <w:rFonts w:ascii="Calibri" w:hAnsi="Calibri" w:cs="Calibri"/>
              <w:b w:val="0"/>
              <w:bCs w:val="0"/>
              <w:color w:val="000000"/>
              <w:sz w:val="24"/>
              <w:szCs w:val="24"/>
            </w:rPr>
            <w:delText>s</w:delText>
          </w:r>
        </w:del>
        <w:del w:id="3550" w:author="Robert Preston Pipal" w:date="2021-02-09T10:49:00Z">
          <w:r w:rsidRPr="00DB7455" w:rsidDel="006B036B">
            <w:rPr>
              <w:rStyle w:val="Strong"/>
              <w:rFonts w:ascii="Calibri" w:hAnsi="Calibri" w:cs="Calibri"/>
              <w:b w:val="0"/>
              <w:bCs w:val="0"/>
              <w:color w:val="000000"/>
              <w:sz w:val="24"/>
              <w:szCs w:val="24"/>
            </w:rPr>
            <w:delText xml:space="preserve"> of No Confidence</w:delText>
          </w:r>
        </w:del>
        <w:del w:id="3551" w:author="Robert Preston Pipal" w:date="2021-02-09T11:02:00Z">
          <w:r w:rsidRPr="00DB7455" w:rsidDel="00BC5E57">
            <w:rPr>
              <w:rStyle w:val="Strong"/>
              <w:rFonts w:ascii="Calibri" w:hAnsi="Calibri" w:cs="Calibri"/>
              <w:b w:val="0"/>
              <w:bCs w:val="0"/>
              <w:color w:val="000000"/>
              <w:sz w:val="24"/>
              <w:szCs w:val="24"/>
            </w:rPr>
            <w:delText xml:space="preserve"> </w:delText>
          </w:r>
        </w:del>
        <w:del w:id="3552" w:author="Robert Preston Pipal" w:date="2021-02-09T10:48:00Z">
          <w:r w:rsidRPr="00DB7455" w:rsidDel="006B036B">
            <w:rPr>
              <w:rStyle w:val="Strong"/>
              <w:rFonts w:ascii="Calibri" w:hAnsi="Calibri" w:cs="Calibri"/>
              <w:b w:val="0"/>
              <w:bCs w:val="0"/>
              <w:color w:val="000000"/>
              <w:sz w:val="24"/>
              <w:szCs w:val="24"/>
            </w:rPr>
            <w:delText>may be</w:delText>
          </w:r>
        </w:del>
      </w:ins>
      <w:ins w:id="3553" w:author="Preston Pipal" w:date="2021-01-16T15:02:00Z">
        <w:del w:id="3554" w:author="Robert Preston Pipal" w:date="2021-02-09T10:48:00Z">
          <w:r w:rsidDel="006B036B">
            <w:rPr>
              <w:rStyle w:val="Strong"/>
              <w:rFonts w:ascii="Calibri" w:hAnsi="Calibri" w:cs="Calibri"/>
              <w:b w:val="0"/>
              <w:bCs w:val="0"/>
              <w:color w:val="000000"/>
              <w:sz w:val="24"/>
              <w:szCs w:val="24"/>
            </w:rPr>
            <w:delText xml:space="preserve"> </w:delText>
          </w:r>
        </w:del>
      </w:ins>
      <w:ins w:id="3555" w:author="Preston Pipal" w:date="2021-01-16T14:57:00Z">
        <w:del w:id="3556" w:author="Robert Preston Pipal" w:date="2021-02-09T10:48:00Z">
          <w:r w:rsidRPr="00DB7455" w:rsidDel="006B036B">
            <w:rPr>
              <w:rStyle w:val="Strong"/>
              <w:rFonts w:ascii="Calibri" w:hAnsi="Calibri" w:cs="Calibri"/>
              <w:b w:val="0"/>
              <w:bCs w:val="0"/>
              <w:color w:val="000000"/>
              <w:sz w:val="24"/>
              <w:szCs w:val="24"/>
            </w:rPr>
            <w:delText xml:space="preserve">initiated and undertaken by the Academic Senate </w:delText>
          </w:r>
        </w:del>
        <w:del w:id="3557" w:author="Robert Preston Pipal" w:date="2021-02-09T11:02:00Z">
          <w:r w:rsidRPr="00DB7455" w:rsidDel="00BC5E57">
            <w:rPr>
              <w:rStyle w:val="Strong"/>
              <w:rFonts w:ascii="Calibri" w:hAnsi="Calibri" w:cs="Calibri"/>
              <w:b w:val="0"/>
              <w:bCs w:val="0"/>
              <w:color w:val="000000"/>
              <w:sz w:val="24"/>
              <w:szCs w:val="24"/>
            </w:rPr>
            <w:delText>alone,</w:delText>
          </w:r>
        </w:del>
      </w:ins>
      <w:ins w:id="3558" w:author="Preston Pipal" w:date="2021-01-16T15:02:00Z">
        <w:del w:id="3559" w:author="Robert Preston Pipal" w:date="2021-02-09T11:02:00Z">
          <w:r w:rsidDel="00BC5E57">
            <w:rPr>
              <w:rStyle w:val="Strong"/>
              <w:rFonts w:ascii="Calibri" w:hAnsi="Calibri" w:cs="Calibri"/>
              <w:b w:val="0"/>
              <w:bCs w:val="0"/>
              <w:color w:val="000000"/>
              <w:sz w:val="24"/>
              <w:szCs w:val="24"/>
            </w:rPr>
            <w:delText xml:space="preserve"> in conjunction with the faculty bargaining unit</w:delText>
          </w:r>
        </w:del>
      </w:ins>
      <w:ins w:id="3560" w:author="Preston Pipal" w:date="2021-01-16T14:57:00Z">
        <w:del w:id="3561" w:author="Robert Preston Pipal" w:date="2021-02-09T11:02:00Z">
          <w:r w:rsidRPr="00DB7455" w:rsidDel="00BC5E57">
            <w:rPr>
              <w:rStyle w:val="Strong"/>
              <w:rFonts w:ascii="Calibri" w:hAnsi="Calibri" w:cs="Calibri"/>
              <w:b w:val="0"/>
              <w:bCs w:val="0"/>
              <w:color w:val="000000"/>
              <w:sz w:val="24"/>
              <w:szCs w:val="24"/>
            </w:rPr>
            <w:delText xml:space="preserve">, and/or </w:delText>
          </w:r>
        </w:del>
      </w:ins>
      <w:ins w:id="3562" w:author="Preston Pipal" w:date="2021-01-16T15:02:00Z">
        <w:del w:id="3563" w:author="Robert Preston Pipal" w:date="2021-02-09T11:02:00Z">
          <w:r w:rsidDel="00BC5E57">
            <w:rPr>
              <w:rStyle w:val="Strong"/>
              <w:rFonts w:ascii="Calibri" w:hAnsi="Calibri" w:cs="Calibri"/>
              <w:b w:val="0"/>
              <w:bCs w:val="0"/>
              <w:color w:val="000000"/>
              <w:sz w:val="24"/>
              <w:szCs w:val="24"/>
            </w:rPr>
            <w:delText xml:space="preserve">with </w:delText>
          </w:r>
        </w:del>
      </w:ins>
      <w:ins w:id="3564" w:author="Preston Pipal" w:date="2021-01-16T14:57:00Z">
        <w:del w:id="3565" w:author="Robert Preston Pipal" w:date="2021-02-09T11:02:00Z">
          <w:r w:rsidRPr="00DB7455" w:rsidDel="00BC5E57">
            <w:rPr>
              <w:rStyle w:val="Strong"/>
              <w:rFonts w:ascii="Calibri" w:hAnsi="Calibri" w:cs="Calibri"/>
              <w:b w:val="0"/>
              <w:bCs w:val="0"/>
              <w:color w:val="000000"/>
              <w:sz w:val="24"/>
              <w:szCs w:val="24"/>
            </w:rPr>
            <w:delText xml:space="preserve">any other organized </w:delText>
          </w:r>
        </w:del>
      </w:ins>
      <w:ins w:id="3566" w:author="Preston Pipal" w:date="2021-01-16T15:03:00Z">
        <w:del w:id="3567" w:author="Robert Preston Pipal" w:date="2021-02-09T11:02:00Z">
          <w:r w:rsidDel="00BC5E57">
            <w:rPr>
              <w:rStyle w:val="Strong"/>
              <w:rFonts w:ascii="Calibri" w:hAnsi="Calibri" w:cs="Calibri"/>
              <w:b w:val="0"/>
              <w:bCs w:val="0"/>
              <w:color w:val="000000"/>
              <w:sz w:val="24"/>
              <w:szCs w:val="24"/>
            </w:rPr>
            <w:delText>unit within the College or District</w:delText>
          </w:r>
        </w:del>
      </w:ins>
      <w:ins w:id="3568" w:author="Preston Pipal" w:date="2021-01-16T14:57:00Z">
        <w:del w:id="3569" w:author="Robert Preston Pipal" w:date="2021-02-09T11:02:00Z">
          <w:r w:rsidRPr="00DB7455" w:rsidDel="00BC5E57">
            <w:rPr>
              <w:rStyle w:val="Strong"/>
              <w:rFonts w:ascii="Calibri" w:hAnsi="Calibri" w:cs="Calibri"/>
              <w:b w:val="0"/>
              <w:bCs w:val="0"/>
              <w:color w:val="000000"/>
              <w:sz w:val="24"/>
              <w:szCs w:val="24"/>
            </w:rPr>
            <w:delText>.</w:delText>
          </w:r>
        </w:del>
      </w:ins>
    </w:p>
    <w:p w14:paraId="54721B05" w14:textId="77777777" w:rsidR="00DB7455" w:rsidDel="002B4742" w:rsidRDefault="00DB7455">
      <w:pPr>
        <w:spacing w:after="0" w:line="240" w:lineRule="auto"/>
        <w:ind w:left="270" w:hanging="270"/>
        <w:rPr>
          <w:ins w:id="3570" w:author="Preston Pipal" w:date="2021-01-16T15:03:00Z"/>
          <w:del w:id="3571" w:author="Robert Preston Pipal" w:date="2021-02-09T10:44:00Z"/>
          <w:rStyle w:val="Strong"/>
          <w:rFonts w:ascii="Calibri" w:hAnsi="Calibri" w:cs="Calibri"/>
          <w:b w:val="0"/>
          <w:bCs w:val="0"/>
          <w:color w:val="000000"/>
          <w:sz w:val="24"/>
          <w:szCs w:val="24"/>
        </w:rPr>
        <w:pPrChange w:id="3572" w:author="Robert Preston Pipal" w:date="2021-02-09T11:04:00Z">
          <w:pPr>
            <w:spacing w:after="0" w:line="240" w:lineRule="auto"/>
          </w:pPr>
        </w:pPrChange>
      </w:pPr>
    </w:p>
    <w:p w14:paraId="27634569" w14:textId="1D958BCF" w:rsidR="00DB7455" w:rsidDel="00AD688B" w:rsidRDefault="00DB7455">
      <w:pPr>
        <w:spacing w:after="0" w:line="240" w:lineRule="auto"/>
        <w:ind w:left="270" w:hanging="270"/>
        <w:rPr>
          <w:ins w:id="3573" w:author="Preston Pipal" w:date="2021-01-16T14:53:00Z"/>
          <w:del w:id="3574" w:author="Robert Preston Pipal" w:date="2021-01-21T21:33:00Z"/>
          <w:rStyle w:val="Strong"/>
          <w:rFonts w:ascii="Calibri" w:hAnsi="Calibri" w:cs="Calibri"/>
          <w:b w:val="0"/>
          <w:bCs w:val="0"/>
          <w:color w:val="000000"/>
          <w:sz w:val="24"/>
          <w:szCs w:val="24"/>
        </w:rPr>
        <w:pPrChange w:id="3575" w:author="Robert Preston Pipal" w:date="2021-02-09T11:04:00Z">
          <w:pPr>
            <w:spacing w:after="0" w:line="240" w:lineRule="auto"/>
          </w:pPr>
        </w:pPrChange>
      </w:pPr>
      <w:ins w:id="3576" w:author="Preston Pipal" w:date="2021-01-16T15:03:00Z">
        <w:del w:id="3577" w:author="Robert Preston Pipal" w:date="2021-02-09T10:48:00Z">
          <w:r w:rsidDel="006B036B">
            <w:rPr>
              <w:rStyle w:val="Strong"/>
              <w:rFonts w:ascii="Calibri" w:hAnsi="Calibri" w:cs="Calibri"/>
              <w:b w:val="0"/>
              <w:bCs w:val="0"/>
              <w:color w:val="000000"/>
              <w:sz w:val="24"/>
              <w:szCs w:val="24"/>
            </w:rPr>
            <w:delText>B</w:delText>
          </w:r>
        </w:del>
        <w:del w:id="3578" w:author="Robert Preston Pipal" w:date="2021-02-09T10:52:00Z">
          <w:r w:rsidDel="006B036B">
            <w:rPr>
              <w:rStyle w:val="Strong"/>
              <w:rFonts w:ascii="Calibri" w:hAnsi="Calibri" w:cs="Calibri"/>
              <w:b w:val="0"/>
              <w:bCs w:val="0"/>
              <w:color w:val="000000"/>
              <w:sz w:val="24"/>
              <w:szCs w:val="24"/>
            </w:rPr>
            <w:delText xml:space="preserve">. </w:delText>
          </w:r>
        </w:del>
      </w:ins>
      <w:ins w:id="3579" w:author="Preston Pipal" w:date="2021-01-16T14:57:00Z">
        <w:del w:id="3580" w:author="Robert Preston Pipal" w:date="2021-02-09T10:46:00Z">
          <w:r w:rsidRPr="00DB7455" w:rsidDel="002B4742">
            <w:rPr>
              <w:rStyle w:val="Strong"/>
              <w:rFonts w:ascii="Calibri" w:hAnsi="Calibri" w:cs="Calibri"/>
              <w:b w:val="0"/>
              <w:bCs w:val="0"/>
              <w:color w:val="000000"/>
              <w:sz w:val="24"/>
              <w:szCs w:val="24"/>
            </w:rPr>
            <w:delText>Vote</w:delText>
          </w:r>
        </w:del>
        <w:del w:id="3581" w:author="Robert Preston Pipal" w:date="2021-02-09T10:44:00Z">
          <w:r w:rsidRPr="00DB7455" w:rsidDel="002B4742">
            <w:rPr>
              <w:rStyle w:val="Strong"/>
              <w:rFonts w:ascii="Calibri" w:hAnsi="Calibri" w:cs="Calibri"/>
              <w:b w:val="0"/>
              <w:bCs w:val="0"/>
              <w:color w:val="000000"/>
              <w:sz w:val="24"/>
              <w:szCs w:val="24"/>
            </w:rPr>
            <w:delText>s</w:delText>
          </w:r>
        </w:del>
        <w:del w:id="3582" w:author="Robert Preston Pipal" w:date="2021-02-09T10:46:00Z">
          <w:r w:rsidRPr="00DB7455" w:rsidDel="002B4742">
            <w:rPr>
              <w:rStyle w:val="Strong"/>
              <w:rFonts w:ascii="Calibri" w:hAnsi="Calibri" w:cs="Calibri"/>
              <w:b w:val="0"/>
              <w:bCs w:val="0"/>
              <w:color w:val="000000"/>
              <w:sz w:val="24"/>
              <w:szCs w:val="24"/>
            </w:rPr>
            <w:delText xml:space="preserve"> of No</w:delText>
          </w:r>
        </w:del>
      </w:ins>
      <w:ins w:id="3583" w:author="Preston Pipal" w:date="2021-01-16T15:03:00Z">
        <w:del w:id="3584" w:author="Robert Preston Pipal" w:date="2021-02-09T10:46:00Z">
          <w:r w:rsidDel="002B4742">
            <w:rPr>
              <w:rStyle w:val="Strong"/>
              <w:rFonts w:ascii="Calibri" w:hAnsi="Calibri" w:cs="Calibri"/>
              <w:b w:val="0"/>
              <w:bCs w:val="0"/>
              <w:color w:val="000000"/>
              <w:sz w:val="24"/>
              <w:szCs w:val="24"/>
            </w:rPr>
            <w:delText xml:space="preserve"> </w:delText>
          </w:r>
        </w:del>
      </w:ins>
      <w:ins w:id="3585" w:author="Preston Pipal" w:date="2021-01-16T14:57:00Z">
        <w:del w:id="3586" w:author="Robert Preston Pipal" w:date="2021-02-09T10:46:00Z">
          <w:r w:rsidRPr="00DB7455" w:rsidDel="002B4742">
            <w:rPr>
              <w:rStyle w:val="Strong"/>
              <w:rFonts w:ascii="Calibri" w:hAnsi="Calibri" w:cs="Calibri"/>
              <w:b w:val="0"/>
              <w:bCs w:val="0"/>
              <w:color w:val="000000"/>
              <w:sz w:val="24"/>
              <w:szCs w:val="24"/>
            </w:rPr>
            <w:delText xml:space="preserve">Confidence may be initiated for any </w:delText>
          </w:r>
        </w:del>
      </w:ins>
      <w:ins w:id="3587" w:author="Preston Pipal" w:date="2021-01-16T15:03:00Z">
        <w:del w:id="3588" w:author="Robert Preston Pipal" w:date="2021-02-09T10:46:00Z">
          <w:r w:rsidDel="002B4742">
            <w:rPr>
              <w:rStyle w:val="Strong"/>
              <w:rFonts w:ascii="Calibri" w:hAnsi="Calibri" w:cs="Calibri"/>
              <w:b w:val="0"/>
              <w:bCs w:val="0"/>
              <w:color w:val="000000"/>
              <w:sz w:val="24"/>
              <w:szCs w:val="24"/>
            </w:rPr>
            <w:delText>Administrative</w:delText>
          </w:r>
        </w:del>
      </w:ins>
      <w:ins w:id="3589" w:author="Preston Pipal" w:date="2021-01-16T15:04:00Z">
        <w:del w:id="3590" w:author="Robert Preston Pipal" w:date="2021-02-09T10:46:00Z">
          <w:r w:rsidDel="002B4742">
            <w:rPr>
              <w:rStyle w:val="Strong"/>
              <w:rFonts w:ascii="Calibri" w:hAnsi="Calibri" w:cs="Calibri"/>
              <w:b w:val="0"/>
              <w:bCs w:val="0"/>
              <w:color w:val="000000"/>
              <w:sz w:val="24"/>
              <w:szCs w:val="24"/>
            </w:rPr>
            <w:delText xml:space="preserve"> positions</w:delText>
          </w:r>
        </w:del>
      </w:ins>
      <w:ins w:id="3591" w:author="Preston Pipal" w:date="2021-01-16T14:57:00Z">
        <w:del w:id="3592" w:author="Robert Preston Pipal" w:date="2021-02-09T10:46:00Z">
          <w:r w:rsidRPr="00DB7455" w:rsidDel="002B4742">
            <w:rPr>
              <w:rStyle w:val="Strong"/>
              <w:rFonts w:ascii="Calibri" w:hAnsi="Calibri" w:cs="Calibri"/>
              <w:b w:val="0"/>
              <w:bCs w:val="0"/>
              <w:color w:val="000000"/>
              <w:sz w:val="24"/>
              <w:szCs w:val="24"/>
            </w:rPr>
            <w:delText xml:space="preserve"> or</w:delText>
          </w:r>
        </w:del>
      </w:ins>
      <w:ins w:id="3593" w:author="Preston Pipal" w:date="2021-01-16T15:03:00Z">
        <w:del w:id="3594" w:author="Robert Preston Pipal" w:date="2021-02-09T10:46:00Z">
          <w:r w:rsidDel="002B4742">
            <w:rPr>
              <w:rStyle w:val="Strong"/>
              <w:rFonts w:ascii="Calibri" w:hAnsi="Calibri" w:cs="Calibri"/>
              <w:b w:val="0"/>
              <w:bCs w:val="0"/>
              <w:color w:val="000000"/>
              <w:sz w:val="24"/>
              <w:szCs w:val="24"/>
            </w:rPr>
            <w:delText xml:space="preserve"> </w:delText>
          </w:r>
        </w:del>
      </w:ins>
      <w:ins w:id="3595" w:author="Preston Pipal" w:date="2021-01-16T14:57:00Z">
        <w:del w:id="3596" w:author="Robert Preston Pipal" w:date="2021-02-09T10:46:00Z">
          <w:r w:rsidRPr="00DB7455" w:rsidDel="002B4742">
            <w:rPr>
              <w:rStyle w:val="Strong"/>
              <w:rFonts w:ascii="Calibri" w:hAnsi="Calibri" w:cs="Calibri"/>
              <w:b w:val="0"/>
              <w:bCs w:val="0"/>
              <w:color w:val="000000"/>
              <w:sz w:val="24"/>
              <w:szCs w:val="24"/>
            </w:rPr>
            <w:delText>deliberative</w:delText>
          </w:r>
        </w:del>
      </w:ins>
      <w:ins w:id="3597" w:author="Preston Pipal" w:date="2021-01-16T15:03:00Z">
        <w:del w:id="3598" w:author="Robert Preston Pipal" w:date="2021-02-09T10:46:00Z">
          <w:r w:rsidDel="002B4742">
            <w:rPr>
              <w:rStyle w:val="Strong"/>
              <w:rFonts w:ascii="Calibri" w:hAnsi="Calibri" w:cs="Calibri"/>
              <w:b w:val="0"/>
              <w:bCs w:val="0"/>
              <w:color w:val="000000"/>
              <w:sz w:val="24"/>
              <w:szCs w:val="24"/>
            </w:rPr>
            <w:delText xml:space="preserve"> </w:delText>
          </w:r>
        </w:del>
      </w:ins>
      <w:ins w:id="3599" w:author="Preston Pipal" w:date="2021-01-16T14:57:00Z">
        <w:del w:id="3600" w:author="Robert Preston Pipal" w:date="2021-02-09T10:46:00Z">
          <w:r w:rsidRPr="00DB7455" w:rsidDel="002B4742">
            <w:rPr>
              <w:rStyle w:val="Strong"/>
              <w:rFonts w:ascii="Calibri" w:hAnsi="Calibri" w:cs="Calibri"/>
              <w:b w:val="0"/>
              <w:bCs w:val="0"/>
              <w:color w:val="000000"/>
              <w:sz w:val="24"/>
              <w:szCs w:val="24"/>
            </w:rPr>
            <w:delText>bod</w:delText>
          </w:r>
        </w:del>
      </w:ins>
      <w:ins w:id="3601" w:author="Preston Pipal" w:date="2021-01-16T15:04:00Z">
        <w:del w:id="3602" w:author="Robert Preston Pipal" w:date="2021-02-09T10:46:00Z">
          <w:r w:rsidR="00780FAE" w:rsidDel="002B4742">
            <w:rPr>
              <w:rStyle w:val="Strong"/>
              <w:rFonts w:ascii="Calibri" w:hAnsi="Calibri" w:cs="Calibri"/>
              <w:b w:val="0"/>
              <w:bCs w:val="0"/>
              <w:color w:val="000000"/>
              <w:sz w:val="24"/>
              <w:szCs w:val="24"/>
            </w:rPr>
            <w:delText>y</w:delText>
          </w:r>
        </w:del>
      </w:ins>
      <w:ins w:id="3603" w:author="Preston Pipal" w:date="2021-01-16T14:57:00Z">
        <w:del w:id="3604" w:author="Robert Preston Pipal" w:date="2021-02-09T10:46:00Z">
          <w:r w:rsidRPr="00DB7455" w:rsidDel="002B4742">
            <w:rPr>
              <w:rStyle w:val="Strong"/>
              <w:rFonts w:ascii="Calibri" w:hAnsi="Calibri" w:cs="Calibri"/>
              <w:b w:val="0"/>
              <w:bCs w:val="0"/>
              <w:color w:val="000000"/>
              <w:sz w:val="24"/>
              <w:szCs w:val="24"/>
            </w:rPr>
            <w:delText>.</w:delText>
          </w:r>
        </w:del>
      </w:ins>
      <w:ins w:id="3605" w:author="Preston Pipal" w:date="2021-01-18T10:15:00Z">
        <w:del w:id="3606" w:author="Robert Preston Pipal" w:date="2021-02-09T10:46:00Z">
          <w:r w:rsidR="0087142D" w:rsidDel="002B4742">
            <w:rPr>
              <w:rStyle w:val="Strong"/>
              <w:rFonts w:ascii="Calibri" w:hAnsi="Calibri" w:cs="Calibri"/>
              <w:b w:val="0"/>
              <w:bCs w:val="0"/>
              <w:color w:val="000000"/>
              <w:sz w:val="24"/>
              <w:szCs w:val="24"/>
            </w:rPr>
            <w:delText xml:space="preserve"> </w:delText>
          </w:r>
        </w:del>
      </w:ins>
      <w:ins w:id="3607" w:author="Preston Pipal" w:date="2021-01-16T15:06:00Z">
        <w:del w:id="3608" w:author="Robert Preston Pipal" w:date="2021-02-09T10:45:00Z">
          <w:r w:rsidR="00780FAE" w:rsidDel="002B4742">
            <w:rPr>
              <w:rStyle w:val="Strong"/>
              <w:rFonts w:ascii="Calibri" w:hAnsi="Calibri" w:cs="Calibri"/>
              <w:b w:val="0"/>
              <w:bCs w:val="0"/>
              <w:color w:val="000000"/>
              <w:sz w:val="24"/>
              <w:szCs w:val="24"/>
            </w:rPr>
            <w:delText>Adoption of a</w:delText>
          </w:r>
        </w:del>
        <w:del w:id="3609" w:author="Robert Preston Pipal" w:date="2021-02-09T11:03:00Z">
          <w:r w:rsidR="00780FAE" w:rsidDel="00BC5E57">
            <w:rPr>
              <w:rStyle w:val="Strong"/>
              <w:rFonts w:ascii="Calibri" w:hAnsi="Calibri" w:cs="Calibri"/>
              <w:b w:val="0"/>
              <w:bCs w:val="0"/>
              <w:color w:val="000000"/>
              <w:sz w:val="24"/>
              <w:szCs w:val="24"/>
            </w:rPr>
            <w:delText xml:space="preserve"> </w:delText>
          </w:r>
        </w:del>
      </w:ins>
      <w:ins w:id="3610" w:author="Preston Pipal" w:date="2021-01-16T14:57:00Z">
        <w:del w:id="3611" w:author="Robert Preston Pipal" w:date="2021-02-09T11:03:00Z">
          <w:r w:rsidRPr="00DB7455" w:rsidDel="00BC5E57">
            <w:rPr>
              <w:rStyle w:val="Strong"/>
              <w:rFonts w:ascii="Calibri" w:hAnsi="Calibri" w:cs="Calibri"/>
              <w:b w:val="0"/>
              <w:bCs w:val="0"/>
              <w:color w:val="000000"/>
              <w:sz w:val="24"/>
              <w:szCs w:val="24"/>
            </w:rPr>
            <w:delText xml:space="preserve">Vote of No Confidence shall </w:delText>
          </w:r>
        </w:del>
      </w:ins>
      <w:ins w:id="3612" w:author="Preston Pipal" w:date="2021-01-16T15:06:00Z">
        <w:del w:id="3613" w:author="Robert Preston Pipal" w:date="2021-01-21T21:33:00Z">
          <w:r w:rsidR="00780FAE" w:rsidDel="00AD688B">
            <w:rPr>
              <w:rStyle w:val="Strong"/>
              <w:rFonts w:ascii="Calibri" w:hAnsi="Calibri" w:cs="Calibri"/>
              <w:b w:val="0"/>
              <w:bCs w:val="0"/>
              <w:color w:val="000000"/>
              <w:sz w:val="24"/>
              <w:szCs w:val="24"/>
            </w:rPr>
            <w:delText>require</w:delText>
          </w:r>
        </w:del>
        <w:del w:id="3614" w:author="Robert Preston Pipal" w:date="2021-02-09T11:03:00Z">
          <w:r w:rsidR="00780FAE" w:rsidDel="00BC5E57">
            <w:rPr>
              <w:rStyle w:val="Strong"/>
              <w:rFonts w:ascii="Calibri" w:hAnsi="Calibri" w:cs="Calibri"/>
              <w:b w:val="0"/>
              <w:bCs w:val="0"/>
              <w:color w:val="000000"/>
              <w:sz w:val="24"/>
              <w:szCs w:val="24"/>
            </w:rPr>
            <w:delText xml:space="preserve"> </w:delText>
          </w:r>
        </w:del>
      </w:ins>
      <w:ins w:id="3615" w:author="Preston Pipal" w:date="2021-01-16T14:57:00Z">
        <w:del w:id="3616" w:author="Robert Preston Pipal" w:date="2021-02-09T11:03:00Z">
          <w:r w:rsidRPr="00DB7455" w:rsidDel="00BC5E57">
            <w:rPr>
              <w:rStyle w:val="Strong"/>
              <w:rFonts w:ascii="Calibri" w:hAnsi="Calibri" w:cs="Calibri"/>
              <w:b w:val="0"/>
              <w:bCs w:val="0"/>
              <w:color w:val="000000"/>
              <w:sz w:val="24"/>
              <w:szCs w:val="24"/>
            </w:rPr>
            <w:delText xml:space="preserve">a two-thirds </w:delText>
          </w:r>
        </w:del>
      </w:ins>
      <w:ins w:id="3617" w:author="Preston Pipal" w:date="2021-01-16T15:06:00Z">
        <w:del w:id="3618" w:author="Robert Preston Pipal" w:date="2021-02-09T11:03:00Z">
          <w:r w:rsidR="00780FAE" w:rsidDel="00BC5E57">
            <w:rPr>
              <w:rStyle w:val="Strong"/>
              <w:rFonts w:ascii="Calibri" w:hAnsi="Calibri" w:cs="Calibri"/>
              <w:b w:val="0"/>
              <w:bCs w:val="0"/>
              <w:color w:val="000000"/>
              <w:sz w:val="24"/>
              <w:szCs w:val="24"/>
            </w:rPr>
            <w:delText xml:space="preserve">majority </w:delText>
          </w:r>
        </w:del>
      </w:ins>
      <w:ins w:id="3619" w:author="Preston Pipal" w:date="2021-01-16T14:57:00Z">
        <w:del w:id="3620" w:author="Robert Preston Pipal" w:date="2021-02-09T11:03:00Z">
          <w:r w:rsidRPr="00DB7455" w:rsidDel="00BC5E57">
            <w:rPr>
              <w:rStyle w:val="Strong"/>
              <w:rFonts w:ascii="Calibri" w:hAnsi="Calibri" w:cs="Calibri"/>
              <w:b w:val="0"/>
              <w:bCs w:val="0"/>
              <w:color w:val="000000"/>
              <w:sz w:val="24"/>
              <w:szCs w:val="24"/>
            </w:rPr>
            <w:delText>vote</w:delText>
          </w:r>
        </w:del>
        <w:del w:id="3621" w:author="Robert Preston Pipal" w:date="2021-01-21T21:33:00Z">
          <w:r w:rsidRPr="00DB7455" w:rsidDel="00AD688B">
            <w:rPr>
              <w:rStyle w:val="Strong"/>
              <w:rFonts w:ascii="Calibri" w:hAnsi="Calibri" w:cs="Calibri"/>
              <w:b w:val="0"/>
              <w:bCs w:val="0"/>
              <w:color w:val="000000"/>
              <w:sz w:val="24"/>
              <w:szCs w:val="24"/>
            </w:rPr>
            <w:delText xml:space="preserve"> </w:delText>
          </w:r>
        </w:del>
      </w:ins>
      <w:ins w:id="3622" w:author="Preston Pipal" w:date="2021-01-16T15:07:00Z">
        <w:del w:id="3623" w:author="Robert Preston Pipal" w:date="2021-01-21T21:33:00Z">
          <w:r w:rsidR="00780FAE" w:rsidDel="00AD688B">
            <w:rPr>
              <w:rStyle w:val="Strong"/>
              <w:rFonts w:ascii="Calibri" w:hAnsi="Calibri" w:cs="Calibri"/>
              <w:b w:val="0"/>
              <w:bCs w:val="0"/>
              <w:color w:val="000000"/>
              <w:sz w:val="24"/>
              <w:szCs w:val="24"/>
            </w:rPr>
            <w:delText xml:space="preserve">by </w:delText>
          </w:r>
        </w:del>
      </w:ins>
      <w:ins w:id="3624" w:author="Preston Pipal" w:date="2021-01-16T15:05:00Z">
        <w:del w:id="3625" w:author="Robert Preston Pipal" w:date="2021-01-21T21:33:00Z">
          <w:r w:rsidR="00780FAE" w:rsidDel="00AD688B">
            <w:rPr>
              <w:rStyle w:val="Strong"/>
              <w:rFonts w:ascii="Calibri" w:hAnsi="Calibri" w:cs="Calibri"/>
              <w:b w:val="0"/>
              <w:bCs w:val="0"/>
              <w:color w:val="000000"/>
              <w:sz w:val="24"/>
              <w:szCs w:val="24"/>
            </w:rPr>
            <w:delText xml:space="preserve">the entire </w:delText>
          </w:r>
        </w:del>
      </w:ins>
      <w:ins w:id="3626" w:author="Preston Pipal" w:date="2021-01-16T14:57:00Z">
        <w:del w:id="3627" w:author="Robert Preston Pipal" w:date="2021-01-21T21:33:00Z">
          <w:r w:rsidRPr="00DB7455" w:rsidDel="00AD688B">
            <w:rPr>
              <w:rStyle w:val="Strong"/>
              <w:rFonts w:ascii="Calibri" w:hAnsi="Calibri" w:cs="Calibri"/>
              <w:b w:val="0"/>
              <w:bCs w:val="0"/>
              <w:color w:val="000000"/>
              <w:sz w:val="24"/>
              <w:szCs w:val="24"/>
            </w:rPr>
            <w:delText>Academic Senate</w:delText>
          </w:r>
        </w:del>
      </w:ins>
      <w:ins w:id="3628" w:author="Preston Pipal" w:date="2021-01-16T15:06:00Z">
        <w:del w:id="3629" w:author="Robert Preston Pipal" w:date="2021-01-21T21:33:00Z">
          <w:r w:rsidR="00780FAE" w:rsidDel="00AD688B">
            <w:rPr>
              <w:rStyle w:val="Strong"/>
              <w:rFonts w:ascii="Calibri" w:hAnsi="Calibri" w:cs="Calibri"/>
              <w:b w:val="0"/>
              <w:bCs w:val="0"/>
              <w:color w:val="000000"/>
              <w:sz w:val="24"/>
              <w:szCs w:val="24"/>
            </w:rPr>
            <w:delText>.</w:delText>
          </w:r>
        </w:del>
      </w:ins>
    </w:p>
    <w:p w14:paraId="740B014B" w14:textId="7D862987" w:rsidR="00716208" w:rsidDel="002B4742" w:rsidRDefault="00716208">
      <w:pPr>
        <w:spacing w:after="0" w:line="240" w:lineRule="auto"/>
        <w:ind w:left="270" w:hanging="270"/>
        <w:rPr>
          <w:ins w:id="3630" w:author="Preston Pipal" w:date="2021-01-18T09:58:00Z"/>
          <w:del w:id="3631" w:author="Robert Preston Pipal" w:date="2021-02-09T10:44:00Z"/>
          <w:rStyle w:val="Strong"/>
          <w:rFonts w:ascii="Calibri" w:hAnsi="Calibri" w:cs="Calibri"/>
          <w:b w:val="0"/>
          <w:bCs w:val="0"/>
          <w:color w:val="000000"/>
          <w:sz w:val="24"/>
          <w:szCs w:val="24"/>
        </w:rPr>
        <w:pPrChange w:id="3632" w:author="Robert Preston Pipal" w:date="2021-02-09T11:04:00Z">
          <w:pPr>
            <w:spacing w:after="0" w:line="240" w:lineRule="auto"/>
          </w:pPr>
        </w:pPrChange>
      </w:pPr>
    </w:p>
    <w:p w14:paraId="6B3073D4" w14:textId="2EDAC72A" w:rsidR="00B93553" w:rsidDel="002B4742" w:rsidRDefault="00B93553">
      <w:pPr>
        <w:spacing w:after="0" w:line="240" w:lineRule="auto"/>
        <w:ind w:left="270" w:hanging="270"/>
        <w:rPr>
          <w:ins w:id="3633" w:author="Preston Pipal" w:date="2021-01-18T09:58:00Z"/>
          <w:del w:id="3634" w:author="Robert Preston Pipal" w:date="2021-02-09T10:44:00Z"/>
          <w:rStyle w:val="Strong"/>
          <w:rFonts w:ascii="Calibri" w:hAnsi="Calibri" w:cs="Calibri"/>
          <w:b w:val="0"/>
          <w:bCs w:val="0"/>
          <w:color w:val="000000"/>
          <w:sz w:val="24"/>
          <w:szCs w:val="24"/>
        </w:rPr>
        <w:pPrChange w:id="3635" w:author="Robert Preston Pipal" w:date="2021-02-09T11:04:00Z">
          <w:pPr>
            <w:spacing w:after="0" w:line="240" w:lineRule="auto"/>
          </w:pPr>
        </w:pPrChange>
      </w:pPr>
    </w:p>
    <w:p w14:paraId="5640E370" w14:textId="1A17683B" w:rsidR="00B93553" w:rsidDel="002B4742" w:rsidRDefault="00B93553">
      <w:pPr>
        <w:spacing w:after="0" w:line="240" w:lineRule="auto"/>
        <w:ind w:left="270" w:hanging="270"/>
        <w:rPr>
          <w:ins w:id="3636" w:author="Preston Pipal" w:date="2021-01-18T09:58:00Z"/>
          <w:del w:id="3637" w:author="Robert Preston Pipal" w:date="2021-02-09T10:44:00Z"/>
          <w:rStyle w:val="Strong"/>
          <w:rFonts w:ascii="Calibri" w:hAnsi="Calibri" w:cs="Calibri"/>
          <w:b w:val="0"/>
          <w:bCs w:val="0"/>
          <w:color w:val="000000"/>
          <w:sz w:val="24"/>
          <w:szCs w:val="24"/>
        </w:rPr>
        <w:pPrChange w:id="3638" w:author="Robert Preston Pipal" w:date="2021-02-09T11:04:00Z">
          <w:pPr>
            <w:spacing w:after="0" w:line="240" w:lineRule="auto"/>
          </w:pPr>
        </w:pPrChange>
      </w:pPr>
    </w:p>
    <w:p w14:paraId="470BEC2E" w14:textId="70AB7A77" w:rsidR="0087142D" w:rsidRPr="00B44DE5" w:rsidDel="002B4742" w:rsidRDefault="0087142D">
      <w:pPr>
        <w:pStyle w:val="Heading2"/>
        <w:ind w:left="270" w:hanging="270"/>
        <w:rPr>
          <w:ins w:id="3639" w:author="Preston Pipal" w:date="2021-01-18T10:15:00Z"/>
          <w:del w:id="3640" w:author="Robert Preston Pipal" w:date="2021-02-09T10:37:00Z"/>
        </w:rPr>
        <w:pPrChange w:id="3641" w:author="Robert Preston Pipal" w:date="2021-02-09T11:04:00Z">
          <w:pPr>
            <w:pStyle w:val="Heading2"/>
          </w:pPr>
        </w:pPrChange>
      </w:pPr>
      <w:ins w:id="3642" w:author="Preston Pipal" w:date="2021-01-18T10:15:00Z">
        <w:del w:id="3643" w:author="Robert Preston Pipal" w:date="2021-02-09T10:44:00Z">
          <w:r w:rsidRPr="00B44DE5" w:rsidDel="002B4742">
            <w:rPr>
              <w:rStyle w:val="Strong"/>
              <w:b/>
              <w:bCs w:val="0"/>
            </w:rPr>
            <w:delText>ARTICLE V</w:delText>
          </w:r>
          <w:r w:rsidDel="002B4742">
            <w:rPr>
              <w:rStyle w:val="Strong"/>
              <w:b/>
              <w:bCs w:val="0"/>
            </w:rPr>
            <w:delText>I</w:delText>
          </w:r>
          <w:r w:rsidRPr="00B44DE5" w:rsidDel="002B4742">
            <w:rPr>
              <w:rStyle w:val="Strong"/>
              <w:b/>
              <w:bCs w:val="0"/>
            </w:rPr>
            <w:delText xml:space="preserve">I </w:delText>
          </w:r>
        </w:del>
      </w:ins>
      <w:ins w:id="3644" w:author="Preston Pipal" w:date="2021-01-18T10:16:00Z">
        <w:del w:id="3645" w:author="Robert Preston Pipal" w:date="2021-02-09T10:44:00Z">
          <w:r w:rsidDel="002B4742">
            <w:rPr>
              <w:rStyle w:val="Strong"/>
              <w:b/>
              <w:bCs w:val="0"/>
            </w:rPr>
            <w:delText>–</w:delText>
          </w:r>
        </w:del>
      </w:ins>
      <w:ins w:id="3646" w:author="Preston Pipal" w:date="2021-01-18T10:15:00Z">
        <w:del w:id="3647" w:author="Robert Preston Pipal" w:date="2021-02-09T10:44:00Z">
          <w:r w:rsidRPr="00B44DE5" w:rsidDel="002B4742">
            <w:rPr>
              <w:rStyle w:val="Strong"/>
              <w:b/>
              <w:bCs w:val="0"/>
            </w:rPr>
            <w:delText xml:space="preserve"> </w:delText>
          </w:r>
        </w:del>
      </w:ins>
      <w:ins w:id="3648" w:author="Preston Pipal" w:date="2021-01-18T10:16:00Z">
        <w:del w:id="3649" w:author="Robert Preston Pipal" w:date="2021-02-09T10:37:00Z">
          <w:r w:rsidDel="002B4742">
            <w:rPr>
              <w:rStyle w:val="Strong"/>
              <w:b/>
              <w:bCs w:val="0"/>
            </w:rPr>
            <w:delText>INITIATIVE AND REFERENDUMS</w:delText>
          </w:r>
        </w:del>
      </w:ins>
    </w:p>
    <w:p w14:paraId="5A152F38" w14:textId="2170F0D4" w:rsidR="00B93553" w:rsidDel="002B4742" w:rsidRDefault="00B93553">
      <w:pPr>
        <w:pStyle w:val="Heading2"/>
        <w:ind w:left="270" w:hanging="270"/>
        <w:rPr>
          <w:ins w:id="3650" w:author="Preston Pipal" w:date="2021-01-18T10:16:00Z"/>
          <w:del w:id="3651" w:author="Robert Preston Pipal" w:date="2021-02-09T10:37:00Z"/>
          <w:rStyle w:val="Strong"/>
          <w:bCs w:val="0"/>
          <w:sz w:val="24"/>
          <w:szCs w:val="24"/>
        </w:rPr>
        <w:pPrChange w:id="3652" w:author="Robert Preston Pipal" w:date="2021-02-09T11:04:00Z">
          <w:pPr>
            <w:spacing w:after="0" w:line="240" w:lineRule="auto"/>
          </w:pPr>
        </w:pPrChange>
      </w:pPr>
    </w:p>
    <w:p w14:paraId="7E4EB850" w14:textId="4C8961CD" w:rsidR="0087142D" w:rsidDel="002B4742" w:rsidRDefault="0087142D">
      <w:pPr>
        <w:pStyle w:val="Heading2"/>
        <w:ind w:left="270" w:hanging="270"/>
        <w:rPr>
          <w:ins w:id="3653" w:author="Preston Pipal" w:date="2021-01-18T10:16:00Z"/>
          <w:del w:id="3654" w:author="Robert Preston Pipal" w:date="2021-02-09T10:37:00Z"/>
          <w:rStyle w:val="Strong"/>
          <w:rFonts w:asciiTheme="minorHAnsi" w:eastAsiaTheme="minorHAnsi" w:hAnsiTheme="minorHAnsi" w:cstheme="minorBidi"/>
          <w:b/>
          <w:bCs w:val="0"/>
          <w:color w:val="auto"/>
          <w:sz w:val="22"/>
          <w:szCs w:val="22"/>
        </w:rPr>
        <w:pPrChange w:id="3655" w:author="Robert Preston Pipal" w:date="2021-02-09T11:04:00Z">
          <w:pPr>
            <w:pStyle w:val="Heading3"/>
          </w:pPr>
        </w:pPrChange>
      </w:pPr>
      <w:ins w:id="3656" w:author="Preston Pipal" w:date="2021-01-18T10:16:00Z">
        <w:del w:id="3657" w:author="Robert Preston Pipal" w:date="2021-02-09T10:37:00Z">
          <w:r w:rsidDel="002B4742">
            <w:rPr>
              <w:rStyle w:val="Strong"/>
              <w:b/>
              <w:bCs w:val="0"/>
            </w:rPr>
            <w:delText xml:space="preserve">Section 1. </w:delText>
          </w:r>
        </w:del>
        <w:del w:id="3658" w:author="Robert Preston Pipal" w:date="2021-01-20T13:23:00Z">
          <w:r w:rsidDel="00A551F4">
            <w:rPr>
              <w:rStyle w:val="Strong"/>
              <w:b/>
              <w:bCs w:val="0"/>
            </w:rPr>
            <w:delText xml:space="preserve">Right of </w:delText>
          </w:r>
        </w:del>
        <w:del w:id="3659" w:author="Robert Preston Pipal" w:date="2021-02-09T10:37:00Z">
          <w:r w:rsidDel="002B4742">
            <w:rPr>
              <w:rStyle w:val="Strong"/>
              <w:b/>
              <w:bCs w:val="0"/>
            </w:rPr>
            <w:delText>Initiative</w:delText>
          </w:r>
        </w:del>
      </w:ins>
    </w:p>
    <w:p w14:paraId="3734C3F7" w14:textId="4D79E4D1" w:rsidR="0087142D" w:rsidDel="002B4742" w:rsidRDefault="0087142D">
      <w:pPr>
        <w:pStyle w:val="Heading2"/>
        <w:ind w:left="270" w:hanging="270"/>
        <w:rPr>
          <w:ins w:id="3660" w:author="Preston Pipal" w:date="2021-01-18T10:17:00Z"/>
          <w:del w:id="3661" w:author="Robert Preston Pipal" w:date="2021-02-09T10:37:00Z"/>
          <w:rStyle w:val="Strong"/>
          <w:bCs w:val="0"/>
          <w:sz w:val="24"/>
          <w:szCs w:val="24"/>
        </w:rPr>
        <w:pPrChange w:id="3662" w:author="Robert Preston Pipal" w:date="2021-02-09T11:04:00Z">
          <w:pPr>
            <w:spacing w:after="0" w:line="240" w:lineRule="auto"/>
          </w:pPr>
        </w:pPrChange>
      </w:pPr>
    </w:p>
    <w:p w14:paraId="0B0E87D3" w14:textId="584BFC9E" w:rsidR="0087142D" w:rsidDel="0088339D" w:rsidRDefault="0087142D">
      <w:pPr>
        <w:pStyle w:val="Heading2"/>
        <w:ind w:left="270" w:hanging="270"/>
        <w:rPr>
          <w:ins w:id="3663" w:author="Preston Pipal" w:date="2021-01-18T10:19:00Z"/>
          <w:del w:id="3664" w:author="Robert Preston Pipal" w:date="2021-02-09T09:30:00Z"/>
          <w:rStyle w:val="Strong"/>
          <w:bCs w:val="0"/>
          <w:sz w:val="24"/>
          <w:szCs w:val="24"/>
        </w:rPr>
        <w:pPrChange w:id="3665" w:author="Robert Preston Pipal" w:date="2021-02-09T11:04:00Z">
          <w:pPr>
            <w:spacing w:after="0" w:line="240" w:lineRule="auto"/>
            <w:ind w:left="270" w:hanging="270"/>
          </w:pPr>
        </w:pPrChange>
      </w:pPr>
      <w:ins w:id="3666" w:author="Preston Pipal" w:date="2021-01-18T10:17:00Z">
        <w:del w:id="3667" w:author="Robert Preston Pipal" w:date="2021-02-09T10:37:00Z">
          <w:r w:rsidDel="002B4742">
            <w:rPr>
              <w:rStyle w:val="Strong"/>
              <w:b/>
              <w:bCs w:val="0"/>
              <w:sz w:val="24"/>
              <w:szCs w:val="24"/>
            </w:rPr>
            <w:delText xml:space="preserve">A. </w:delText>
          </w:r>
        </w:del>
      </w:ins>
      <w:ins w:id="3668" w:author="Preston Pipal" w:date="2021-01-18T10:18:00Z">
        <w:del w:id="3669" w:author="Robert Preston Pipal" w:date="2021-02-09T09:30:00Z">
          <w:r w:rsidDel="0088339D">
            <w:rPr>
              <w:rStyle w:val="Strong"/>
              <w:b/>
              <w:bCs w:val="0"/>
              <w:sz w:val="24"/>
              <w:szCs w:val="24"/>
            </w:rPr>
            <w:delText xml:space="preserve">The general membership may </w:delText>
          </w:r>
          <w:r w:rsidRPr="0087142D" w:rsidDel="0088339D">
            <w:rPr>
              <w:rStyle w:val="Strong"/>
              <w:b/>
              <w:bCs w:val="0"/>
              <w:sz w:val="24"/>
              <w:szCs w:val="24"/>
            </w:rPr>
            <w:delText>initiate action when the Senate Council or one of</w:delText>
          </w:r>
        </w:del>
      </w:ins>
      <w:ins w:id="3670" w:author="Preston Pipal" w:date="2021-01-18T10:19:00Z">
        <w:del w:id="3671" w:author="Robert Preston Pipal" w:date="2021-02-09T09:30:00Z">
          <w:r w:rsidDel="0088339D">
            <w:rPr>
              <w:rStyle w:val="Strong"/>
              <w:b/>
              <w:bCs w:val="0"/>
              <w:sz w:val="24"/>
              <w:szCs w:val="24"/>
            </w:rPr>
            <w:delText xml:space="preserve"> its s</w:delText>
          </w:r>
        </w:del>
      </w:ins>
      <w:ins w:id="3672" w:author="Preston Pipal" w:date="2021-01-18T10:18:00Z">
        <w:del w:id="3673" w:author="Robert Preston Pipal" w:date="2021-02-09T09:30:00Z">
          <w:r w:rsidRPr="0087142D" w:rsidDel="0088339D">
            <w:rPr>
              <w:rStyle w:val="Strong"/>
              <w:b/>
              <w:bCs w:val="0"/>
              <w:sz w:val="24"/>
              <w:szCs w:val="24"/>
            </w:rPr>
            <w:delText>ubcommittees has not responded to regularly channeled requests within thirty (30) days</w:delText>
          </w:r>
        </w:del>
      </w:ins>
    </w:p>
    <w:p w14:paraId="2F452E58" w14:textId="4DEA977D" w:rsidR="0087142D" w:rsidDel="0088339D" w:rsidRDefault="0087142D">
      <w:pPr>
        <w:pStyle w:val="Heading2"/>
        <w:ind w:left="270" w:hanging="270"/>
        <w:rPr>
          <w:ins w:id="3674" w:author="Preston Pipal" w:date="2021-01-18T10:19:00Z"/>
          <w:del w:id="3675" w:author="Robert Preston Pipal" w:date="2021-02-09T09:30:00Z"/>
          <w:rStyle w:val="Strong"/>
          <w:bCs w:val="0"/>
          <w:sz w:val="24"/>
          <w:szCs w:val="24"/>
        </w:rPr>
        <w:pPrChange w:id="3676" w:author="Robert Preston Pipal" w:date="2021-02-09T11:04:00Z">
          <w:pPr>
            <w:spacing w:after="0" w:line="240" w:lineRule="auto"/>
            <w:ind w:left="270" w:hanging="270"/>
          </w:pPr>
        </w:pPrChange>
      </w:pPr>
    </w:p>
    <w:p w14:paraId="72A55159" w14:textId="6DC70C2D" w:rsidR="00AE492F" w:rsidDel="002B4742" w:rsidRDefault="0087142D">
      <w:pPr>
        <w:pStyle w:val="Heading2"/>
        <w:ind w:left="270" w:hanging="270"/>
        <w:rPr>
          <w:ins w:id="3677" w:author="Preston Pipal" w:date="2021-01-18T10:25:00Z"/>
          <w:del w:id="3678" w:author="Robert Preston Pipal" w:date="2021-02-09T10:37:00Z"/>
          <w:rStyle w:val="Strong"/>
          <w:bCs w:val="0"/>
          <w:sz w:val="24"/>
          <w:szCs w:val="24"/>
        </w:rPr>
        <w:pPrChange w:id="3679" w:author="Robert Preston Pipal" w:date="2021-02-09T11:04:00Z">
          <w:pPr>
            <w:spacing w:after="0" w:line="240" w:lineRule="auto"/>
            <w:ind w:left="270" w:hanging="270"/>
          </w:pPr>
        </w:pPrChange>
      </w:pPr>
      <w:ins w:id="3680" w:author="Preston Pipal" w:date="2021-01-18T10:19:00Z">
        <w:del w:id="3681" w:author="Robert Preston Pipal" w:date="2021-02-09T09:30:00Z">
          <w:r w:rsidDel="0088339D">
            <w:rPr>
              <w:rStyle w:val="Strong"/>
              <w:b/>
              <w:bCs w:val="0"/>
              <w:sz w:val="24"/>
              <w:szCs w:val="24"/>
            </w:rPr>
            <w:delText xml:space="preserve">B. </w:delText>
          </w:r>
        </w:del>
      </w:ins>
      <w:ins w:id="3682" w:author="Preston Pipal" w:date="2021-01-18T10:17:00Z">
        <w:del w:id="3683" w:author="Robert Preston Pipal" w:date="2021-02-09T10:37:00Z">
          <w:r w:rsidRPr="0087142D" w:rsidDel="002B4742">
            <w:rPr>
              <w:rStyle w:val="Strong"/>
              <w:b/>
              <w:bCs w:val="0"/>
              <w:sz w:val="24"/>
              <w:szCs w:val="24"/>
            </w:rPr>
            <w:delText>Initiatives may be proposed by</w:delText>
          </w:r>
          <w:r w:rsidRPr="0087142D" w:rsidDel="002B4742">
            <w:delText xml:space="preserve"> </w:delText>
          </w:r>
          <w:r w:rsidRPr="0087142D" w:rsidDel="002B4742">
            <w:rPr>
              <w:rStyle w:val="Strong"/>
              <w:b/>
              <w:bCs w:val="0"/>
              <w:sz w:val="24"/>
              <w:szCs w:val="24"/>
            </w:rPr>
            <w:delText xml:space="preserve">petition </w:delText>
          </w:r>
        </w:del>
      </w:ins>
      <w:ins w:id="3684" w:author="Preston Pipal" w:date="2021-01-18T10:18:00Z">
        <w:del w:id="3685" w:author="Robert Preston Pipal" w:date="2021-02-09T10:37:00Z">
          <w:r w:rsidDel="002B4742">
            <w:rPr>
              <w:rStyle w:val="Strong"/>
              <w:b/>
              <w:bCs w:val="0"/>
              <w:sz w:val="24"/>
              <w:szCs w:val="24"/>
            </w:rPr>
            <w:delText>of</w:delText>
          </w:r>
        </w:del>
      </w:ins>
      <w:ins w:id="3686" w:author="Preston Pipal" w:date="2021-01-18T10:17:00Z">
        <w:del w:id="3687" w:author="Robert Preston Pipal" w:date="2021-02-09T10:37:00Z">
          <w:r w:rsidRPr="0087142D" w:rsidDel="002B4742">
            <w:rPr>
              <w:rStyle w:val="Strong"/>
              <w:b/>
              <w:bCs w:val="0"/>
              <w:sz w:val="24"/>
              <w:szCs w:val="24"/>
            </w:rPr>
            <w:delText xml:space="preserve"> ten (10) percent of the general membership and must state the action to be considered.</w:delText>
          </w:r>
        </w:del>
      </w:ins>
    </w:p>
    <w:p w14:paraId="58BA7700" w14:textId="082AFCF5" w:rsidR="00AE492F" w:rsidDel="002B4742" w:rsidRDefault="00AE492F">
      <w:pPr>
        <w:pStyle w:val="Heading2"/>
        <w:ind w:left="270" w:hanging="270"/>
        <w:rPr>
          <w:ins w:id="3688" w:author="Preston Pipal" w:date="2021-01-18T10:25:00Z"/>
          <w:del w:id="3689" w:author="Robert Preston Pipal" w:date="2021-02-09T10:37:00Z"/>
          <w:rStyle w:val="Strong"/>
          <w:bCs w:val="0"/>
          <w:sz w:val="24"/>
          <w:szCs w:val="24"/>
        </w:rPr>
        <w:pPrChange w:id="3690" w:author="Robert Preston Pipal" w:date="2021-02-09T11:04:00Z">
          <w:pPr>
            <w:spacing w:after="0" w:line="240" w:lineRule="auto"/>
            <w:ind w:left="270" w:hanging="270"/>
          </w:pPr>
        </w:pPrChange>
      </w:pPr>
    </w:p>
    <w:p w14:paraId="497E6BF0" w14:textId="6C6FEA51" w:rsidR="00AE492F" w:rsidDel="002B4742" w:rsidRDefault="0087142D">
      <w:pPr>
        <w:pStyle w:val="Heading2"/>
        <w:ind w:left="270" w:hanging="270"/>
        <w:rPr>
          <w:ins w:id="3691" w:author="Preston Pipal" w:date="2021-01-18T10:31:00Z"/>
          <w:del w:id="3692" w:author="Robert Preston Pipal" w:date="2021-02-09T10:37:00Z"/>
          <w:rStyle w:val="Strong"/>
          <w:bCs w:val="0"/>
          <w:sz w:val="24"/>
          <w:szCs w:val="24"/>
        </w:rPr>
        <w:pPrChange w:id="3693" w:author="Robert Preston Pipal" w:date="2021-02-09T11:04:00Z">
          <w:pPr>
            <w:spacing w:after="0" w:line="240" w:lineRule="auto"/>
            <w:ind w:left="270" w:hanging="270"/>
          </w:pPr>
        </w:pPrChange>
      </w:pPr>
      <w:ins w:id="3694" w:author="Preston Pipal" w:date="2021-01-18T10:19:00Z">
        <w:del w:id="3695" w:author="Robert Preston Pipal" w:date="2021-02-09T09:30:00Z">
          <w:r w:rsidDel="0088339D">
            <w:rPr>
              <w:rStyle w:val="Strong"/>
              <w:b/>
              <w:bCs w:val="0"/>
              <w:sz w:val="24"/>
              <w:szCs w:val="24"/>
            </w:rPr>
            <w:delText>C</w:delText>
          </w:r>
        </w:del>
        <w:del w:id="3696" w:author="Robert Preston Pipal" w:date="2021-02-09T10:37:00Z">
          <w:r w:rsidDel="002B4742">
            <w:rPr>
              <w:rStyle w:val="Strong"/>
              <w:b/>
              <w:bCs w:val="0"/>
              <w:sz w:val="24"/>
              <w:szCs w:val="24"/>
            </w:rPr>
            <w:delText xml:space="preserve">. </w:delText>
          </w:r>
          <w:r w:rsidRPr="0087142D" w:rsidDel="002B4742">
            <w:rPr>
              <w:rStyle w:val="Strong"/>
              <w:b/>
              <w:bCs w:val="0"/>
              <w:sz w:val="24"/>
              <w:szCs w:val="24"/>
            </w:rPr>
            <w:delText xml:space="preserve">Upon receipt of a valid petition, the Senate President shall </w:delText>
          </w:r>
        </w:del>
      </w:ins>
      <w:ins w:id="3697" w:author="Preston Pipal" w:date="2021-01-18T10:25:00Z">
        <w:del w:id="3698" w:author="Robert Preston Pipal" w:date="2021-02-09T10:37:00Z">
          <w:r w:rsidR="00AE492F" w:rsidDel="002B4742">
            <w:rPr>
              <w:rStyle w:val="Strong"/>
              <w:b/>
              <w:bCs w:val="0"/>
              <w:sz w:val="24"/>
              <w:szCs w:val="24"/>
            </w:rPr>
            <w:delText>schedule a</w:delText>
          </w:r>
        </w:del>
      </w:ins>
      <w:ins w:id="3699" w:author="Preston Pipal" w:date="2021-01-18T10:20:00Z">
        <w:del w:id="3700" w:author="Robert Preston Pipal" w:date="2021-02-09T10:37:00Z">
          <w:r w:rsidDel="002B4742">
            <w:rPr>
              <w:rStyle w:val="Strong"/>
              <w:b/>
              <w:bCs w:val="0"/>
              <w:sz w:val="24"/>
              <w:szCs w:val="24"/>
            </w:rPr>
            <w:delText xml:space="preserve"> meeting of the entire Academic Senate </w:delText>
          </w:r>
        </w:del>
      </w:ins>
      <w:ins w:id="3701" w:author="Preston Pipal" w:date="2021-01-18T10:25:00Z">
        <w:del w:id="3702" w:author="Robert Preston Pipal" w:date="2021-02-09T10:37:00Z">
          <w:r w:rsidR="00AE492F" w:rsidDel="002B4742">
            <w:rPr>
              <w:rStyle w:val="Strong"/>
              <w:b/>
              <w:bCs w:val="0"/>
              <w:sz w:val="24"/>
              <w:szCs w:val="24"/>
            </w:rPr>
            <w:delText>to</w:delText>
          </w:r>
        </w:del>
      </w:ins>
      <w:ins w:id="3703" w:author="Preston Pipal" w:date="2021-01-18T10:19:00Z">
        <w:del w:id="3704" w:author="Robert Preston Pipal" w:date="2021-02-09T10:37:00Z">
          <w:r w:rsidRPr="0087142D" w:rsidDel="002B4742">
            <w:rPr>
              <w:rStyle w:val="Strong"/>
              <w:b/>
              <w:bCs w:val="0"/>
              <w:sz w:val="24"/>
              <w:szCs w:val="24"/>
            </w:rPr>
            <w:delText xml:space="preserve"> consider</w:delText>
          </w:r>
        </w:del>
      </w:ins>
      <w:ins w:id="3705" w:author="Preston Pipal" w:date="2021-01-18T10:25:00Z">
        <w:del w:id="3706" w:author="Robert Preston Pipal" w:date="2021-02-09T10:37:00Z">
          <w:r w:rsidR="00AE492F" w:rsidDel="002B4742">
            <w:rPr>
              <w:rStyle w:val="Strong"/>
              <w:b/>
              <w:bCs w:val="0"/>
              <w:sz w:val="24"/>
              <w:szCs w:val="24"/>
            </w:rPr>
            <w:delText xml:space="preserve"> the proposed initiative</w:delText>
          </w:r>
        </w:del>
      </w:ins>
      <w:ins w:id="3707" w:author="Preston Pipal" w:date="2021-01-18T10:19:00Z">
        <w:del w:id="3708" w:author="Robert Preston Pipal" w:date="2021-02-09T10:37:00Z">
          <w:r w:rsidRPr="0087142D" w:rsidDel="002B4742">
            <w:rPr>
              <w:rStyle w:val="Strong"/>
              <w:b/>
              <w:bCs w:val="0"/>
              <w:sz w:val="24"/>
              <w:szCs w:val="24"/>
            </w:rPr>
            <w:delText xml:space="preserve">. </w:delText>
          </w:r>
        </w:del>
      </w:ins>
      <w:ins w:id="3709" w:author="Preston Pipal" w:date="2021-01-18T10:25:00Z">
        <w:del w:id="3710" w:author="Robert Preston Pipal" w:date="2021-02-09T10:37:00Z">
          <w:r w:rsidR="00AE492F" w:rsidDel="002B4742">
            <w:rPr>
              <w:rStyle w:val="Strong"/>
              <w:b/>
              <w:bCs w:val="0"/>
              <w:sz w:val="24"/>
              <w:szCs w:val="24"/>
            </w:rPr>
            <w:delText xml:space="preserve">The </w:delText>
          </w:r>
        </w:del>
      </w:ins>
      <w:ins w:id="3711" w:author="Preston Pipal" w:date="2021-01-18T10:26:00Z">
        <w:del w:id="3712" w:author="Robert Preston Pipal" w:date="2021-02-09T10:37:00Z">
          <w:r w:rsidR="00AE492F" w:rsidDel="002B4742">
            <w:rPr>
              <w:rStyle w:val="Strong"/>
              <w:b/>
              <w:bCs w:val="0"/>
              <w:sz w:val="24"/>
              <w:szCs w:val="24"/>
            </w:rPr>
            <w:delText xml:space="preserve">meeting shall be scheduled within </w:delText>
          </w:r>
        </w:del>
      </w:ins>
      <w:ins w:id="3713" w:author="Preston Pipal" w:date="2021-01-18T10:31:00Z">
        <w:del w:id="3714" w:author="Robert Preston Pipal" w:date="2021-02-09T10:37:00Z">
          <w:r w:rsidR="00AD30B8" w:rsidDel="002B4742">
            <w:rPr>
              <w:rStyle w:val="Strong"/>
              <w:b/>
              <w:bCs w:val="0"/>
              <w:sz w:val="24"/>
              <w:szCs w:val="24"/>
            </w:rPr>
            <w:delText>thirty (30) days</w:delText>
          </w:r>
        </w:del>
      </w:ins>
      <w:ins w:id="3715" w:author="Preston Pipal" w:date="2021-01-18T10:26:00Z">
        <w:del w:id="3716" w:author="Robert Preston Pipal" w:date="2021-02-09T10:37:00Z">
          <w:r w:rsidR="00AE492F" w:rsidDel="002B4742">
            <w:rPr>
              <w:rStyle w:val="Strong"/>
              <w:b/>
              <w:bCs w:val="0"/>
              <w:sz w:val="24"/>
              <w:szCs w:val="24"/>
            </w:rPr>
            <w:delText xml:space="preserve"> of receiving the petition</w:delText>
          </w:r>
        </w:del>
      </w:ins>
      <w:ins w:id="3717" w:author="Preston Pipal" w:date="2021-01-18T10:31:00Z">
        <w:del w:id="3718" w:author="Robert Preston Pipal" w:date="2021-02-09T10:37:00Z">
          <w:r w:rsidR="00AD30B8" w:rsidRPr="00AD30B8" w:rsidDel="002B4742">
            <w:rPr>
              <w:rStyle w:val="Strong"/>
              <w:b/>
              <w:bCs w:val="0"/>
              <w:sz w:val="24"/>
              <w:szCs w:val="24"/>
            </w:rPr>
            <w:delText xml:space="preserve"> when such time remains in the regular semester. Otherwise the </w:delText>
          </w:r>
        </w:del>
      </w:ins>
      <w:ins w:id="3719" w:author="Preston Pipal" w:date="2021-01-18T10:32:00Z">
        <w:del w:id="3720" w:author="Robert Preston Pipal" w:date="2021-02-09T10:37:00Z">
          <w:r w:rsidR="00AD30B8" w:rsidDel="002B4742">
            <w:rPr>
              <w:rStyle w:val="Strong"/>
              <w:b/>
              <w:bCs w:val="0"/>
              <w:sz w:val="24"/>
              <w:szCs w:val="24"/>
            </w:rPr>
            <w:delText>meeting</w:delText>
          </w:r>
        </w:del>
      </w:ins>
      <w:ins w:id="3721" w:author="Preston Pipal" w:date="2021-01-18T10:31:00Z">
        <w:del w:id="3722" w:author="Robert Preston Pipal" w:date="2021-02-09T10:37:00Z">
          <w:r w:rsidR="00AD30B8" w:rsidRPr="00AD30B8" w:rsidDel="002B4742">
            <w:rPr>
              <w:rStyle w:val="Strong"/>
              <w:b/>
              <w:bCs w:val="0"/>
              <w:sz w:val="24"/>
              <w:szCs w:val="24"/>
            </w:rPr>
            <w:delText xml:space="preserve"> will be held within thirty (30 days) of the beginning of the next regular semester.</w:delText>
          </w:r>
        </w:del>
      </w:ins>
    </w:p>
    <w:p w14:paraId="2D17B29E" w14:textId="1C7D1898" w:rsidR="00AD30B8" w:rsidDel="002B4742" w:rsidRDefault="00AD30B8">
      <w:pPr>
        <w:pStyle w:val="Heading2"/>
        <w:ind w:left="270" w:hanging="270"/>
        <w:rPr>
          <w:ins w:id="3723" w:author="Preston Pipal" w:date="2021-01-18T10:20:00Z"/>
          <w:del w:id="3724" w:author="Robert Preston Pipal" w:date="2021-02-09T10:37:00Z"/>
          <w:rStyle w:val="Strong"/>
          <w:bCs w:val="0"/>
          <w:sz w:val="24"/>
          <w:szCs w:val="24"/>
        </w:rPr>
        <w:pPrChange w:id="3725" w:author="Robert Preston Pipal" w:date="2021-02-09T11:04:00Z">
          <w:pPr>
            <w:spacing w:after="0" w:line="240" w:lineRule="auto"/>
            <w:ind w:left="270" w:hanging="270"/>
          </w:pPr>
        </w:pPrChange>
      </w:pPr>
    </w:p>
    <w:p w14:paraId="19026EDD" w14:textId="6A6764B4" w:rsidR="00AE492F" w:rsidDel="002B4742" w:rsidRDefault="00AE492F">
      <w:pPr>
        <w:pStyle w:val="Heading2"/>
        <w:ind w:left="270" w:hanging="270"/>
        <w:rPr>
          <w:ins w:id="3726" w:author="Preston Pipal" w:date="2021-01-18T10:20:00Z"/>
          <w:del w:id="3727" w:author="Robert Preston Pipal" w:date="2021-02-09T10:37:00Z"/>
          <w:rStyle w:val="Strong"/>
          <w:bCs w:val="0"/>
          <w:sz w:val="24"/>
          <w:szCs w:val="24"/>
        </w:rPr>
        <w:pPrChange w:id="3728" w:author="Robert Preston Pipal" w:date="2021-02-09T11:04:00Z">
          <w:pPr>
            <w:spacing w:after="0" w:line="240" w:lineRule="auto"/>
            <w:ind w:left="270" w:hanging="270"/>
          </w:pPr>
        </w:pPrChange>
      </w:pPr>
      <w:ins w:id="3729" w:author="Preston Pipal" w:date="2021-01-18T10:20:00Z">
        <w:del w:id="3730" w:author="Robert Preston Pipal" w:date="2021-02-09T09:30:00Z">
          <w:r w:rsidDel="0088339D">
            <w:rPr>
              <w:rStyle w:val="Strong"/>
              <w:b/>
              <w:bCs w:val="0"/>
              <w:sz w:val="24"/>
              <w:szCs w:val="24"/>
            </w:rPr>
            <w:delText>D</w:delText>
          </w:r>
        </w:del>
        <w:del w:id="3731" w:author="Robert Preston Pipal" w:date="2021-02-09T10:37:00Z">
          <w:r w:rsidDel="002B4742">
            <w:rPr>
              <w:rStyle w:val="Strong"/>
              <w:b/>
              <w:bCs w:val="0"/>
              <w:sz w:val="24"/>
              <w:szCs w:val="24"/>
            </w:rPr>
            <w:delText xml:space="preserve">. </w:delText>
          </w:r>
        </w:del>
      </w:ins>
      <w:ins w:id="3732" w:author="Preston Pipal" w:date="2021-01-18T10:21:00Z">
        <w:del w:id="3733" w:author="Robert Preston Pipal" w:date="2021-02-09T10:37:00Z">
          <w:r w:rsidRPr="00AE492F" w:rsidDel="002B4742">
            <w:rPr>
              <w:rStyle w:val="Strong"/>
              <w:b/>
              <w:bCs w:val="0"/>
              <w:sz w:val="24"/>
              <w:szCs w:val="24"/>
            </w:rPr>
            <w:delText>An initiative shall be confirmed when passed by a simple majority vote, provided that one-half or more of the general membership participates in the voting.</w:delText>
          </w:r>
        </w:del>
      </w:ins>
    </w:p>
    <w:p w14:paraId="54573862" w14:textId="1B8F2D00" w:rsidR="0087142D" w:rsidDel="002B4742" w:rsidRDefault="0087142D">
      <w:pPr>
        <w:pStyle w:val="Heading2"/>
        <w:ind w:left="270" w:hanging="270"/>
        <w:rPr>
          <w:ins w:id="3734" w:author="Preston Pipal" w:date="2021-01-18T10:17:00Z"/>
          <w:del w:id="3735" w:author="Robert Preston Pipal" w:date="2021-02-09T10:37:00Z"/>
          <w:rStyle w:val="Strong"/>
          <w:bCs w:val="0"/>
          <w:sz w:val="24"/>
          <w:szCs w:val="24"/>
        </w:rPr>
        <w:pPrChange w:id="3736" w:author="Robert Preston Pipal" w:date="2021-02-09T11:04:00Z">
          <w:pPr>
            <w:spacing w:after="0" w:line="240" w:lineRule="auto"/>
          </w:pPr>
        </w:pPrChange>
      </w:pPr>
    </w:p>
    <w:p w14:paraId="3FE68858" w14:textId="5EBE2A25" w:rsidR="0087142D" w:rsidDel="002B4742" w:rsidRDefault="0087142D">
      <w:pPr>
        <w:pStyle w:val="Heading2"/>
        <w:ind w:left="270" w:hanging="270"/>
        <w:rPr>
          <w:ins w:id="3737" w:author="Preston Pipal" w:date="2021-01-18T10:16:00Z"/>
          <w:del w:id="3738" w:author="Robert Preston Pipal" w:date="2021-02-09T10:37:00Z"/>
          <w:rStyle w:val="Strong"/>
          <w:bCs w:val="0"/>
          <w:sz w:val="24"/>
          <w:szCs w:val="24"/>
        </w:rPr>
        <w:pPrChange w:id="3739" w:author="Robert Preston Pipal" w:date="2021-02-09T11:04:00Z">
          <w:pPr>
            <w:spacing w:after="0" w:line="240" w:lineRule="auto"/>
          </w:pPr>
        </w:pPrChange>
      </w:pPr>
    </w:p>
    <w:p w14:paraId="542DD189" w14:textId="443CDA47" w:rsidR="0087142D" w:rsidDel="002B4742" w:rsidRDefault="0087142D">
      <w:pPr>
        <w:pStyle w:val="Heading2"/>
        <w:ind w:left="270" w:hanging="270"/>
        <w:rPr>
          <w:ins w:id="3740" w:author="Preston Pipal" w:date="2021-01-18T10:16:00Z"/>
          <w:del w:id="3741" w:author="Robert Preston Pipal" w:date="2021-02-09T10:37:00Z"/>
          <w:rStyle w:val="Strong"/>
          <w:rFonts w:asciiTheme="minorHAnsi" w:eastAsiaTheme="minorHAnsi" w:hAnsiTheme="minorHAnsi" w:cstheme="minorBidi"/>
          <w:b/>
          <w:bCs w:val="0"/>
          <w:color w:val="auto"/>
          <w:sz w:val="22"/>
          <w:szCs w:val="22"/>
        </w:rPr>
        <w:pPrChange w:id="3742" w:author="Robert Preston Pipal" w:date="2021-02-09T11:04:00Z">
          <w:pPr>
            <w:pStyle w:val="Heading3"/>
          </w:pPr>
        </w:pPrChange>
      </w:pPr>
      <w:ins w:id="3743" w:author="Preston Pipal" w:date="2021-01-18T10:16:00Z">
        <w:del w:id="3744" w:author="Robert Preston Pipal" w:date="2021-02-09T10:37:00Z">
          <w:r w:rsidDel="002B4742">
            <w:rPr>
              <w:rStyle w:val="Strong"/>
              <w:b/>
              <w:bCs w:val="0"/>
            </w:rPr>
            <w:delText xml:space="preserve">Section 2. </w:delText>
          </w:r>
          <w:r w:rsidRPr="0087142D" w:rsidDel="002B4742">
            <w:rPr>
              <w:rStyle w:val="Strong"/>
              <w:b/>
              <w:bCs w:val="0"/>
            </w:rPr>
            <w:delText>Referendums</w:delText>
          </w:r>
        </w:del>
      </w:ins>
    </w:p>
    <w:p w14:paraId="2620D23A" w14:textId="6D8EBA6B" w:rsidR="0087142D" w:rsidDel="002B4742" w:rsidRDefault="0087142D">
      <w:pPr>
        <w:pStyle w:val="Heading2"/>
        <w:ind w:left="270" w:hanging="270"/>
        <w:rPr>
          <w:ins w:id="3745" w:author="Preston Pipal" w:date="2021-01-18T10:30:00Z"/>
          <w:del w:id="3746" w:author="Robert Preston Pipal" w:date="2021-02-09T10:37:00Z"/>
          <w:rStyle w:val="Strong"/>
          <w:bCs w:val="0"/>
          <w:sz w:val="24"/>
          <w:szCs w:val="24"/>
        </w:rPr>
        <w:pPrChange w:id="3747" w:author="Robert Preston Pipal" w:date="2021-02-09T11:04:00Z">
          <w:pPr>
            <w:spacing w:after="0" w:line="240" w:lineRule="auto"/>
          </w:pPr>
        </w:pPrChange>
      </w:pPr>
    </w:p>
    <w:p w14:paraId="0D647257" w14:textId="179298E7" w:rsidR="00AD30B8" w:rsidDel="0088339D" w:rsidRDefault="00AD30B8">
      <w:pPr>
        <w:pStyle w:val="Heading2"/>
        <w:ind w:left="270" w:hanging="270"/>
        <w:rPr>
          <w:ins w:id="3748" w:author="Preston Pipal" w:date="2021-01-18T10:35:00Z"/>
          <w:del w:id="3749" w:author="Robert Preston Pipal" w:date="2021-02-09T09:32:00Z"/>
          <w:rStyle w:val="Strong"/>
          <w:bCs w:val="0"/>
          <w:sz w:val="24"/>
          <w:szCs w:val="24"/>
        </w:rPr>
        <w:pPrChange w:id="3750" w:author="Robert Preston Pipal" w:date="2021-02-09T11:04:00Z">
          <w:pPr>
            <w:spacing w:after="0" w:line="240" w:lineRule="auto"/>
            <w:ind w:left="270" w:hanging="270"/>
          </w:pPr>
        </w:pPrChange>
      </w:pPr>
      <w:ins w:id="3751" w:author="Preston Pipal" w:date="2021-01-18T10:30:00Z">
        <w:del w:id="3752" w:author="Robert Preston Pipal" w:date="2021-02-09T10:37:00Z">
          <w:r w:rsidDel="002B4742">
            <w:rPr>
              <w:rStyle w:val="Strong"/>
              <w:b/>
              <w:bCs w:val="0"/>
              <w:sz w:val="24"/>
              <w:szCs w:val="24"/>
            </w:rPr>
            <w:delText xml:space="preserve">A. </w:delText>
          </w:r>
        </w:del>
      </w:ins>
      <w:bookmarkStart w:id="3753" w:name="_Hlk63755449"/>
      <w:ins w:id="3754" w:author="Preston Pipal" w:date="2021-01-18T10:32:00Z">
        <w:del w:id="3755" w:author="Robert Preston Pipal" w:date="2021-02-09T09:31:00Z">
          <w:r w:rsidRPr="00AD30B8" w:rsidDel="0088339D">
            <w:rPr>
              <w:rStyle w:val="Strong"/>
              <w:b/>
              <w:bCs w:val="0"/>
              <w:sz w:val="24"/>
              <w:szCs w:val="24"/>
            </w:rPr>
            <w:delText xml:space="preserve">The general membership may </w:delText>
          </w:r>
          <w:r w:rsidDel="0088339D">
            <w:rPr>
              <w:rStyle w:val="Strong"/>
              <w:b/>
              <w:bCs w:val="0"/>
              <w:sz w:val="24"/>
              <w:szCs w:val="24"/>
            </w:rPr>
            <w:delText>propose to overturn</w:delText>
          </w:r>
        </w:del>
      </w:ins>
      <w:ins w:id="3756" w:author="Preston Pipal" w:date="2021-01-18T10:33:00Z">
        <w:del w:id="3757" w:author="Robert Preston Pipal" w:date="2021-02-09T09:31:00Z">
          <w:r w:rsidDel="0088339D">
            <w:rPr>
              <w:rStyle w:val="Strong"/>
              <w:b/>
              <w:bCs w:val="0"/>
              <w:sz w:val="24"/>
              <w:szCs w:val="24"/>
            </w:rPr>
            <w:delText xml:space="preserve"> a previous action of the Academic Senate</w:delText>
          </w:r>
        </w:del>
      </w:ins>
      <w:ins w:id="3758" w:author="Preston Pipal" w:date="2021-01-18T10:34:00Z">
        <w:del w:id="3759" w:author="Robert Preston Pipal" w:date="2021-02-09T09:31:00Z">
          <w:r w:rsidDel="0088339D">
            <w:rPr>
              <w:rStyle w:val="Strong"/>
              <w:b/>
              <w:bCs w:val="0"/>
              <w:sz w:val="24"/>
              <w:szCs w:val="24"/>
            </w:rPr>
            <w:delText>,</w:delText>
          </w:r>
        </w:del>
      </w:ins>
      <w:ins w:id="3760" w:author="Preston Pipal" w:date="2021-01-18T10:33:00Z">
        <w:del w:id="3761" w:author="Robert Preston Pipal" w:date="2021-02-09T09:31:00Z">
          <w:r w:rsidDel="0088339D">
            <w:rPr>
              <w:rStyle w:val="Strong"/>
              <w:b/>
              <w:bCs w:val="0"/>
              <w:sz w:val="24"/>
              <w:szCs w:val="24"/>
            </w:rPr>
            <w:delText xml:space="preserve"> and/or Senate Council by referendum. </w:delText>
          </w:r>
        </w:del>
      </w:ins>
      <w:bookmarkEnd w:id="3753"/>
    </w:p>
    <w:p w14:paraId="30A4694C" w14:textId="76A3F0A5" w:rsidR="00AD30B8" w:rsidDel="0088339D" w:rsidRDefault="00AD30B8">
      <w:pPr>
        <w:pStyle w:val="Heading2"/>
        <w:ind w:left="270" w:hanging="270"/>
        <w:rPr>
          <w:ins w:id="3762" w:author="Preston Pipal" w:date="2021-01-18T10:35:00Z"/>
          <w:del w:id="3763" w:author="Robert Preston Pipal" w:date="2021-02-09T09:32:00Z"/>
          <w:rStyle w:val="Strong"/>
          <w:bCs w:val="0"/>
          <w:sz w:val="24"/>
          <w:szCs w:val="24"/>
        </w:rPr>
        <w:pPrChange w:id="3764" w:author="Robert Preston Pipal" w:date="2021-02-09T11:04:00Z">
          <w:pPr>
            <w:spacing w:after="0" w:line="240" w:lineRule="auto"/>
            <w:ind w:left="270" w:hanging="270"/>
          </w:pPr>
        </w:pPrChange>
      </w:pPr>
    </w:p>
    <w:p w14:paraId="54765529" w14:textId="0205CDB6" w:rsidR="00AD30B8" w:rsidDel="002B4742" w:rsidRDefault="00AD30B8">
      <w:pPr>
        <w:pStyle w:val="Heading2"/>
        <w:ind w:left="270" w:hanging="270"/>
        <w:rPr>
          <w:ins w:id="3765" w:author="Preston Pipal" w:date="2021-01-18T10:35:00Z"/>
          <w:del w:id="3766" w:author="Robert Preston Pipal" w:date="2021-02-09T10:37:00Z"/>
          <w:rStyle w:val="Strong"/>
          <w:bCs w:val="0"/>
          <w:sz w:val="24"/>
          <w:szCs w:val="24"/>
        </w:rPr>
        <w:pPrChange w:id="3767" w:author="Robert Preston Pipal" w:date="2021-02-09T11:04:00Z">
          <w:pPr>
            <w:spacing w:after="0" w:line="240" w:lineRule="auto"/>
            <w:ind w:left="270" w:hanging="270"/>
          </w:pPr>
        </w:pPrChange>
      </w:pPr>
      <w:ins w:id="3768" w:author="Preston Pipal" w:date="2021-01-18T10:35:00Z">
        <w:del w:id="3769" w:author="Robert Preston Pipal" w:date="2021-02-09T09:32:00Z">
          <w:r w:rsidDel="0088339D">
            <w:rPr>
              <w:rStyle w:val="Strong"/>
              <w:b/>
              <w:bCs w:val="0"/>
              <w:sz w:val="24"/>
              <w:szCs w:val="24"/>
            </w:rPr>
            <w:delText xml:space="preserve">B. </w:delText>
          </w:r>
        </w:del>
        <w:del w:id="3770" w:author="Robert Preston Pipal" w:date="2021-02-09T10:37:00Z">
          <w:r w:rsidDel="002B4742">
            <w:rPr>
              <w:rStyle w:val="Strong"/>
              <w:b/>
              <w:bCs w:val="0"/>
              <w:sz w:val="24"/>
              <w:szCs w:val="24"/>
            </w:rPr>
            <w:delText>Referendums</w:delText>
          </w:r>
          <w:r w:rsidRPr="0087142D" w:rsidDel="002B4742">
            <w:rPr>
              <w:rStyle w:val="Strong"/>
              <w:b/>
              <w:bCs w:val="0"/>
              <w:sz w:val="24"/>
              <w:szCs w:val="24"/>
            </w:rPr>
            <w:delText xml:space="preserve"> may be proposed by</w:delText>
          </w:r>
          <w:r w:rsidRPr="0087142D" w:rsidDel="002B4742">
            <w:delText xml:space="preserve"> </w:delText>
          </w:r>
          <w:r w:rsidRPr="0087142D" w:rsidDel="002B4742">
            <w:rPr>
              <w:rStyle w:val="Strong"/>
              <w:b/>
              <w:bCs w:val="0"/>
              <w:sz w:val="24"/>
              <w:szCs w:val="24"/>
            </w:rPr>
            <w:delText xml:space="preserve">petition </w:delText>
          </w:r>
          <w:r w:rsidDel="002B4742">
            <w:rPr>
              <w:rStyle w:val="Strong"/>
              <w:b/>
              <w:bCs w:val="0"/>
              <w:sz w:val="24"/>
              <w:szCs w:val="24"/>
            </w:rPr>
            <w:delText>of</w:delText>
          </w:r>
          <w:r w:rsidRPr="0087142D" w:rsidDel="002B4742">
            <w:rPr>
              <w:rStyle w:val="Strong"/>
              <w:b/>
              <w:bCs w:val="0"/>
              <w:sz w:val="24"/>
              <w:szCs w:val="24"/>
            </w:rPr>
            <w:delText xml:space="preserve"> ten (10) percent of the general membership and must state the action to be considered.</w:delText>
          </w:r>
        </w:del>
      </w:ins>
    </w:p>
    <w:p w14:paraId="5AADD8FD" w14:textId="33B16F4C" w:rsidR="00AD30B8" w:rsidDel="002B4742" w:rsidRDefault="00AD30B8">
      <w:pPr>
        <w:pStyle w:val="Heading2"/>
        <w:ind w:left="270" w:hanging="270"/>
        <w:rPr>
          <w:ins w:id="3771" w:author="Preston Pipal" w:date="2021-01-18T10:35:00Z"/>
          <w:del w:id="3772" w:author="Robert Preston Pipal" w:date="2021-02-09T10:37:00Z"/>
          <w:rStyle w:val="Strong"/>
          <w:bCs w:val="0"/>
          <w:sz w:val="24"/>
          <w:szCs w:val="24"/>
        </w:rPr>
        <w:pPrChange w:id="3773" w:author="Robert Preston Pipal" w:date="2021-02-09T11:04:00Z">
          <w:pPr>
            <w:spacing w:after="0" w:line="240" w:lineRule="auto"/>
            <w:ind w:left="270" w:hanging="270"/>
          </w:pPr>
        </w:pPrChange>
      </w:pPr>
    </w:p>
    <w:p w14:paraId="5A6A4C9B" w14:textId="400575F6" w:rsidR="00AD30B8" w:rsidDel="002B4742" w:rsidRDefault="00AD30B8">
      <w:pPr>
        <w:pStyle w:val="Heading2"/>
        <w:ind w:left="270" w:hanging="270"/>
        <w:rPr>
          <w:ins w:id="3774" w:author="Preston Pipal" w:date="2021-01-18T10:35:00Z"/>
          <w:del w:id="3775" w:author="Robert Preston Pipal" w:date="2021-02-09T10:37:00Z"/>
          <w:rStyle w:val="Strong"/>
          <w:bCs w:val="0"/>
          <w:sz w:val="24"/>
          <w:szCs w:val="24"/>
        </w:rPr>
        <w:pPrChange w:id="3776" w:author="Robert Preston Pipal" w:date="2021-02-09T11:04:00Z">
          <w:pPr>
            <w:spacing w:after="0" w:line="240" w:lineRule="auto"/>
            <w:ind w:left="270" w:hanging="270"/>
          </w:pPr>
        </w:pPrChange>
      </w:pPr>
      <w:ins w:id="3777" w:author="Preston Pipal" w:date="2021-01-18T10:35:00Z">
        <w:del w:id="3778" w:author="Robert Preston Pipal" w:date="2021-02-09T09:32:00Z">
          <w:r w:rsidDel="0088339D">
            <w:rPr>
              <w:rStyle w:val="Strong"/>
              <w:b/>
              <w:bCs w:val="0"/>
              <w:sz w:val="24"/>
              <w:szCs w:val="24"/>
            </w:rPr>
            <w:delText>C</w:delText>
          </w:r>
        </w:del>
        <w:del w:id="3779" w:author="Robert Preston Pipal" w:date="2021-02-09T10:37:00Z">
          <w:r w:rsidDel="002B4742">
            <w:rPr>
              <w:rStyle w:val="Strong"/>
              <w:b/>
              <w:bCs w:val="0"/>
              <w:sz w:val="24"/>
              <w:szCs w:val="24"/>
            </w:rPr>
            <w:delText xml:space="preserve">. </w:delText>
          </w:r>
          <w:r w:rsidRPr="0087142D" w:rsidDel="002B4742">
            <w:rPr>
              <w:rStyle w:val="Strong"/>
              <w:b/>
              <w:bCs w:val="0"/>
              <w:sz w:val="24"/>
              <w:szCs w:val="24"/>
            </w:rPr>
            <w:delText xml:space="preserve">Upon receipt of a valid petition, the Senate President shall </w:delText>
          </w:r>
          <w:r w:rsidDel="002B4742">
            <w:rPr>
              <w:rStyle w:val="Strong"/>
              <w:b/>
              <w:bCs w:val="0"/>
              <w:sz w:val="24"/>
              <w:szCs w:val="24"/>
            </w:rPr>
            <w:delText>schedule a meeting of the entire Academic Senate to</w:delText>
          </w:r>
          <w:r w:rsidRPr="0087142D" w:rsidDel="002B4742">
            <w:rPr>
              <w:rStyle w:val="Strong"/>
              <w:b/>
              <w:bCs w:val="0"/>
              <w:sz w:val="24"/>
              <w:szCs w:val="24"/>
            </w:rPr>
            <w:delText xml:space="preserve"> consider</w:delText>
          </w:r>
          <w:r w:rsidDel="002B4742">
            <w:rPr>
              <w:rStyle w:val="Strong"/>
              <w:b/>
              <w:bCs w:val="0"/>
              <w:sz w:val="24"/>
              <w:szCs w:val="24"/>
            </w:rPr>
            <w:delText xml:space="preserve"> the proposed referendum</w:delText>
          </w:r>
          <w:r w:rsidRPr="0087142D" w:rsidDel="002B4742">
            <w:rPr>
              <w:rStyle w:val="Strong"/>
              <w:b/>
              <w:bCs w:val="0"/>
              <w:sz w:val="24"/>
              <w:szCs w:val="24"/>
            </w:rPr>
            <w:delText xml:space="preserve">. </w:delText>
          </w:r>
          <w:r w:rsidDel="002B4742">
            <w:rPr>
              <w:rStyle w:val="Strong"/>
              <w:b/>
              <w:bCs w:val="0"/>
              <w:sz w:val="24"/>
              <w:szCs w:val="24"/>
            </w:rPr>
            <w:delText>The meeting shall be scheduled within thirty (30) days of receiving the petition</w:delText>
          </w:r>
          <w:r w:rsidRPr="00AD30B8" w:rsidDel="002B4742">
            <w:rPr>
              <w:rStyle w:val="Strong"/>
              <w:b/>
              <w:bCs w:val="0"/>
              <w:sz w:val="24"/>
              <w:szCs w:val="24"/>
            </w:rPr>
            <w:delText xml:space="preserve"> when such time remains in the regular semester. Otherwise the </w:delText>
          </w:r>
          <w:r w:rsidDel="002B4742">
            <w:rPr>
              <w:rStyle w:val="Strong"/>
              <w:b/>
              <w:bCs w:val="0"/>
              <w:sz w:val="24"/>
              <w:szCs w:val="24"/>
            </w:rPr>
            <w:delText>meeting</w:delText>
          </w:r>
          <w:r w:rsidRPr="00AD30B8" w:rsidDel="002B4742">
            <w:rPr>
              <w:rStyle w:val="Strong"/>
              <w:b/>
              <w:bCs w:val="0"/>
              <w:sz w:val="24"/>
              <w:szCs w:val="24"/>
            </w:rPr>
            <w:delText xml:space="preserve"> will be held within thirty (30 days) of the beginning of the next regular semester.</w:delText>
          </w:r>
        </w:del>
      </w:ins>
    </w:p>
    <w:p w14:paraId="3B09C953" w14:textId="2C8B3177" w:rsidR="00AD30B8" w:rsidDel="002B4742" w:rsidRDefault="00AD30B8">
      <w:pPr>
        <w:pStyle w:val="Heading2"/>
        <w:ind w:left="270" w:hanging="270"/>
        <w:rPr>
          <w:ins w:id="3780" w:author="Preston Pipal" w:date="2021-01-18T10:35:00Z"/>
          <w:del w:id="3781" w:author="Robert Preston Pipal" w:date="2021-02-09T10:37:00Z"/>
          <w:rStyle w:val="Strong"/>
          <w:bCs w:val="0"/>
          <w:sz w:val="24"/>
          <w:szCs w:val="24"/>
        </w:rPr>
        <w:pPrChange w:id="3782" w:author="Robert Preston Pipal" w:date="2021-02-09T11:04:00Z">
          <w:pPr>
            <w:spacing w:after="0" w:line="240" w:lineRule="auto"/>
            <w:ind w:left="270" w:hanging="270"/>
          </w:pPr>
        </w:pPrChange>
      </w:pPr>
    </w:p>
    <w:p w14:paraId="017D4807" w14:textId="3252310B" w:rsidR="00AD30B8" w:rsidDel="00A551F4" w:rsidRDefault="00AD30B8">
      <w:pPr>
        <w:pStyle w:val="Heading2"/>
        <w:ind w:left="270" w:hanging="270"/>
        <w:rPr>
          <w:ins w:id="3783" w:author="Preston Pipal" w:date="2021-01-18T10:35:00Z"/>
          <w:del w:id="3784" w:author="Robert Preston Pipal" w:date="2021-01-20T13:26:00Z"/>
          <w:rStyle w:val="Strong"/>
          <w:bCs w:val="0"/>
          <w:sz w:val="24"/>
          <w:szCs w:val="24"/>
        </w:rPr>
        <w:pPrChange w:id="3785" w:author="Robert Preston Pipal" w:date="2021-02-09T11:04:00Z">
          <w:pPr>
            <w:spacing w:after="0" w:line="240" w:lineRule="auto"/>
            <w:ind w:left="270" w:hanging="270"/>
          </w:pPr>
        </w:pPrChange>
      </w:pPr>
      <w:ins w:id="3786" w:author="Preston Pipal" w:date="2021-01-18T10:35:00Z">
        <w:del w:id="3787" w:author="Robert Preston Pipal" w:date="2021-02-09T09:32:00Z">
          <w:r w:rsidDel="0088339D">
            <w:rPr>
              <w:rStyle w:val="Strong"/>
              <w:b/>
              <w:bCs w:val="0"/>
              <w:sz w:val="24"/>
              <w:szCs w:val="24"/>
            </w:rPr>
            <w:delText>D</w:delText>
          </w:r>
        </w:del>
        <w:del w:id="3788" w:author="Robert Preston Pipal" w:date="2021-02-09T10:37:00Z">
          <w:r w:rsidDel="002B4742">
            <w:rPr>
              <w:rStyle w:val="Strong"/>
              <w:b/>
              <w:bCs w:val="0"/>
              <w:sz w:val="24"/>
              <w:szCs w:val="24"/>
            </w:rPr>
            <w:delText xml:space="preserve">. </w:delText>
          </w:r>
          <w:r w:rsidRPr="00AE492F" w:rsidDel="002B4742">
            <w:rPr>
              <w:rStyle w:val="Strong"/>
              <w:b/>
              <w:bCs w:val="0"/>
              <w:sz w:val="24"/>
              <w:szCs w:val="24"/>
            </w:rPr>
            <w:delText>A</w:delText>
          </w:r>
        </w:del>
      </w:ins>
      <w:ins w:id="3789" w:author="Preston Pipal" w:date="2021-01-18T10:36:00Z">
        <w:del w:id="3790" w:author="Robert Preston Pipal" w:date="2021-02-09T10:37:00Z">
          <w:r w:rsidDel="002B4742">
            <w:rPr>
              <w:rStyle w:val="Strong"/>
              <w:b/>
              <w:bCs w:val="0"/>
              <w:sz w:val="24"/>
              <w:szCs w:val="24"/>
            </w:rPr>
            <w:delText xml:space="preserve"> referendum</w:delText>
          </w:r>
        </w:del>
      </w:ins>
      <w:ins w:id="3791" w:author="Preston Pipal" w:date="2021-01-18T10:35:00Z">
        <w:del w:id="3792" w:author="Robert Preston Pipal" w:date="2021-02-09T10:37:00Z">
          <w:r w:rsidDel="002B4742">
            <w:rPr>
              <w:rStyle w:val="Strong"/>
              <w:b/>
              <w:bCs w:val="0"/>
              <w:sz w:val="24"/>
              <w:szCs w:val="24"/>
            </w:rPr>
            <w:delText xml:space="preserve"> </w:delText>
          </w:r>
          <w:r w:rsidRPr="00AE492F" w:rsidDel="002B4742">
            <w:rPr>
              <w:rStyle w:val="Strong"/>
              <w:b/>
              <w:bCs w:val="0"/>
              <w:sz w:val="24"/>
              <w:szCs w:val="24"/>
            </w:rPr>
            <w:delText>shall be confirmed when passed by a simple majority vote, provided that one-half or more of the general membership participates in the voting.</w:delText>
          </w:r>
        </w:del>
      </w:ins>
    </w:p>
    <w:p w14:paraId="736DC047" w14:textId="0D123640" w:rsidR="00AD30B8" w:rsidDel="00A551F4" w:rsidRDefault="00AD30B8">
      <w:pPr>
        <w:pStyle w:val="Heading2"/>
        <w:ind w:left="270" w:hanging="270"/>
        <w:rPr>
          <w:ins w:id="3793" w:author="Preston Pipal" w:date="2021-01-18T10:32:00Z"/>
          <w:del w:id="3794" w:author="Robert Preston Pipal" w:date="2021-01-20T13:23:00Z"/>
          <w:rStyle w:val="Strong"/>
          <w:bCs w:val="0"/>
          <w:sz w:val="24"/>
          <w:szCs w:val="24"/>
        </w:rPr>
        <w:pPrChange w:id="3795" w:author="Robert Preston Pipal" w:date="2021-02-09T11:04:00Z">
          <w:pPr>
            <w:spacing w:after="0" w:line="240" w:lineRule="auto"/>
            <w:ind w:left="270" w:hanging="270"/>
          </w:pPr>
        </w:pPrChange>
      </w:pPr>
    </w:p>
    <w:p w14:paraId="0BEF003C" w14:textId="0EB7E0DD" w:rsidR="00B93553" w:rsidDel="00A551F4" w:rsidRDefault="00B93553">
      <w:pPr>
        <w:pStyle w:val="Heading2"/>
        <w:ind w:left="270" w:hanging="270"/>
        <w:rPr>
          <w:ins w:id="3796" w:author="Preston Pipal" w:date="2021-01-18T09:58:00Z"/>
          <w:del w:id="3797" w:author="Robert Preston Pipal" w:date="2021-01-20T13:23:00Z"/>
          <w:rStyle w:val="Strong"/>
          <w:bCs w:val="0"/>
          <w:sz w:val="24"/>
          <w:szCs w:val="24"/>
        </w:rPr>
        <w:pPrChange w:id="3798" w:author="Robert Preston Pipal" w:date="2021-02-09T11:04:00Z">
          <w:pPr>
            <w:spacing w:after="0" w:line="240" w:lineRule="auto"/>
          </w:pPr>
        </w:pPrChange>
      </w:pPr>
    </w:p>
    <w:p w14:paraId="7ED0FA79" w14:textId="3F3A26D2" w:rsidR="00B93553" w:rsidDel="00A551F4" w:rsidRDefault="00B93553">
      <w:pPr>
        <w:pStyle w:val="Heading2"/>
        <w:ind w:left="270" w:hanging="270"/>
        <w:rPr>
          <w:ins w:id="3799" w:author="Preston Pipal" w:date="2021-01-18T09:58:00Z"/>
          <w:del w:id="3800" w:author="Robert Preston Pipal" w:date="2021-01-20T13:23:00Z"/>
          <w:rStyle w:val="Strong"/>
          <w:bCs w:val="0"/>
          <w:sz w:val="24"/>
          <w:szCs w:val="24"/>
        </w:rPr>
        <w:pPrChange w:id="3801" w:author="Robert Preston Pipal" w:date="2021-02-09T11:04:00Z">
          <w:pPr>
            <w:spacing w:after="0" w:line="240" w:lineRule="auto"/>
          </w:pPr>
        </w:pPrChange>
      </w:pPr>
    </w:p>
    <w:p w14:paraId="75709680" w14:textId="34F02A65" w:rsidR="00B93553" w:rsidDel="00A551F4" w:rsidRDefault="00B93553">
      <w:pPr>
        <w:pStyle w:val="Heading2"/>
        <w:ind w:left="270" w:hanging="270"/>
        <w:rPr>
          <w:ins w:id="3802" w:author="Preston Pipal" w:date="2021-01-18T09:58:00Z"/>
          <w:del w:id="3803" w:author="Robert Preston Pipal" w:date="2021-01-20T13:23:00Z"/>
          <w:rStyle w:val="Strong"/>
          <w:bCs w:val="0"/>
          <w:sz w:val="24"/>
          <w:szCs w:val="24"/>
        </w:rPr>
        <w:pPrChange w:id="3804" w:author="Robert Preston Pipal" w:date="2021-02-09T11:04:00Z">
          <w:pPr>
            <w:spacing w:after="0" w:line="240" w:lineRule="auto"/>
          </w:pPr>
        </w:pPrChange>
      </w:pPr>
    </w:p>
    <w:p w14:paraId="794678ED" w14:textId="3F92DC5D" w:rsidR="00B93553" w:rsidDel="00A551F4" w:rsidRDefault="00B93553">
      <w:pPr>
        <w:pStyle w:val="Heading2"/>
        <w:ind w:left="270" w:hanging="270"/>
        <w:rPr>
          <w:ins w:id="3805" w:author="Preston Pipal" w:date="2021-01-18T09:58:00Z"/>
          <w:del w:id="3806" w:author="Robert Preston Pipal" w:date="2021-01-20T13:26:00Z"/>
          <w:rStyle w:val="Strong"/>
          <w:bCs w:val="0"/>
          <w:sz w:val="24"/>
          <w:szCs w:val="24"/>
        </w:rPr>
        <w:pPrChange w:id="3807" w:author="Robert Preston Pipal" w:date="2021-02-09T11:04:00Z">
          <w:pPr>
            <w:spacing w:after="0" w:line="240" w:lineRule="auto"/>
          </w:pPr>
        </w:pPrChange>
      </w:pPr>
    </w:p>
    <w:p w14:paraId="76A40310" w14:textId="001CB88D" w:rsidR="00B93553" w:rsidDel="00A551F4" w:rsidRDefault="00B93553">
      <w:pPr>
        <w:pStyle w:val="Heading2"/>
        <w:ind w:left="270" w:hanging="270"/>
        <w:rPr>
          <w:ins w:id="3808" w:author="Preston Pipal" w:date="2021-01-18T09:58:00Z"/>
          <w:del w:id="3809" w:author="Robert Preston Pipal" w:date="2021-01-20T13:26:00Z"/>
          <w:rStyle w:val="Strong"/>
          <w:bCs w:val="0"/>
          <w:sz w:val="24"/>
          <w:szCs w:val="24"/>
        </w:rPr>
        <w:pPrChange w:id="3810" w:author="Robert Preston Pipal" w:date="2021-02-09T11:04:00Z">
          <w:pPr>
            <w:spacing w:after="0" w:line="240" w:lineRule="auto"/>
          </w:pPr>
        </w:pPrChange>
      </w:pPr>
    </w:p>
    <w:p w14:paraId="2EC4A272" w14:textId="7C9731F0" w:rsidR="00B93553" w:rsidRPr="00546F09" w:rsidDel="00A551F4" w:rsidRDefault="00B93553">
      <w:pPr>
        <w:pStyle w:val="Heading2"/>
        <w:ind w:left="270" w:hanging="270"/>
        <w:rPr>
          <w:ins w:id="3811" w:author="Preston Pipal" w:date="2021-01-16T14:08:00Z"/>
          <w:del w:id="3812" w:author="Robert Preston Pipal" w:date="2021-01-20T13:23:00Z"/>
          <w:rStyle w:val="Strong"/>
          <w:bCs w:val="0"/>
          <w:sz w:val="24"/>
          <w:szCs w:val="24"/>
        </w:rPr>
        <w:pPrChange w:id="3813" w:author="Robert Preston Pipal" w:date="2021-02-09T11:04:00Z">
          <w:pPr>
            <w:spacing w:after="0" w:line="240" w:lineRule="auto"/>
          </w:pPr>
        </w:pPrChange>
      </w:pPr>
    </w:p>
    <w:p w14:paraId="7D3D26FD" w14:textId="68E0A7C0" w:rsidR="000B7517" w:rsidDel="00A551F4" w:rsidRDefault="000B7517">
      <w:pPr>
        <w:pStyle w:val="Heading2"/>
        <w:ind w:left="270" w:hanging="270"/>
        <w:rPr>
          <w:ins w:id="3814" w:author="Preston Pipal" w:date="2021-01-16T14:06:00Z"/>
          <w:del w:id="3815" w:author="Robert Preston Pipal" w:date="2021-01-20T13:26:00Z"/>
          <w:rStyle w:val="Strong"/>
          <w:bCs w:val="0"/>
          <w:sz w:val="24"/>
          <w:szCs w:val="24"/>
        </w:rPr>
        <w:pPrChange w:id="3816" w:author="Robert Preston Pipal" w:date="2021-02-09T11:04:00Z">
          <w:pPr>
            <w:spacing w:after="0" w:line="240" w:lineRule="auto"/>
          </w:pPr>
        </w:pPrChange>
      </w:pPr>
    </w:p>
    <w:p w14:paraId="68454DBA" w14:textId="0D90693D" w:rsidR="00076D39" w:rsidDel="00A551F4" w:rsidRDefault="00076D39">
      <w:pPr>
        <w:pStyle w:val="Heading2"/>
        <w:ind w:left="270" w:hanging="270"/>
        <w:rPr>
          <w:del w:id="3817" w:author="Robert Preston Pipal" w:date="2021-01-20T13:26:00Z"/>
          <w:rStyle w:val="Strong"/>
          <w:rFonts w:asciiTheme="minorHAnsi" w:eastAsiaTheme="minorHAnsi" w:hAnsiTheme="minorHAnsi" w:cstheme="minorBidi"/>
          <w:sz w:val="22"/>
          <w:szCs w:val="22"/>
        </w:rPr>
        <w:pPrChange w:id="3818" w:author="Robert Preston Pipal" w:date="2021-02-09T11:04:00Z">
          <w:pPr>
            <w:pStyle w:val="NormalWeb"/>
            <w:shd w:val="clear" w:color="auto" w:fill="FFFFFF"/>
            <w:spacing w:before="0" w:beforeAutospacing="0" w:after="0" w:afterAutospacing="0"/>
          </w:pPr>
        </w:pPrChange>
      </w:pPr>
    </w:p>
    <w:p w14:paraId="3BE27194" w14:textId="6CE92628" w:rsidR="00B9369D" w:rsidRPr="00344C85" w:rsidDel="00A551F4" w:rsidRDefault="00B9369D">
      <w:pPr>
        <w:pStyle w:val="Heading2"/>
        <w:ind w:left="270" w:hanging="270"/>
        <w:rPr>
          <w:del w:id="3819" w:author="Robert Preston Pipal" w:date="2021-01-20T13:26:00Z"/>
          <w:rPrChange w:id="3820" w:author="Preston Pipal" w:date="2021-01-16T13:02:00Z">
            <w:rPr>
              <w:del w:id="3821" w:author="Robert Preston Pipal" w:date="2021-01-20T13:26:00Z"/>
            </w:rPr>
          </w:rPrChange>
        </w:rPr>
        <w:pPrChange w:id="3822" w:author="Robert Preston Pipal" w:date="2021-02-09T11:04:00Z">
          <w:pPr>
            <w:pStyle w:val="NormalWeb"/>
            <w:shd w:val="clear" w:color="auto" w:fill="FFFFFF"/>
            <w:spacing w:before="0" w:beforeAutospacing="0" w:after="0" w:afterAutospacing="0"/>
            <w:jc w:val="center"/>
          </w:pPr>
        </w:pPrChange>
      </w:pPr>
      <w:del w:id="3823" w:author="Robert Preston Pipal" w:date="2021-01-20T13:26:00Z">
        <w:r w:rsidRPr="00344C85" w:rsidDel="00A551F4">
          <w:rPr>
            <w:rStyle w:val="Strong"/>
            <w:rFonts w:cstheme="majorBidi"/>
            <w:bCs w:val="0"/>
            <w:rPrChange w:id="3824" w:author="Preston Pipal" w:date="2021-01-16T13:02:00Z">
              <w:rPr>
                <w:rStyle w:val="Strong"/>
              </w:rPr>
            </w:rPrChange>
          </w:rPr>
          <w:delText>ARTICLE V - SENATE-UNION RELATIONSHIP</w:delText>
        </w:r>
      </w:del>
    </w:p>
    <w:p w14:paraId="6F8BD81B" w14:textId="4769CE9B" w:rsidR="006F2E9A" w:rsidDel="00A551F4" w:rsidRDefault="006F2E9A">
      <w:pPr>
        <w:pStyle w:val="Heading2"/>
        <w:ind w:left="270" w:hanging="270"/>
        <w:rPr>
          <w:del w:id="3825" w:author="Robert Preston Pipal" w:date="2021-01-20T13:26:00Z"/>
        </w:rPr>
        <w:pPrChange w:id="3826" w:author="Robert Preston Pipal" w:date="2021-02-09T11:04:00Z">
          <w:pPr>
            <w:pStyle w:val="NormalWeb"/>
            <w:shd w:val="clear" w:color="auto" w:fill="FFFFFF"/>
            <w:spacing w:before="0" w:beforeAutospacing="0" w:after="0" w:afterAutospacing="0"/>
          </w:pPr>
        </w:pPrChange>
      </w:pPr>
    </w:p>
    <w:p w14:paraId="618EA80C" w14:textId="2A53DFE8" w:rsidR="00B9369D" w:rsidDel="00D039CE" w:rsidRDefault="00B9369D">
      <w:pPr>
        <w:pStyle w:val="Heading2"/>
        <w:ind w:left="270" w:hanging="270"/>
        <w:rPr>
          <w:del w:id="3827" w:author="Robert Preston Pipal" w:date="2020-04-09T14:14:00Z"/>
          <w:u w:val="single"/>
        </w:rPr>
        <w:pPrChange w:id="3828" w:author="Robert Preston Pipal" w:date="2021-02-09T11:04:00Z">
          <w:pPr>
            <w:pStyle w:val="NormalWeb"/>
            <w:shd w:val="clear" w:color="auto" w:fill="FFFFFF"/>
            <w:spacing w:before="0" w:beforeAutospacing="0" w:after="0" w:afterAutospacing="0"/>
            <w:ind w:left="360" w:hanging="360"/>
          </w:pPr>
        </w:pPrChange>
      </w:pPr>
      <w:del w:id="3829" w:author="Robert Preston Pipal" w:date="2021-01-20T13:26:00Z">
        <w:r w:rsidRPr="00A22558" w:rsidDel="00A551F4">
          <w:delText>It is the view of the ASCCC that the purpose and functions of an Academic Senate differ considerably from those of an employee organization, both in viewpoint and substance (or scope) as described below. However, these roles complement each other, and in fact close bonds of cooperation should exist between senates and employee organizations.</w:delText>
        </w:r>
      </w:del>
    </w:p>
    <w:p w14:paraId="1714C494" w14:textId="6EC1979A" w:rsidR="006F2E9A" w:rsidRPr="00A22558" w:rsidDel="00D039CE" w:rsidRDefault="006F2E9A">
      <w:pPr>
        <w:pStyle w:val="Heading2"/>
        <w:ind w:left="270" w:hanging="270"/>
        <w:rPr>
          <w:del w:id="3830" w:author="Robert Preston Pipal" w:date="2020-04-09T14:14:00Z"/>
        </w:rPr>
        <w:pPrChange w:id="3831" w:author="Robert Preston Pipal" w:date="2021-02-09T11:04:00Z">
          <w:pPr>
            <w:pStyle w:val="NormalWeb"/>
            <w:shd w:val="clear" w:color="auto" w:fill="FFFFFF"/>
            <w:spacing w:before="0" w:beforeAutospacing="0" w:after="0" w:afterAutospacing="0"/>
          </w:pPr>
        </w:pPrChange>
      </w:pPr>
    </w:p>
    <w:p w14:paraId="6830A412" w14:textId="77777777" w:rsidR="00B9369D" w:rsidDel="00D039CE" w:rsidRDefault="00B9369D">
      <w:pPr>
        <w:pStyle w:val="Heading2"/>
        <w:ind w:left="270" w:hanging="270"/>
        <w:rPr>
          <w:del w:id="3832" w:author="Robert Preston Pipal" w:date="2020-04-09T14:14:00Z"/>
          <w:u w:val="single"/>
        </w:rPr>
        <w:pPrChange w:id="3833" w:author="Robert Preston Pipal" w:date="2021-02-09T11:04:00Z">
          <w:pPr>
            <w:pStyle w:val="NormalWeb"/>
            <w:shd w:val="clear" w:color="auto" w:fill="FFFFFF"/>
            <w:spacing w:before="0" w:beforeAutospacing="0" w:after="0" w:afterAutospacing="0"/>
          </w:pPr>
        </w:pPrChange>
      </w:pPr>
      <w:del w:id="3834" w:author="Robert Preston Pipal" w:date="2020-04-09T14:14:00Z">
        <w:r w:rsidRPr="00A22558" w:rsidDel="00D039CE">
          <w:rPr>
            <w:u w:val="single"/>
          </w:rPr>
          <w:delText>Employee Organizations and the Exclusive Representative</w:delText>
        </w:r>
      </w:del>
    </w:p>
    <w:p w14:paraId="5B2F9378" w14:textId="77777777" w:rsidR="006F2E9A" w:rsidRPr="00A22558" w:rsidDel="00D039CE" w:rsidRDefault="006F2E9A">
      <w:pPr>
        <w:pStyle w:val="Heading2"/>
        <w:ind w:left="270" w:hanging="270"/>
        <w:rPr>
          <w:del w:id="3835" w:author="Robert Preston Pipal" w:date="2020-04-09T14:14:00Z"/>
        </w:rPr>
        <w:pPrChange w:id="3836" w:author="Robert Preston Pipal" w:date="2021-02-09T11:04:00Z">
          <w:pPr>
            <w:pStyle w:val="NormalWeb"/>
            <w:shd w:val="clear" w:color="auto" w:fill="FFFFFF"/>
            <w:spacing w:before="0" w:beforeAutospacing="0" w:after="0" w:afterAutospacing="0"/>
          </w:pPr>
        </w:pPrChange>
      </w:pPr>
    </w:p>
    <w:p w14:paraId="20F4C48C" w14:textId="3887CDFA" w:rsidR="00B9369D" w:rsidRPr="00A22558" w:rsidDel="00076D39" w:rsidRDefault="00B9369D">
      <w:pPr>
        <w:ind w:left="270" w:hanging="270"/>
        <w:rPr>
          <w:del w:id="3837" w:author="Robert Preston Pipal" w:date="2020-08-27T13:53:00Z"/>
        </w:rPr>
        <w:pPrChange w:id="3838" w:author="Robert Preston Pipal" w:date="2021-02-09T11:04:00Z">
          <w:pPr>
            <w:pStyle w:val="NormalWeb"/>
            <w:shd w:val="clear" w:color="auto" w:fill="FFFFFF"/>
            <w:spacing w:before="0" w:beforeAutospacing="0" w:after="0" w:afterAutospacing="0"/>
          </w:pPr>
        </w:pPrChange>
      </w:pPr>
      <w:del w:id="3839" w:author="Robert Preston Pipal" w:date="2021-01-20T13:26:00Z">
        <w:r w:rsidRPr="00A22558" w:rsidDel="00A551F4">
          <w:delText>According to SB160 employee organizations represent their member</w:delText>
        </w:r>
        <w:r w:rsidRPr="00D039CE" w:rsidDel="00A551F4">
          <w:rPr>
            <w:rStyle w:val="Strong"/>
            <w:rFonts w:ascii="Calibri" w:hAnsi="Calibri" w:cs="Calibri"/>
            <w:b w:val="0"/>
            <w:bCs w:val="0"/>
            <w:color w:val="000000"/>
            <w:rPrChange w:id="3840" w:author="Robert Preston Pipal" w:date="2020-04-09T14:15:00Z">
              <w:rPr>
                <w:rStyle w:val="Strong"/>
                <w:rFonts w:ascii="Calibri" w:hAnsi="Calibri" w:cs="Calibri"/>
                <w:color w:val="000000"/>
              </w:rPr>
            </w:rPrChange>
          </w:rPr>
          <w:delText>s</w:delText>
        </w:r>
        <w:r w:rsidRPr="00A22558" w:rsidDel="00A551F4">
          <w:delText> in employment relations until (and if) a specific organization is certified as the exclusive representative. “The scope of negotiation shall be limited to matters relating to wage, hours of employment, and other terms and conditions of employment.” “Terms and conditions of employment” are then defined in the law so that the scope of representative is narrow.</w:delText>
        </w:r>
      </w:del>
      <w:del w:id="3841" w:author="Robert Preston Pipal" w:date="2020-04-09T14:15:00Z">
        <w:r w:rsidRPr="00A22558" w:rsidDel="00D039CE">
          <w:delText> </w:delText>
        </w:r>
      </w:del>
      <w:del w:id="3842" w:author="Robert Preston Pipal" w:date="2020-04-09T14:16:00Z">
        <w:r w:rsidRPr="00A22558" w:rsidDel="00D039CE">
          <w:delText>However, c</w:delText>
        </w:r>
      </w:del>
      <w:del w:id="3843" w:author="Robert Preston Pipal" w:date="2021-01-20T13:26:00Z">
        <w:r w:rsidRPr="00A22558" w:rsidDel="00A551F4">
          <w:delText>onsulting rights are granted to the exclusive representative on definition of educational objectives and curricular matters. It is in this area that close cooperation between senates and employee organizations is essential to resolve overlap with the responsibilities and powers of the senate to make</w:delText>
        </w:r>
        <w:r w:rsidR="006F2E9A" w:rsidDel="00A551F4">
          <w:delText xml:space="preserve"> </w:delText>
        </w:r>
        <w:r w:rsidRPr="00A22558" w:rsidDel="00A551F4">
          <w:delText>recommendations on academic and professional matters</w:delText>
        </w:r>
      </w:del>
      <w:del w:id="3844" w:author="Robert Preston Pipal" w:date="2020-04-09T14:16:00Z">
        <w:r w:rsidRPr="00A22558" w:rsidDel="00D039CE">
          <w:delText xml:space="preserve">.  </w:delText>
        </w:r>
      </w:del>
      <w:del w:id="3845" w:author="Robert Preston Pipal" w:date="2021-01-20T13:26:00Z">
        <w:r w:rsidRPr="00A22558" w:rsidDel="00A551F4">
          <w:delText>(See appendix 53203, 53204).</w:delText>
        </w:r>
      </w:del>
      <w:del w:id="3846" w:author="Robert Preston Pipal" w:date="2020-04-09T14:16:00Z">
        <w:r w:rsidRPr="00A22558" w:rsidDel="00D039CE">
          <w:delText> </w:delText>
        </w:r>
      </w:del>
      <w:del w:id="3847" w:author="Robert Preston Pipal" w:date="2021-01-20T13:26:00Z">
        <w:r w:rsidRPr="00A22558" w:rsidDel="00A551F4">
          <w:delText>The scope of senates historically has been broad in California covering all academic and professional matters. In addition, SB160, Section 3540, Article I, does not intend to restrict, limit or prohibit the full exercise of the functions of an Academic Senate unless it conflicts with existing collective agreements.</w:delText>
        </w:r>
      </w:del>
    </w:p>
    <w:p w14:paraId="69E2BB2B" w14:textId="77777777" w:rsidR="00EC5A47" w:rsidRDefault="00EC5A47">
      <w:pPr>
        <w:spacing w:after="0" w:line="240" w:lineRule="auto"/>
        <w:ind w:left="270" w:hanging="270"/>
        <w:pPrChange w:id="3848" w:author="Robert Preston Pipal" w:date="2021-02-09T11:04:00Z">
          <w:pPr/>
        </w:pPrChange>
      </w:pPr>
    </w:p>
    <w:sectPr w:rsidR="00EC5A47">
      <w:headerReference w:type="default"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167" w:author="Daniel Clark" w:date="2020-04-23T13:56:00Z" w:initials="DC">
    <w:p w14:paraId="4A84F0EC" w14:textId="460EE95D" w:rsidR="00367EDF" w:rsidRDefault="00367EDF">
      <w:r>
        <w:t>Is this still an active workgroup?</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A84F0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2DF6E" w16cex:dateUtc="2020-04-23T20: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84F0EC" w16cid:durableId="2222DF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BEEAC" w14:textId="77777777" w:rsidR="000A70F6" w:rsidRDefault="000A70F6">
      <w:pPr>
        <w:spacing w:after="0" w:line="240" w:lineRule="auto"/>
      </w:pPr>
      <w:r>
        <w:separator/>
      </w:r>
    </w:p>
  </w:endnote>
  <w:endnote w:type="continuationSeparator" w:id="0">
    <w:p w14:paraId="5B62E27B" w14:textId="77777777" w:rsidR="000A70F6" w:rsidRDefault="000A7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Change w:id="3858" w:author="Daniel Clark" w:date="2020-04-23T20:56:00Z">
        <w:tblPr>
          <w:tblStyle w:val="TableGrid"/>
          <w:tblW w:w="0" w:type="nil"/>
          <w:tblLayout w:type="fixed"/>
          <w:tblLook w:val="06A0" w:firstRow="1" w:lastRow="0" w:firstColumn="1" w:lastColumn="0" w:noHBand="1" w:noVBand="1"/>
        </w:tblPr>
      </w:tblPrChange>
    </w:tblPr>
    <w:tblGrid>
      <w:gridCol w:w="3120"/>
      <w:gridCol w:w="3120"/>
      <w:gridCol w:w="3120"/>
      <w:tblGridChange w:id="3859">
        <w:tblGrid>
          <w:gridCol w:w="3120"/>
          <w:gridCol w:w="3120"/>
          <w:gridCol w:w="3120"/>
        </w:tblGrid>
      </w:tblGridChange>
    </w:tblGrid>
    <w:tr w:rsidR="00367EDF" w14:paraId="20F387EF" w14:textId="77777777" w:rsidTr="281C1816">
      <w:tc>
        <w:tcPr>
          <w:tcW w:w="3120" w:type="dxa"/>
          <w:tcPrChange w:id="3860" w:author="Daniel Clark" w:date="2020-04-23T20:56:00Z">
            <w:tcPr>
              <w:tcW w:w="3120" w:type="dxa"/>
            </w:tcPr>
          </w:tcPrChange>
        </w:tcPr>
        <w:p w14:paraId="1FA1E8FC" w14:textId="0318D079" w:rsidR="00367EDF" w:rsidRDefault="00367EDF">
          <w:pPr>
            <w:pStyle w:val="Header"/>
            <w:ind w:left="-115"/>
            <w:pPrChange w:id="3861" w:author="Daniel Clark" w:date="2020-04-23T20:56:00Z">
              <w:pPr/>
            </w:pPrChange>
          </w:pPr>
        </w:p>
      </w:tc>
      <w:tc>
        <w:tcPr>
          <w:tcW w:w="3120" w:type="dxa"/>
          <w:tcPrChange w:id="3862" w:author="Daniel Clark" w:date="2020-04-23T20:56:00Z">
            <w:tcPr>
              <w:tcW w:w="3120" w:type="dxa"/>
            </w:tcPr>
          </w:tcPrChange>
        </w:tcPr>
        <w:p w14:paraId="7102FE2D" w14:textId="4747DAA4" w:rsidR="00367EDF" w:rsidRDefault="00367EDF">
          <w:pPr>
            <w:pStyle w:val="Header"/>
            <w:jc w:val="center"/>
            <w:pPrChange w:id="3863" w:author="Daniel Clark" w:date="2020-04-23T20:56:00Z">
              <w:pPr/>
            </w:pPrChange>
          </w:pPr>
        </w:p>
      </w:tc>
      <w:tc>
        <w:tcPr>
          <w:tcW w:w="3120" w:type="dxa"/>
          <w:tcPrChange w:id="3864" w:author="Daniel Clark" w:date="2020-04-23T20:56:00Z">
            <w:tcPr>
              <w:tcW w:w="3120" w:type="dxa"/>
            </w:tcPr>
          </w:tcPrChange>
        </w:tcPr>
        <w:p w14:paraId="0B178034" w14:textId="7AF42348" w:rsidR="00367EDF" w:rsidRDefault="00367EDF">
          <w:pPr>
            <w:pStyle w:val="Header"/>
            <w:ind w:right="-115"/>
            <w:jc w:val="right"/>
            <w:pPrChange w:id="3865" w:author="Daniel Clark" w:date="2020-04-23T20:56:00Z">
              <w:pPr/>
            </w:pPrChange>
          </w:pPr>
        </w:p>
      </w:tc>
    </w:tr>
  </w:tbl>
  <w:p w14:paraId="0043703E" w14:textId="342265A1" w:rsidR="00367EDF" w:rsidRDefault="00367EDF">
    <w:pPr>
      <w:pStyle w:val="Footer"/>
      <w:pPrChange w:id="3866" w:author="Daniel Clark" w:date="2020-04-23T20:56:00Z">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35AAE" w14:textId="77777777" w:rsidR="000A70F6" w:rsidRDefault="000A70F6">
      <w:pPr>
        <w:spacing w:after="0" w:line="240" w:lineRule="auto"/>
      </w:pPr>
      <w:r>
        <w:separator/>
      </w:r>
    </w:p>
  </w:footnote>
  <w:footnote w:type="continuationSeparator" w:id="0">
    <w:p w14:paraId="55C4BD4E" w14:textId="77777777" w:rsidR="000A70F6" w:rsidRDefault="000A7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Change w:id="3849" w:author="Daniel Clark" w:date="2020-04-23T20:56:00Z">
        <w:tblPr>
          <w:tblStyle w:val="TableGrid"/>
          <w:tblW w:w="0" w:type="nil"/>
          <w:tblLayout w:type="fixed"/>
          <w:tblLook w:val="06A0" w:firstRow="1" w:lastRow="0" w:firstColumn="1" w:lastColumn="0" w:noHBand="1" w:noVBand="1"/>
        </w:tblPr>
      </w:tblPrChange>
    </w:tblPr>
    <w:tblGrid>
      <w:gridCol w:w="3120"/>
      <w:gridCol w:w="3120"/>
      <w:gridCol w:w="3120"/>
      <w:tblGridChange w:id="3850">
        <w:tblGrid>
          <w:gridCol w:w="3120"/>
          <w:gridCol w:w="3120"/>
          <w:gridCol w:w="3120"/>
        </w:tblGrid>
      </w:tblGridChange>
    </w:tblGrid>
    <w:tr w:rsidR="00367EDF" w14:paraId="2E86F4DC" w14:textId="77777777" w:rsidTr="281C1816">
      <w:tc>
        <w:tcPr>
          <w:tcW w:w="3120" w:type="dxa"/>
          <w:tcPrChange w:id="3851" w:author="Daniel Clark" w:date="2020-04-23T20:56:00Z">
            <w:tcPr>
              <w:tcW w:w="3120" w:type="dxa"/>
            </w:tcPr>
          </w:tcPrChange>
        </w:tcPr>
        <w:p w14:paraId="5F4BF6AE" w14:textId="53810944" w:rsidR="00367EDF" w:rsidRDefault="00367EDF">
          <w:pPr>
            <w:pStyle w:val="Header"/>
            <w:ind w:left="-115"/>
            <w:pPrChange w:id="3852" w:author="Daniel Clark" w:date="2020-04-23T20:56:00Z">
              <w:pPr/>
            </w:pPrChange>
          </w:pPr>
        </w:p>
      </w:tc>
      <w:tc>
        <w:tcPr>
          <w:tcW w:w="3120" w:type="dxa"/>
          <w:tcPrChange w:id="3853" w:author="Daniel Clark" w:date="2020-04-23T20:56:00Z">
            <w:tcPr>
              <w:tcW w:w="3120" w:type="dxa"/>
            </w:tcPr>
          </w:tcPrChange>
        </w:tcPr>
        <w:p w14:paraId="5B2EEE6B" w14:textId="35231FA6" w:rsidR="00367EDF" w:rsidRDefault="00367EDF">
          <w:pPr>
            <w:pStyle w:val="Header"/>
            <w:jc w:val="center"/>
            <w:pPrChange w:id="3854" w:author="Daniel Clark" w:date="2020-04-23T20:56:00Z">
              <w:pPr/>
            </w:pPrChange>
          </w:pPr>
        </w:p>
      </w:tc>
      <w:tc>
        <w:tcPr>
          <w:tcW w:w="3120" w:type="dxa"/>
          <w:tcPrChange w:id="3855" w:author="Daniel Clark" w:date="2020-04-23T20:56:00Z">
            <w:tcPr>
              <w:tcW w:w="3120" w:type="dxa"/>
            </w:tcPr>
          </w:tcPrChange>
        </w:tcPr>
        <w:p w14:paraId="0AB3B687" w14:textId="4A2F7878" w:rsidR="00367EDF" w:rsidRDefault="00367EDF">
          <w:pPr>
            <w:pStyle w:val="Header"/>
            <w:ind w:right="-115"/>
            <w:jc w:val="right"/>
            <w:pPrChange w:id="3856" w:author="Daniel Clark" w:date="2020-04-23T20:56:00Z">
              <w:pPr/>
            </w:pPrChange>
          </w:pPr>
        </w:p>
      </w:tc>
    </w:tr>
  </w:tbl>
  <w:p w14:paraId="592AB4FF" w14:textId="15080123" w:rsidR="00367EDF" w:rsidRDefault="00367EDF">
    <w:pPr>
      <w:pStyle w:val="Header"/>
      <w:pPrChange w:id="3857" w:author="Daniel Clark" w:date="2020-04-23T20:56:00Z">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7819"/>
    <w:multiLevelType w:val="hybridMultilevel"/>
    <w:tmpl w:val="7316B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E54FF"/>
    <w:multiLevelType w:val="hybridMultilevel"/>
    <w:tmpl w:val="17C8C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41790"/>
    <w:multiLevelType w:val="hybridMultilevel"/>
    <w:tmpl w:val="4BB6F87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6755953"/>
    <w:multiLevelType w:val="hybridMultilevel"/>
    <w:tmpl w:val="17E88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92263"/>
    <w:multiLevelType w:val="hybridMultilevel"/>
    <w:tmpl w:val="E5520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23862"/>
    <w:multiLevelType w:val="hybridMultilevel"/>
    <w:tmpl w:val="84B0F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B3910"/>
    <w:multiLevelType w:val="hybridMultilevel"/>
    <w:tmpl w:val="B6067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F1616"/>
    <w:multiLevelType w:val="hybridMultilevel"/>
    <w:tmpl w:val="F5183C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FA5E09"/>
    <w:multiLevelType w:val="hybridMultilevel"/>
    <w:tmpl w:val="8B1C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713DC"/>
    <w:multiLevelType w:val="hybridMultilevel"/>
    <w:tmpl w:val="197E7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A5791B"/>
    <w:multiLevelType w:val="hybridMultilevel"/>
    <w:tmpl w:val="8E62F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21379"/>
    <w:multiLevelType w:val="hybridMultilevel"/>
    <w:tmpl w:val="9A5E6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F05354"/>
    <w:multiLevelType w:val="hybridMultilevel"/>
    <w:tmpl w:val="19A88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9E56E6"/>
    <w:multiLevelType w:val="hybridMultilevel"/>
    <w:tmpl w:val="F69C5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E24B9C"/>
    <w:multiLevelType w:val="hybridMultilevel"/>
    <w:tmpl w:val="D2A23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9A7554"/>
    <w:multiLevelType w:val="hybridMultilevel"/>
    <w:tmpl w:val="CDCED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B306A5"/>
    <w:multiLevelType w:val="hybridMultilevel"/>
    <w:tmpl w:val="2BA4B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B70A02"/>
    <w:multiLevelType w:val="hybridMultilevel"/>
    <w:tmpl w:val="518A7CCA"/>
    <w:lvl w:ilvl="0" w:tplc="C1A2F0B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3A62C2"/>
    <w:multiLevelType w:val="hybridMultilevel"/>
    <w:tmpl w:val="160C0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35754A"/>
    <w:multiLevelType w:val="hybridMultilevel"/>
    <w:tmpl w:val="B660F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CB7058"/>
    <w:multiLevelType w:val="hybridMultilevel"/>
    <w:tmpl w:val="F69C5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613F96"/>
    <w:multiLevelType w:val="hybridMultilevel"/>
    <w:tmpl w:val="8B6C2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1828D0"/>
    <w:multiLevelType w:val="hybridMultilevel"/>
    <w:tmpl w:val="F7145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301A34"/>
    <w:multiLevelType w:val="hybridMultilevel"/>
    <w:tmpl w:val="DFECF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884CA9"/>
    <w:multiLevelType w:val="hybridMultilevel"/>
    <w:tmpl w:val="0A247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69185A"/>
    <w:multiLevelType w:val="hybridMultilevel"/>
    <w:tmpl w:val="DD06B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3C1CEE"/>
    <w:multiLevelType w:val="hybridMultilevel"/>
    <w:tmpl w:val="7DE08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724FCD"/>
    <w:multiLevelType w:val="hybridMultilevel"/>
    <w:tmpl w:val="61FEB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E15BA8"/>
    <w:multiLevelType w:val="hybridMultilevel"/>
    <w:tmpl w:val="0A247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E27142"/>
    <w:multiLevelType w:val="hybridMultilevel"/>
    <w:tmpl w:val="94AAA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31A9E"/>
    <w:multiLevelType w:val="hybridMultilevel"/>
    <w:tmpl w:val="8B6C2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995146"/>
    <w:multiLevelType w:val="hybridMultilevel"/>
    <w:tmpl w:val="4F9C8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5103B2"/>
    <w:multiLevelType w:val="hybridMultilevel"/>
    <w:tmpl w:val="BF48D332"/>
    <w:lvl w:ilvl="0" w:tplc="59BC11C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5B785DEA"/>
    <w:multiLevelType w:val="hybridMultilevel"/>
    <w:tmpl w:val="5A805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FE7871"/>
    <w:multiLevelType w:val="hybridMultilevel"/>
    <w:tmpl w:val="8D7EA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F90169"/>
    <w:multiLevelType w:val="hybridMultilevel"/>
    <w:tmpl w:val="7A58F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7A2343"/>
    <w:multiLevelType w:val="hybridMultilevel"/>
    <w:tmpl w:val="518A7CCA"/>
    <w:lvl w:ilvl="0" w:tplc="C1A2F0B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D96B03"/>
    <w:multiLevelType w:val="hybridMultilevel"/>
    <w:tmpl w:val="1EAC1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5872E2"/>
    <w:multiLevelType w:val="hybridMultilevel"/>
    <w:tmpl w:val="22D0D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F86957"/>
    <w:multiLevelType w:val="hybridMultilevel"/>
    <w:tmpl w:val="160C0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7A67C8"/>
    <w:multiLevelType w:val="hybridMultilevel"/>
    <w:tmpl w:val="46E2C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F817D3"/>
    <w:multiLevelType w:val="hybridMultilevel"/>
    <w:tmpl w:val="7DE08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232A60"/>
    <w:multiLevelType w:val="hybridMultilevel"/>
    <w:tmpl w:val="9FD2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8D7E4D"/>
    <w:multiLevelType w:val="hybridMultilevel"/>
    <w:tmpl w:val="560C6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CF1FD2"/>
    <w:multiLevelType w:val="hybridMultilevel"/>
    <w:tmpl w:val="17E88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B34BF7"/>
    <w:multiLevelType w:val="hybridMultilevel"/>
    <w:tmpl w:val="21DEB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F84A47"/>
    <w:multiLevelType w:val="hybridMultilevel"/>
    <w:tmpl w:val="7DB04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081B67"/>
    <w:multiLevelType w:val="hybridMultilevel"/>
    <w:tmpl w:val="E89A2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0"/>
  </w:num>
  <w:num w:numId="3">
    <w:abstractNumId w:val="3"/>
  </w:num>
  <w:num w:numId="4">
    <w:abstractNumId w:val="23"/>
  </w:num>
  <w:num w:numId="5">
    <w:abstractNumId w:val="28"/>
  </w:num>
  <w:num w:numId="6">
    <w:abstractNumId w:val="45"/>
  </w:num>
  <w:num w:numId="7">
    <w:abstractNumId w:val="22"/>
  </w:num>
  <w:num w:numId="8">
    <w:abstractNumId w:val="34"/>
  </w:num>
  <w:num w:numId="9">
    <w:abstractNumId w:val="31"/>
  </w:num>
  <w:num w:numId="10">
    <w:abstractNumId w:val="41"/>
  </w:num>
  <w:num w:numId="11">
    <w:abstractNumId w:val="26"/>
  </w:num>
  <w:num w:numId="12">
    <w:abstractNumId w:val="30"/>
  </w:num>
  <w:num w:numId="13">
    <w:abstractNumId w:val="35"/>
  </w:num>
  <w:num w:numId="14">
    <w:abstractNumId w:val="9"/>
  </w:num>
  <w:num w:numId="15">
    <w:abstractNumId w:val="12"/>
  </w:num>
  <w:num w:numId="16">
    <w:abstractNumId w:val="2"/>
  </w:num>
  <w:num w:numId="17">
    <w:abstractNumId w:val="46"/>
  </w:num>
  <w:num w:numId="18">
    <w:abstractNumId w:val="21"/>
  </w:num>
  <w:num w:numId="19">
    <w:abstractNumId w:val="24"/>
  </w:num>
  <w:num w:numId="20">
    <w:abstractNumId w:val="29"/>
  </w:num>
  <w:num w:numId="21">
    <w:abstractNumId w:val="4"/>
  </w:num>
  <w:num w:numId="22">
    <w:abstractNumId w:val="36"/>
  </w:num>
  <w:num w:numId="23">
    <w:abstractNumId w:val="19"/>
  </w:num>
  <w:num w:numId="24">
    <w:abstractNumId w:val="7"/>
  </w:num>
  <w:num w:numId="25">
    <w:abstractNumId w:val="5"/>
  </w:num>
  <w:num w:numId="26">
    <w:abstractNumId w:val="6"/>
  </w:num>
  <w:num w:numId="27">
    <w:abstractNumId w:val="37"/>
  </w:num>
  <w:num w:numId="28">
    <w:abstractNumId w:val="43"/>
  </w:num>
  <w:num w:numId="29">
    <w:abstractNumId w:val="38"/>
  </w:num>
  <w:num w:numId="30">
    <w:abstractNumId w:val="10"/>
  </w:num>
  <w:num w:numId="31">
    <w:abstractNumId w:val="1"/>
  </w:num>
  <w:num w:numId="32">
    <w:abstractNumId w:val="27"/>
  </w:num>
  <w:num w:numId="33">
    <w:abstractNumId w:val="11"/>
  </w:num>
  <w:num w:numId="34">
    <w:abstractNumId w:val="47"/>
  </w:num>
  <w:num w:numId="35">
    <w:abstractNumId w:val="42"/>
  </w:num>
  <w:num w:numId="36">
    <w:abstractNumId w:val="40"/>
  </w:num>
  <w:num w:numId="37">
    <w:abstractNumId w:val="15"/>
  </w:num>
  <w:num w:numId="38">
    <w:abstractNumId w:val="14"/>
  </w:num>
  <w:num w:numId="39">
    <w:abstractNumId w:val="25"/>
  </w:num>
  <w:num w:numId="40">
    <w:abstractNumId w:val="13"/>
  </w:num>
  <w:num w:numId="41">
    <w:abstractNumId w:val="18"/>
  </w:num>
  <w:num w:numId="42">
    <w:abstractNumId w:val="8"/>
  </w:num>
  <w:num w:numId="43">
    <w:abstractNumId w:val="33"/>
  </w:num>
  <w:num w:numId="44">
    <w:abstractNumId w:val="16"/>
  </w:num>
  <w:num w:numId="45">
    <w:abstractNumId w:val="44"/>
  </w:num>
  <w:num w:numId="46">
    <w:abstractNumId w:val="17"/>
  </w:num>
  <w:num w:numId="47">
    <w:abstractNumId w:val="20"/>
  </w:num>
  <w:num w:numId="48">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bert Preston Pipal">
    <w15:presenceInfo w15:providerId="Windows Live" w15:userId="3bdb6f947828c75d"/>
  </w15:person>
  <w15:person w15:author="Preston Pipal">
    <w15:presenceInfo w15:providerId="None" w15:userId="Preston Pipal"/>
  </w15:person>
  <w15:person w15:author="Daniel Clark">
    <w15:presenceInfo w15:providerId="AD" w15:userId="S::dclark@vcccd.edu::c3e84f77-ed19-43eb-ab2d-1e12785631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69D"/>
    <w:rsid w:val="000059FB"/>
    <w:rsid w:val="00012A93"/>
    <w:rsid w:val="00025710"/>
    <w:rsid w:val="0002738A"/>
    <w:rsid w:val="00041C81"/>
    <w:rsid w:val="000625FF"/>
    <w:rsid w:val="00076D39"/>
    <w:rsid w:val="00082390"/>
    <w:rsid w:val="000A70F6"/>
    <w:rsid w:val="000B7517"/>
    <w:rsid w:val="000C0CE4"/>
    <w:rsid w:val="000D069E"/>
    <w:rsid w:val="000F41FF"/>
    <w:rsid w:val="00104EE0"/>
    <w:rsid w:val="001150FD"/>
    <w:rsid w:val="00124C6F"/>
    <w:rsid w:val="00155EA6"/>
    <w:rsid w:val="001830D6"/>
    <w:rsid w:val="00187633"/>
    <w:rsid w:val="00190672"/>
    <w:rsid w:val="00195008"/>
    <w:rsid w:val="001A0EE0"/>
    <w:rsid w:val="001A27E8"/>
    <w:rsid w:val="001A53D5"/>
    <w:rsid w:val="001B5D42"/>
    <w:rsid w:val="001C6388"/>
    <w:rsid w:val="001E2894"/>
    <w:rsid w:val="0023407F"/>
    <w:rsid w:val="00235038"/>
    <w:rsid w:val="0026233B"/>
    <w:rsid w:val="00271800"/>
    <w:rsid w:val="00291893"/>
    <w:rsid w:val="002B4742"/>
    <w:rsid w:val="002B5C3B"/>
    <w:rsid w:val="00322B16"/>
    <w:rsid w:val="00330633"/>
    <w:rsid w:val="00330AB2"/>
    <w:rsid w:val="00344C85"/>
    <w:rsid w:val="0035363A"/>
    <w:rsid w:val="003562B4"/>
    <w:rsid w:val="00366B9F"/>
    <w:rsid w:val="00367EDF"/>
    <w:rsid w:val="00371617"/>
    <w:rsid w:val="00387E94"/>
    <w:rsid w:val="003905C4"/>
    <w:rsid w:val="003911DB"/>
    <w:rsid w:val="00393608"/>
    <w:rsid w:val="003B2FB3"/>
    <w:rsid w:val="003E552D"/>
    <w:rsid w:val="00403EB0"/>
    <w:rsid w:val="00404548"/>
    <w:rsid w:val="00427102"/>
    <w:rsid w:val="004551DD"/>
    <w:rsid w:val="00456D87"/>
    <w:rsid w:val="004618C0"/>
    <w:rsid w:val="00464404"/>
    <w:rsid w:val="00485470"/>
    <w:rsid w:val="004A5D7A"/>
    <w:rsid w:val="004A7CA2"/>
    <w:rsid w:val="004C3102"/>
    <w:rsid w:val="004C6FA1"/>
    <w:rsid w:val="00505AFC"/>
    <w:rsid w:val="005067EE"/>
    <w:rsid w:val="005338AB"/>
    <w:rsid w:val="00546F09"/>
    <w:rsid w:val="005634CC"/>
    <w:rsid w:val="00584EB2"/>
    <w:rsid w:val="0059511D"/>
    <w:rsid w:val="005A3E2F"/>
    <w:rsid w:val="005B07BE"/>
    <w:rsid w:val="005C0116"/>
    <w:rsid w:val="005D60CA"/>
    <w:rsid w:val="005E75EF"/>
    <w:rsid w:val="006043F9"/>
    <w:rsid w:val="006402DC"/>
    <w:rsid w:val="00644B28"/>
    <w:rsid w:val="00650585"/>
    <w:rsid w:val="0069168D"/>
    <w:rsid w:val="006B036B"/>
    <w:rsid w:val="006F2E9A"/>
    <w:rsid w:val="006F66D7"/>
    <w:rsid w:val="00713754"/>
    <w:rsid w:val="00716208"/>
    <w:rsid w:val="00716619"/>
    <w:rsid w:val="00717855"/>
    <w:rsid w:val="00724579"/>
    <w:rsid w:val="007432FC"/>
    <w:rsid w:val="0074390C"/>
    <w:rsid w:val="00755AAC"/>
    <w:rsid w:val="00780FAE"/>
    <w:rsid w:val="007847EB"/>
    <w:rsid w:val="007914D2"/>
    <w:rsid w:val="007E76A5"/>
    <w:rsid w:val="008164CE"/>
    <w:rsid w:val="00822FC1"/>
    <w:rsid w:val="008230B5"/>
    <w:rsid w:val="0087142D"/>
    <w:rsid w:val="008743DF"/>
    <w:rsid w:val="0088339D"/>
    <w:rsid w:val="00890761"/>
    <w:rsid w:val="00895CE4"/>
    <w:rsid w:val="008B7984"/>
    <w:rsid w:val="008C0890"/>
    <w:rsid w:val="008C5EEB"/>
    <w:rsid w:val="009019BF"/>
    <w:rsid w:val="00944082"/>
    <w:rsid w:val="009468E7"/>
    <w:rsid w:val="00984E0E"/>
    <w:rsid w:val="00994209"/>
    <w:rsid w:val="009F0811"/>
    <w:rsid w:val="00A069EA"/>
    <w:rsid w:val="00A22558"/>
    <w:rsid w:val="00A42653"/>
    <w:rsid w:val="00A551F4"/>
    <w:rsid w:val="00A55D54"/>
    <w:rsid w:val="00A57902"/>
    <w:rsid w:val="00A66209"/>
    <w:rsid w:val="00A956DC"/>
    <w:rsid w:val="00AC69C6"/>
    <w:rsid w:val="00AD30B8"/>
    <w:rsid w:val="00AD688B"/>
    <w:rsid w:val="00AD6992"/>
    <w:rsid w:val="00AE492F"/>
    <w:rsid w:val="00B002EF"/>
    <w:rsid w:val="00B448B7"/>
    <w:rsid w:val="00B46A3C"/>
    <w:rsid w:val="00B65560"/>
    <w:rsid w:val="00B82B20"/>
    <w:rsid w:val="00B93553"/>
    <w:rsid w:val="00B9369D"/>
    <w:rsid w:val="00BC4670"/>
    <w:rsid w:val="00BC53A7"/>
    <w:rsid w:val="00BC5E57"/>
    <w:rsid w:val="00BE1CA7"/>
    <w:rsid w:val="00C37B69"/>
    <w:rsid w:val="00C44D73"/>
    <w:rsid w:val="00C87414"/>
    <w:rsid w:val="00C90F39"/>
    <w:rsid w:val="00C91179"/>
    <w:rsid w:val="00CA1250"/>
    <w:rsid w:val="00CC4740"/>
    <w:rsid w:val="00CE5E53"/>
    <w:rsid w:val="00CE61EF"/>
    <w:rsid w:val="00CE6F82"/>
    <w:rsid w:val="00D01AAD"/>
    <w:rsid w:val="00D039CE"/>
    <w:rsid w:val="00D44F79"/>
    <w:rsid w:val="00D55576"/>
    <w:rsid w:val="00D80B02"/>
    <w:rsid w:val="00D904CA"/>
    <w:rsid w:val="00D972EE"/>
    <w:rsid w:val="00DA094C"/>
    <w:rsid w:val="00DB7455"/>
    <w:rsid w:val="00DC2FBA"/>
    <w:rsid w:val="00DC370F"/>
    <w:rsid w:val="00DC5E26"/>
    <w:rsid w:val="00DD2819"/>
    <w:rsid w:val="00E004F4"/>
    <w:rsid w:val="00E14D9F"/>
    <w:rsid w:val="00E52170"/>
    <w:rsid w:val="00E53F05"/>
    <w:rsid w:val="00E863FB"/>
    <w:rsid w:val="00E94A9E"/>
    <w:rsid w:val="00EC5A47"/>
    <w:rsid w:val="00EE3259"/>
    <w:rsid w:val="00EF5BA5"/>
    <w:rsid w:val="00F00805"/>
    <w:rsid w:val="00F00E8C"/>
    <w:rsid w:val="00F33992"/>
    <w:rsid w:val="00F40F64"/>
    <w:rsid w:val="00F44AE7"/>
    <w:rsid w:val="00F876B6"/>
    <w:rsid w:val="00FE10F0"/>
    <w:rsid w:val="00FE48FD"/>
    <w:rsid w:val="0285197F"/>
    <w:rsid w:val="03001C17"/>
    <w:rsid w:val="04F06CEE"/>
    <w:rsid w:val="09D0F1A7"/>
    <w:rsid w:val="17E19A2A"/>
    <w:rsid w:val="1A180167"/>
    <w:rsid w:val="1AC07FAF"/>
    <w:rsid w:val="222ABD1C"/>
    <w:rsid w:val="245A71E7"/>
    <w:rsid w:val="2610EBC1"/>
    <w:rsid w:val="281C1816"/>
    <w:rsid w:val="28B6E3F9"/>
    <w:rsid w:val="2ADCF135"/>
    <w:rsid w:val="2BD6BBA3"/>
    <w:rsid w:val="2D60132C"/>
    <w:rsid w:val="2F7495F9"/>
    <w:rsid w:val="3033F160"/>
    <w:rsid w:val="43D9F487"/>
    <w:rsid w:val="45DA5972"/>
    <w:rsid w:val="47531D46"/>
    <w:rsid w:val="480B9D63"/>
    <w:rsid w:val="48A35809"/>
    <w:rsid w:val="4B3D8F7B"/>
    <w:rsid w:val="55EAF2C0"/>
    <w:rsid w:val="5B577555"/>
    <w:rsid w:val="617E191D"/>
    <w:rsid w:val="6633C9A2"/>
    <w:rsid w:val="683195ED"/>
    <w:rsid w:val="68E54F96"/>
    <w:rsid w:val="6C148AFD"/>
    <w:rsid w:val="7BFDC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3CAD1"/>
  <w15:chartTrackingRefBased/>
  <w15:docId w15:val="{5A379705-5000-4E09-A0EC-910221CC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EDF"/>
  </w:style>
  <w:style w:type="paragraph" w:styleId="Heading1">
    <w:name w:val="heading 1"/>
    <w:basedOn w:val="Normal"/>
    <w:next w:val="Normal"/>
    <w:link w:val="Heading1Char"/>
    <w:uiPriority w:val="9"/>
    <w:qFormat/>
    <w:rsid w:val="00716619"/>
    <w:pPr>
      <w:keepNext/>
      <w:keepLines/>
      <w:spacing w:after="0"/>
      <w:jc w:val="center"/>
      <w:outlineLvl w:val="0"/>
      <w:pPrChange w:id="0" w:author="Robert Preston Pipal" w:date="2020-09-02T16:03:00Z">
        <w:pPr>
          <w:keepNext/>
          <w:keepLines/>
          <w:spacing w:before="240" w:line="259" w:lineRule="auto"/>
          <w:outlineLvl w:val="0"/>
        </w:pPr>
      </w:pPrChange>
    </w:pPr>
    <w:rPr>
      <w:rFonts w:ascii="Calibri" w:eastAsiaTheme="majorEastAsia" w:hAnsi="Calibri" w:cstheme="majorBidi"/>
      <w:b/>
      <w:sz w:val="32"/>
      <w:szCs w:val="32"/>
      <w:rPrChange w:id="0" w:author="Robert Preston Pipal" w:date="2020-09-02T16:03:00Z">
        <w:rPr>
          <w:rFonts w:asciiTheme="majorHAnsi" w:eastAsiaTheme="majorEastAsia" w:hAnsiTheme="majorHAnsi" w:cstheme="majorBidi"/>
          <w:sz w:val="32"/>
          <w:szCs w:val="32"/>
          <w:lang w:val="en-US" w:eastAsia="en-US" w:bidi="ar-SA"/>
        </w:rPr>
      </w:rPrChange>
    </w:rPr>
  </w:style>
  <w:style w:type="paragraph" w:styleId="Heading2">
    <w:name w:val="heading 2"/>
    <w:basedOn w:val="Normal"/>
    <w:next w:val="Normal"/>
    <w:link w:val="Heading2Char"/>
    <w:autoRedefine/>
    <w:uiPriority w:val="9"/>
    <w:unhideWhenUsed/>
    <w:qFormat/>
    <w:rsid w:val="00D904CA"/>
    <w:pPr>
      <w:keepNext/>
      <w:keepLines/>
      <w:spacing w:after="0"/>
      <w:jc w:val="center"/>
      <w:outlineLvl w:val="1"/>
      <w:pPrChange w:id="1" w:author="Preston Pipal" w:date="2021-01-16T14:34:00Z">
        <w:pPr>
          <w:keepNext/>
          <w:keepLines/>
          <w:spacing w:before="40" w:line="259" w:lineRule="auto"/>
          <w:outlineLvl w:val="1"/>
        </w:pPr>
      </w:pPrChange>
    </w:pPr>
    <w:rPr>
      <w:rFonts w:ascii="Calibri" w:eastAsiaTheme="majorEastAsia" w:hAnsi="Calibri" w:cs="Calibri"/>
      <w:b/>
      <w:color w:val="000000"/>
      <w:sz w:val="28"/>
      <w:szCs w:val="26"/>
      <w:rPrChange w:id="1" w:author="Preston Pipal" w:date="2021-01-16T14:34:00Z">
        <w:rPr>
          <w:rFonts w:asciiTheme="majorHAnsi" w:eastAsiaTheme="majorEastAsia" w:hAnsiTheme="majorHAnsi" w:cstheme="majorBidi"/>
          <w:sz w:val="26"/>
          <w:szCs w:val="26"/>
          <w:lang w:val="en-US" w:eastAsia="en-US" w:bidi="ar-SA"/>
        </w:rPr>
      </w:rPrChange>
    </w:rPr>
  </w:style>
  <w:style w:type="paragraph" w:styleId="Heading3">
    <w:name w:val="heading 3"/>
    <w:basedOn w:val="Normal"/>
    <w:next w:val="Normal"/>
    <w:link w:val="Heading3Char"/>
    <w:autoRedefine/>
    <w:uiPriority w:val="9"/>
    <w:unhideWhenUsed/>
    <w:qFormat/>
    <w:rsid w:val="000B7517"/>
    <w:pPr>
      <w:keepNext/>
      <w:keepLines/>
      <w:spacing w:after="0"/>
      <w:outlineLvl w:val="2"/>
      <w:pPrChange w:id="2" w:author="Daniel Clark" w:date="2021-01-16T13:29:00Z">
        <w:pPr>
          <w:keepNext/>
          <w:keepLines/>
          <w:spacing w:before="40" w:line="259" w:lineRule="auto"/>
          <w:outlineLvl w:val="2"/>
        </w:pPr>
      </w:pPrChange>
    </w:pPr>
    <w:rPr>
      <w:rFonts w:ascii="Calibri" w:eastAsiaTheme="majorEastAsia" w:hAnsi="Calibri" w:cs="Calibri"/>
      <w:b/>
      <w:color w:val="000000"/>
      <w:sz w:val="24"/>
      <w:szCs w:val="24"/>
      <w:u w:val="single"/>
      <w:rPrChange w:id="2" w:author="Daniel Clark" w:date="2021-01-16T13:29:00Z">
        <w:rPr>
          <w:rFonts w:ascii="Calibri" w:eastAsiaTheme="majorEastAsia" w:hAnsi="Calibri" w:cstheme="majorBidi"/>
          <w:color w:val="1F3763" w:themeColor="accent1" w:themeShade="7F"/>
          <w:sz w:val="24"/>
          <w:szCs w:val="24"/>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center">
    <w:name w:val="rtecenter"/>
    <w:basedOn w:val="Normal"/>
    <w:rsid w:val="00B936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369D"/>
    <w:rPr>
      <w:b/>
      <w:bCs/>
    </w:rPr>
  </w:style>
  <w:style w:type="paragraph" w:styleId="NormalWeb">
    <w:name w:val="Normal (Web)"/>
    <w:basedOn w:val="Normal"/>
    <w:uiPriority w:val="99"/>
    <w:unhideWhenUsed/>
    <w:rsid w:val="00B9369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69D"/>
    <w:rPr>
      <w:i/>
      <w:iCs/>
    </w:rPr>
  </w:style>
  <w:style w:type="paragraph" w:styleId="NoSpacing">
    <w:name w:val="No Spacing"/>
    <w:uiPriority w:val="1"/>
    <w:qFormat/>
    <w:rsid w:val="00A22558"/>
    <w:pPr>
      <w:spacing w:after="0" w:line="240" w:lineRule="auto"/>
    </w:pPr>
  </w:style>
  <w:style w:type="paragraph" w:styleId="ListParagraph">
    <w:name w:val="List Paragraph"/>
    <w:basedOn w:val="Normal"/>
    <w:uiPriority w:val="34"/>
    <w:qFormat/>
    <w:rsid w:val="00505AFC"/>
    <w:pPr>
      <w:ind w:left="720"/>
      <w:contextualSpacing/>
    </w:pPr>
  </w:style>
  <w:style w:type="paragraph" w:styleId="BalloonText">
    <w:name w:val="Balloon Text"/>
    <w:basedOn w:val="Normal"/>
    <w:link w:val="BalloonTextChar"/>
    <w:uiPriority w:val="99"/>
    <w:semiHidden/>
    <w:unhideWhenUsed/>
    <w:rsid w:val="00A57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902"/>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76D39"/>
    <w:pPr>
      <w:spacing w:after="0" w:line="240" w:lineRule="auto"/>
    </w:pPr>
  </w:style>
  <w:style w:type="character" w:customStyle="1" w:styleId="Heading1Char">
    <w:name w:val="Heading 1 Char"/>
    <w:basedOn w:val="DefaultParagraphFont"/>
    <w:link w:val="Heading1"/>
    <w:uiPriority w:val="9"/>
    <w:rsid w:val="00716619"/>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D904CA"/>
    <w:rPr>
      <w:rFonts w:ascii="Calibri" w:eastAsiaTheme="majorEastAsia" w:hAnsi="Calibri" w:cs="Calibri"/>
      <w:b/>
      <w:color w:val="000000"/>
      <w:sz w:val="28"/>
      <w:szCs w:val="26"/>
    </w:rPr>
  </w:style>
  <w:style w:type="character" w:customStyle="1" w:styleId="Heading3Char">
    <w:name w:val="Heading 3 Char"/>
    <w:basedOn w:val="DefaultParagraphFont"/>
    <w:link w:val="Heading3"/>
    <w:uiPriority w:val="9"/>
    <w:rsid w:val="000B7517"/>
    <w:rPr>
      <w:rFonts w:ascii="Calibri" w:eastAsiaTheme="majorEastAsia" w:hAnsi="Calibri" w:cs="Calibri"/>
      <w:b/>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4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1B776-28C7-459E-B2CC-74BFA2562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2450</TotalTime>
  <Pages>18</Pages>
  <Words>9740</Words>
  <Characters>55522</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Preston Pipal</dc:creator>
  <cp:keywords/>
  <dc:description/>
  <cp:lastModifiedBy>Robert Preston Pipal</cp:lastModifiedBy>
  <cp:revision>41</cp:revision>
  <dcterms:created xsi:type="dcterms:W3CDTF">2020-04-09T18:36:00Z</dcterms:created>
  <dcterms:modified xsi:type="dcterms:W3CDTF">2021-02-09T22:36:00Z</dcterms:modified>
</cp:coreProperties>
</file>